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FFE24" w14:textId="77777777" w:rsidR="009E0027" w:rsidRDefault="004263BC" w:rsidP="00165C72">
      <w:pPr>
        <w:shd w:val="clear" w:color="auto" w:fill="FFFFFF"/>
        <w:spacing w:after="0" w:line="240" w:lineRule="auto"/>
        <w:jc w:val="center"/>
        <w:rPr>
          <w:rFonts w:ascii="Times New Roman" w:eastAsia="Times New Roman" w:hAnsi="Times New Roman" w:cs="Times New Roman"/>
          <w:b/>
          <w:bCs/>
          <w:color w:val="000000" w:themeColor="text1"/>
          <w:sz w:val="30"/>
          <w:szCs w:val="30"/>
        </w:rPr>
      </w:pPr>
      <w:r w:rsidRPr="009E0027">
        <w:rPr>
          <w:rFonts w:ascii="Times New Roman" w:eastAsia="Times New Roman" w:hAnsi="Times New Roman" w:cs="Times New Roman"/>
          <w:b/>
          <w:bCs/>
          <w:color w:val="000000" w:themeColor="text1"/>
          <w:sz w:val="30"/>
          <w:szCs w:val="30"/>
        </w:rPr>
        <w:t>NAU Faculty Senate NTT Council</w:t>
      </w:r>
      <w:r w:rsidR="009E0027" w:rsidRPr="009E0027">
        <w:rPr>
          <w:rFonts w:ascii="Times New Roman" w:eastAsia="Times New Roman" w:hAnsi="Times New Roman" w:cs="Times New Roman"/>
          <w:b/>
          <w:bCs/>
          <w:color w:val="000000" w:themeColor="text1"/>
          <w:sz w:val="30"/>
          <w:szCs w:val="30"/>
        </w:rPr>
        <w:t xml:space="preserve"> </w:t>
      </w:r>
    </w:p>
    <w:p w14:paraId="56C4F48E" w14:textId="41029129" w:rsidR="004263BC" w:rsidRPr="009E0027" w:rsidRDefault="009E0027" w:rsidP="00165C72">
      <w:pPr>
        <w:shd w:val="clear" w:color="auto" w:fill="FFFFFF"/>
        <w:spacing w:after="0" w:line="240" w:lineRule="auto"/>
        <w:jc w:val="center"/>
        <w:rPr>
          <w:rFonts w:ascii="Times New Roman" w:eastAsia="Times New Roman" w:hAnsi="Times New Roman" w:cs="Times New Roman"/>
          <w:b/>
          <w:bCs/>
          <w:color w:val="000000" w:themeColor="text1"/>
          <w:sz w:val="30"/>
          <w:szCs w:val="30"/>
        </w:rPr>
      </w:pPr>
      <w:r w:rsidRPr="009E0027">
        <w:rPr>
          <w:rFonts w:ascii="Times New Roman" w:eastAsia="Times New Roman" w:hAnsi="Times New Roman" w:cs="Times New Roman"/>
          <w:b/>
          <w:bCs/>
          <w:color w:val="000000" w:themeColor="text1"/>
          <w:sz w:val="30"/>
          <w:szCs w:val="30"/>
        </w:rPr>
        <w:t>Resolution o</w:t>
      </w:r>
      <w:r>
        <w:rPr>
          <w:rFonts w:ascii="Times New Roman" w:eastAsia="Times New Roman" w:hAnsi="Times New Roman" w:cs="Times New Roman"/>
          <w:b/>
          <w:bCs/>
          <w:color w:val="000000" w:themeColor="text1"/>
          <w:sz w:val="30"/>
          <w:szCs w:val="30"/>
        </w:rPr>
        <w:t>n</w:t>
      </w:r>
      <w:r w:rsidRPr="009E0027">
        <w:rPr>
          <w:rFonts w:ascii="Times New Roman" w:eastAsia="Times New Roman" w:hAnsi="Times New Roman" w:cs="Times New Roman"/>
          <w:b/>
          <w:bCs/>
          <w:color w:val="000000" w:themeColor="text1"/>
          <w:sz w:val="30"/>
          <w:szCs w:val="30"/>
        </w:rPr>
        <w:t xml:space="preserve"> NTT Conversions to TT</w:t>
      </w:r>
    </w:p>
    <w:p w14:paraId="6B96D769" w14:textId="6E9CF8D2" w:rsidR="00A408E6" w:rsidRPr="00A408E6" w:rsidDel="001C7CB3" w:rsidRDefault="00BB318D" w:rsidP="00A408E6">
      <w:pPr>
        <w:shd w:val="clear" w:color="auto" w:fill="FFFFFF"/>
        <w:spacing w:after="0" w:line="240" w:lineRule="auto"/>
        <w:jc w:val="center"/>
        <w:rPr>
          <w:del w:id="0" w:author="Northern Arizona University" w:date="2018-02-19T14:33:00Z"/>
          <w:rFonts w:ascii="Times New Roman" w:eastAsia="Times New Roman" w:hAnsi="Times New Roman" w:cs="Times New Roman"/>
          <w:b/>
          <w:bCs/>
          <w:color w:val="000000" w:themeColor="text1"/>
          <w:sz w:val="20"/>
          <w:szCs w:val="24"/>
        </w:rPr>
      </w:pPr>
      <w:del w:id="1" w:author="Northern Arizona University" w:date="2018-02-19T14:33:00Z">
        <w:r w:rsidRPr="00A408E6" w:rsidDel="001C7CB3">
          <w:rPr>
            <w:rFonts w:ascii="Times New Roman" w:eastAsia="Times New Roman" w:hAnsi="Times New Roman" w:cs="Times New Roman"/>
            <w:b/>
            <w:bCs/>
            <w:color w:val="000000" w:themeColor="text1"/>
            <w:sz w:val="24"/>
            <w:szCs w:val="30"/>
          </w:rPr>
          <w:delText>November 1</w:delText>
        </w:r>
        <w:r w:rsidR="00030C1F" w:rsidRPr="00A408E6" w:rsidDel="001C7CB3">
          <w:rPr>
            <w:rFonts w:ascii="Times New Roman" w:eastAsia="Times New Roman" w:hAnsi="Times New Roman" w:cs="Times New Roman"/>
            <w:b/>
            <w:bCs/>
            <w:color w:val="000000" w:themeColor="text1"/>
            <w:sz w:val="24"/>
            <w:szCs w:val="30"/>
          </w:rPr>
          <w:delText>7</w:delText>
        </w:r>
        <w:r w:rsidRPr="00A408E6" w:rsidDel="001C7CB3">
          <w:rPr>
            <w:rFonts w:ascii="Times New Roman" w:eastAsia="Times New Roman" w:hAnsi="Times New Roman" w:cs="Times New Roman"/>
            <w:b/>
            <w:bCs/>
            <w:color w:val="000000" w:themeColor="text1"/>
            <w:sz w:val="24"/>
            <w:szCs w:val="30"/>
          </w:rPr>
          <w:delText>, 2017</w:delText>
        </w:r>
      </w:del>
      <w:ins w:id="2" w:author="Northern Arizona University" w:date="2018-02-19T14:33:00Z">
        <w:r w:rsidR="001C7CB3">
          <w:rPr>
            <w:rFonts w:ascii="Times New Roman" w:eastAsia="Times New Roman" w:hAnsi="Times New Roman" w:cs="Times New Roman"/>
            <w:b/>
            <w:bCs/>
            <w:color w:val="000000" w:themeColor="text1"/>
            <w:sz w:val="24"/>
            <w:szCs w:val="30"/>
          </w:rPr>
          <w:t xml:space="preserve"> February 19, 2018</w:t>
        </w:r>
      </w:ins>
    </w:p>
    <w:p w14:paraId="758CA275" w14:textId="77777777" w:rsidR="00A408E6" w:rsidRDefault="00A408E6" w:rsidP="00687F35">
      <w:pPr>
        <w:shd w:val="clear" w:color="auto" w:fill="FFFFFF"/>
        <w:spacing w:after="0" w:line="240" w:lineRule="auto"/>
        <w:rPr>
          <w:rFonts w:ascii="Times New Roman" w:eastAsia="Times New Roman" w:hAnsi="Times New Roman" w:cs="Times New Roman"/>
          <w:b/>
          <w:bCs/>
          <w:color w:val="000000" w:themeColor="text1"/>
          <w:sz w:val="24"/>
          <w:szCs w:val="24"/>
        </w:rPr>
      </w:pPr>
    </w:p>
    <w:p w14:paraId="6AD3233C" w14:textId="231B9E17" w:rsidR="00687F35" w:rsidRPr="00165C72" w:rsidRDefault="00687F35" w:rsidP="00687F35">
      <w:pPr>
        <w:shd w:val="clear" w:color="auto" w:fill="FFFFFF"/>
        <w:spacing w:after="0" w:line="240" w:lineRule="auto"/>
        <w:rPr>
          <w:rFonts w:ascii="Times New Roman" w:eastAsia="Times New Roman" w:hAnsi="Times New Roman" w:cs="Times New Roman"/>
          <w:color w:val="000000" w:themeColor="text1"/>
          <w:sz w:val="24"/>
          <w:szCs w:val="24"/>
        </w:rPr>
      </w:pPr>
      <w:r w:rsidRPr="00165C72">
        <w:rPr>
          <w:rFonts w:ascii="Times New Roman" w:eastAsia="Times New Roman" w:hAnsi="Times New Roman" w:cs="Times New Roman"/>
          <w:b/>
          <w:bCs/>
          <w:color w:val="000000" w:themeColor="text1"/>
          <w:sz w:val="24"/>
          <w:szCs w:val="24"/>
        </w:rPr>
        <w:t>Whereas (Conditions)...</w:t>
      </w:r>
    </w:p>
    <w:p w14:paraId="17EC3D6F" w14:textId="06E98FA4" w:rsidR="00B86182" w:rsidRPr="00B86182" w:rsidRDefault="00B86182" w:rsidP="00EA2B96">
      <w:pPr>
        <w:pStyle w:val="ListParagraph"/>
        <w:numPr>
          <w:ilvl w:val="0"/>
          <w:numId w:val="1"/>
        </w:numPr>
        <w:shd w:val="clear" w:color="auto" w:fill="FFFFFF"/>
        <w:spacing w:after="0" w:line="240" w:lineRule="auto"/>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The Provost has announced that as many as 50 NTT to TT conversions will occur in the next several years.</w:t>
      </w:r>
    </w:p>
    <w:p w14:paraId="167A281B" w14:textId="55F0F4CD" w:rsidR="00687F35" w:rsidRPr="009E0027" w:rsidRDefault="00387D70" w:rsidP="00EA2B96">
      <w:pPr>
        <w:pStyle w:val="ListParagraph"/>
        <w:numPr>
          <w:ilvl w:val="0"/>
          <w:numId w:val="1"/>
        </w:numPr>
        <w:shd w:val="clear" w:color="auto" w:fill="FFFFFF"/>
        <w:spacing w:after="0" w:line="240" w:lineRule="auto"/>
        <w:rPr>
          <w:rFonts w:ascii="Times New Roman" w:hAnsi="Times New Roman" w:cs="Times New Roman"/>
          <w:color w:val="000000" w:themeColor="text1"/>
          <w:sz w:val="23"/>
          <w:szCs w:val="23"/>
        </w:rPr>
      </w:pPr>
      <w:r w:rsidRPr="009E0027">
        <w:rPr>
          <w:rFonts w:ascii="Times New Roman" w:eastAsia="Times New Roman" w:hAnsi="Times New Roman" w:cs="Times New Roman"/>
          <w:color w:val="000000" w:themeColor="text1"/>
          <w:sz w:val="23"/>
          <w:szCs w:val="23"/>
        </w:rPr>
        <w:t>The administration has acknowledged that the proportion of NTT faculty</w:t>
      </w:r>
      <w:r w:rsidR="00104B36" w:rsidRPr="009E0027">
        <w:rPr>
          <w:rFonts w:ascii="Times New Roman" w:eastAsia="Times New Roman" w:hAnsi="Times New Roman" w:cs="Times New Roman"/>
          <w:color w:val="000000" w:themeColor="text1"/>
          <w:sz w:val="23"/>
          <w:szCs w:val="23"/>
        </w:rPr>
        <w:t xml:space="preserve"> members</w:t>
      </w:r>
      <w:r w:rsidRPr="009E0027">
        <w:rPr>
          <w:rFonts w:ascii="Times New Roman" w:eastAsia="Times New Roman" w:hAnsi="Times New Roman" w:cs="Times New Roman"/>
          <w:color w:val="000000" w:themeColor="text1"/>
          <w:sz w:val="23"/>
          <w:szCs w:val="23"/>
        </w:rPr>
        <w:t xml:space="preserve"> at NAU is too high and has been increasing. As a result</w:t>
      </w:r>
      <w:r w:rsidR="00FF16F7">
        <w:rPr>
          <w:rFonts w:ascii="Times New Roman" w:eastAsia="Times New Roman" w:hAnsi="Times New Roman" w:cs="Times New Roman"/>
          <w:color w:val="000000" w:themeColor="text1"/>
          <w:sz w:val="23"/>
          <w:szCs w:val="23"/>
        </w:rPr>
        <w:t>,</w:t>
      </w:r>
      <w:r w:rsidRPr="009E0027">
        <w:rPr>
          <w:rFonts w:ascii="Times New Roman" w:eastAsia="Times New Roman" w:hAnsi="Times New Roman" w:cs="Times New Roman"/>
          <w:color w:val="000000" w:themeColor="text1"/>
          <w:sz w:val="23"/>
          <w:szCs w:val="23"/>
        </w:rPr>
        <w:t xml:space="preserve"> they have called to convert these positions to TT positions. (More than 50% of</w:t>
      </w:r>
      <w:r w:rsidR="00104B36" w:rsidRPr="009E0027">
        <w:rPr>
          <w:rFonts w:ascii="Times New Roman" w:eastAsia="Times New Roman" w:hAnsi="Times New Roman" w:cs="Times New Roman"/>
          <w:color w:val="000000" w:themeColor="text1"/>
          <w:sz w:val="23"/>
          <w:szCs w:val="23"/>
        </w:rPr>
        <w:t xml:space="preserve"> full-time NAU faculty members are NTT and Part Time.)</w:t>
      </w:r>
    </w:p>
    <w:p w14:paraId="67615884" w14:textId="06009AFC" w:rsidR="00687F35" w:rsidRPr="009E0027" w:rsidRDefault="00687F35" w:rsidP="00687F35">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3"/>
          <w:szCs w:val="23"/>
        </w:rPr>
      </w:pPr>
      <w:r w:rsidRPr="009E0027">
        <w:rPr>
          <w:rFonts w:ascii="Times New Roman" w:eastAsia="Times New Roman" w:hAnsi="Times New Roman" w:cs="Times New Roman"/>
          <w:color w:val="000000" w:themeColor="text1"/>
          <w:sz w:val="23"/>
          <w:szCs w:val="23"/>
        </w:rPr>
        <w:t>NAU departments and programs have been consistently asking for more TT positions each year</w:t>
      </w:r>
      <w:r w:rsidR="00104B36" w:rsidRPr="009E0027">
        <w:rPr>
          <w:rFonts w:ascii="Times New Roman" w:eastAsia="Times New Roman" w:hAnsi="Times New Roman" w:cs="Times New Roman"/>
          <w:color w:val="000000" w:themeColor="text1"/>
          <w:sz w:val="23"/>
          <w:szCs w:val="23"/>
        </w:rPr>
        <w:t>.</w:t>
      </w:r>
    </w:p>
    <w:p w14:paraId="1C8DAF73" w14:textId="035A60DB" w:rsidR="00687F35" w:rsidRPr="009E0027" w:rsidRDefault="00687F35" w:rsidP="00687F35">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3"/>
          <w:szCs w:val="23"/>
        </w:rPr>
      </w:pPr>
      <w:r w:rsidRPr="009E0027">
        <w:rPr>
          <w:rFonts w:ascii="Times New Roman" w:eastAsia="Times New Roman" w:hAnsi="Times New Roman" w:cs="Times New Roman"/>
          <w:color w:val="000000" w:themeColor="text1"/>
          <w:sz w:val="23"/>
          <w:szCs w:val="23"/>
        </w:rPr>
        <w:t>A strategic goal for NAU is to increase its research capacity and many NTT faculty</w:t>
      </w:r>
      <w:r w:rsidR="00104B36" w:rsidRPr="009E0027">
        <w:rPr>
          <w:rFonts w:ascii="Times New Roman" w:eastAsia="Times New Roman" w:hAnsi="Times New Roman" w:cs="Times New Roman"/>
          <w:color w:val="000000" w:themeColor="text1"/>
          <w:sz w:val="23"/>
          <w:szCs w:val="23"/>
        </w:rPr>
        <w:t xml:space="preserve"> members</w:t>
      </w:r>
      <w:r w:rsidRPr="009E0027">
        <w:rPr>
          <w:rFonts w:ascii="Times New Roman" w:eastAsia="Times New Roman" w:hAnsi="Times New Roman" w:cs="Times New Roman"/>
          <w:color w:val="000000" w:themeColor="text1"/>
          <w:sz w:val="23"/>
          <w:szCs w:val="23"/>
        </w:rPr>
        <w:t xml:space="preserve"> have pursued research on their own time</w:t>
      </w:r>
      <w:r w:rsidR="00104B36" w:rsidRPr="009E0027">
        <w:rPr>
          <w:rFonts w:ascii="Times New Roman" w:eastAsia="Times New Roman" w:hAnsi="Times New Roman" w:cs="Times New Roman"/>
          <w:color w:val="000000" w:themeColor="text1"/>
          <w:sz w:val="23"/>
          <w:szCs w:val="23"/>
        </w:rPr>
        <w:t>. Their demonstrated capacity for research is limited by their current positions and not captured in their SOEs, meaning</w:t>
      </w:r>
      <w:r w:rsidR="00FF16F7">
        <w:rPr>
          <w:rFonts w:ascii="Times New Roman" w:eastAsia="Times New Roman" w:hAnsi="Times New Roman" w:cs="Times New Roman"/>
          <w:color w:val="000000" w:themeColor="text1"/>
          <w:sz w:val="23"/>
          <w:szCs w:val="23"/>
        </w:rPr>
        <w:t xml:space="preserve"> that</w:t>
      </w:r>
      <w:r w:rsidR="00104B36" w:rsidRPr="009E0027">
        <w:rPr>
          <w:rFonts w:ascii="Times New Roman" w:eastAsia="Times New Roman" w:hAnsi="Times New Roman" w:cs="Times New Roman"/>
          <w:color w:val="000000" w:themeColor="text1"/>
          <w:sz w:val="23"/>
          <w:szCs w:val="23"/>
        </w:rPr>
        <w:t xml:space="preserve"> their work is not counting toward NAU’s research output. Failing to retain NTT faculty members has also negatively impacted the research of TT faculty members in existing scholarly collaborations at NAU.</w:t>
      </w:r>
    </w:p>
    <w:p w14:paraId="27E550B9" w14:textId="62AC45DA" w:rsidR="00104B36" w:rsidRPr="009E0027" w:rsidRDefault="00104B36" w:rsidP="00687F35">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3"/>
          <w:szCs w:val="23"/>
        </w:rPr>
      </w:pPr>
      <w:r w:rsidRPr="009E0027">
        <w:rPr>
          <w:rFonts w:ascii="Times New Roman" w:eastAsia="Times New Roman" w:hAnsi="Times New Roman" w:cs="Times New Roman"/>
          <w:color w:val="000000" w:themeColor="text1"/>
          <w:sz w:val="23"/>
          <w:szCs w:val="23"/>
        </w:rPr>
        <w:t>All NTT faculty members were hired in accordance with Affirmative Action policies.</w:t>
      </w:r>
    </w:p>
    <w:p w14:paraId="02908D0C" w14:textId="60466067" w:rsidR="00687F35" w:rsidRPr="009E0027" w:rsidRDefault="00687F35" w:rsidP="00687F35">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3"/>
          <w:szCs w:val="23"/>
        </w:rPr>
      </w:pPr>
      <w:r w:rsidRPr="009E0027">
        <w:rPr>
          <w:rFonts w:ascii="Times New Roman" w:eastAsia="Times New Roman" w:hAnsi="Times New Roman" w:cs="Times New Roman"/>
          <w:color w:val="000000" w:themeColor="text1"/>
          <w:sz w:val="23"/>
          <w:szCs w:val="23"/>
        </w:rPr>
        <w:t xml:space="preserve">Many NTT faculty </w:t>
      </w:r>
      <w:r w:rsidR="00104B36" w:rsidRPr="009E0027">
        <w:rPr>
          <w:rFonts w:ascii="Times New Roman" w:eastAsia="Times New Roman" w:hAnsi="Times New Roman" w:cs="Times New Roman"/>
          <w:color w:val="000000" w:themeColor="text1"/>
          <w:sz w:val="23"/>
          <w:szCs w:val="23"/>
        </w:rPr>
        <w:t xml:space="preserve">members </w:t>
      </w:r>
      <w:r w:rsidRPr="009E0027">
        <w:rPr>
          <w:rFonts w:ascii="Times New Roman" w:eastAsia="Times New Roman" w:hAnsi="Times New Roman" w:cs="Times New Roman"/>
          <w:color w:val="000000" w:themeColor="text1"/>
          <w:sz w:val="23"/>
          <w:szCs w:val="23"/>
        </w:rPr>
        <w:t>have terminal degrees</w:t>
      </w:r>
      <w:r w:rsidR="00104B36" w:rsidRPr="009E0027">
        <w:rPr>
          <w:rFonts w:ascii="Times New Roman" w:eastAsia="Times New Roman" w:hAnsi="Times New Roman" w:cs="Times New Roman"/>
          <w:color w:val="000000" w:themeColor="text1"/>
          <w:sz w:val="23"/>
          <w:szCs w:val="23"/>
        </w:rPr>
        <w:t>.</w:t>
      </w:r>
    </w:p>
    <w:p w14:paraId="7E7FB6A9" w14:textId="7E35FD59" w:rsidR="00687F35" w:rsidRDefault="00687F35" w:rsidP="00687F35">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3"/>
          <w:szCs w:val="23"/>
        </w:rPr>
      </w:pPr>
      <w:r w:rsidRPr="009E0027">
        <w:rPr>
          <w:rFonts w:ascii="Times New Roman" w:eastAsia="Times New Roman" w:hAnsi="Times New Roman" w:cs="Times New Roman"/>
          <w:color w:val="000000" w:themeColor="text1"/>
          <w:sz w:val="23"/>
          <w:szCs w:val="23"/>
        </w:rPr>
        <w:t xml:space="preserve">Many NTT faculty </w:t>
      </w:r>
      <w:r w:rsidR="00104B36" w:rsidRPr="009E0027">
        <w:rPr>
          <w:rFonts w:ascii="Times New Roman" w:eastAsia="Times New Roman" w:hAnsi="Times New Roman" w:cs="Times New Roman"/>
          <w:color w:val="000000" w:themeColor="text1"/>
          <w:sz w:val="23"/>
          <w:szCs w:val="23"/>
        </w:rPr>
        <w:t xml:space="preserve">members </w:t>
      </w:r>
      <w:r w:rsidRPr="009E0027">
        <w:rPr>
          <w:rFonts w:ascii="Times New Roman" w:eastAsia="Times New Roman" w:hAnsi="Times New Roman" w:cs="Times New Roman"/>
          <w:color w:val="000000" w:themeColor="text1"/>
          <w:sz w:val="23"/>
          <w:szCs w:val="23"/>
        </w:rPr>
        <w:t>were hired through national searches</w:t>
      </w:r>
      <w:r w:rsidR="00104B36" w:rsidRPr="009E0027">
        <w:rPr>
          <w:rFonts w:ascii="Times New Roman" w:eastAsia="Times New Roman" w:hAnsi="Times New Roman" w:cs="Times New Roman"/>
          <w:color w:val="000000" w:themeColor="text1"/>
          <w:sz w:val="23"/>
          <w:szCs w:val="23"/>
        </w:rPr>
        <w:t>.</w:t>
      </w:r>
    </w:p>
    <w:p w14:paraId="7845308C" w14:textId="524102F7" w:rsidR="00D65304" w:rsidRPr="009E0027" w:rsidRDefault="00D65304" w:rsidP="00687F35">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Many T/TT faculty have been hired through strategic hires without national searches</w:t>
      </w:r>
      <w:r w:rsidR="00A408E6">
        <w:rPr>
          <w:rFonts w:ascii="Times New Roman" w:eastAsia="Times New Roman" w:hAnsi="Times New Roman" w:cs="Times New Roman"/>
          <w:color w:val="000000" w:themeColor="text1"/>
          <w:sz w:val="23"/>
          <w:szCs w:val="23"/>
        </w:rPr>
        <w:t>.</w:t>
      </w:r>
    </w:p>
    <w:p w14:paraId="048F5F2C" w14:textId="1D76B1B7" w:rsidR="00687F35" w:rsidRPr="009E0027" w:rsidRDefault="00687F35" w:rsidP="00687F35">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3"/>
          <w:szCs w:val="23"/>
        </w:rPr>
      </w:pPr>
      <w:r w:rsidRPr="009E0027">
        <w:rPr>
          <w:rFonts w:ascii="Times New Roman" w:eastAsia="Times New Roman" w:hAnsi="Times New Roman" w:cs="Times New Roman"/>
          <w:color w:val="000000" w:themeColor="text1"/>
          <w:sz w:val="23"/>
          <w:szCs w:val="23"/>
        </w:rPr>
        <w:t xml:space="preserve">National searches are expensive </w:t>
      </w:r>
      <w:r w:rsidR="00B86182">
        <w:rPr>
          <w:rFonts w:ascii="Times New Roman" w:eastAsia="Times New Roman" w:hAnsi="Times New Roman" w:cs="Times New Roman"/>
          <w:color w:val="000000" w:themeColor="text1"/>
          <w:sz w:val="23"/>
          <w:szCs w:val="23"/>
        </w:rPr>
        <w:t>in terms of time, money, and energy</w:t>
      </w:r>
      <w:r w:rsidR="00104B36" w:rsidRPr="009E0027">
        <w:rPr>
          <w:rFonts w:ascii="Times New Roman" w:eastAsia="Times New Roman" w:hAnsi="Times New Roman" w:cs="Times New Roman"/>
          <w:color w:val="000000" w:themeColor="text1"/>
          <w:sz w:val="23"/>
          <w:szCs w:val="23"/>
        </w:rPr>
        <w:t xml:space="preserve">. </w:t>
      </w:r>
    </w:p>
    <w:p w14:paraId="32B0CD51" w14:textId="65511239" w:rsidR="00387D70" w:rsidRPr="009E0027" w:rsidRDefault="00387D70" w:rsidP="00687F35">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3"/>
          <w:szCs w:val="23"/>
        </w:rPr>
      </w:pPr>
      <w:r w:rsidRPr="009E0027">
        <w:rPr>
          <w:rFonts w:ascii="Times New Roman" w:eastAsia="Times New Roman" w:hAnsi="Times New Roman" w:cs="Times New Roman"/>
          <w:color w:val="000000" w:themeColor="text1"/>
          <w:sz w:val="23"/>
          <w:szCs w:val="23"/>
        </w:rPr>
        <w:t>Student learning and post</w:t>
      </w:r>
      <w:r w:rsidR="00B86182">
        <w:rPr>
          <w:rFonts w:ascii="Times New Roman" w:eastAsia="Times New Roman" w:hAnsi="Times New Roman" w:cs="Times New Roman"/>
          <w:color w:val="000000" w:themeColor="text1"/>
          <w:sz w:val="23"/>
          <w:szCs w:val="23"/>
        </w:rPr>
        <w:t>-</w:t>
      </w:r>
      <w:r w:rsidRPr="009E0027">
        <w:rPr>
          <w:rFonts w:ascii="Times New Roman" w:eastAsia="Times New Roman" w:hAnsi="Times New Roman" w:cs="Times New Roman"/>
          <w:color w:val="000000" w:themeColor="text1"/>
          <w:sz w:val="23"/>
          <w:szCs w:val="23"/>
        </w:rPr>
        <w:t>success are improved by having consistent faculty support and connections</w:t>
      </w:r>
      <w:r w:rsidR="00104B36" w:rsidRPr="009E0027">
        <w:rPr>
          <w:rFonts w:ascii="Times New Roman" w:eastAsia="Times New Roman" w:hAnsi="Times New Roman" w:cs="Times New Roman"/>
          <w:color w:val="000000" w:themeColor="text1"/>
          <w:sz w:val="23"/>
          <w:szCs w:val="23"/>
        </w:rPr>
        <w:t>.</w:t>
      </w:r>
    </w:p>
    <w:p w14:paraId="0B42C313" w14:textId="46367EF3" w:rsidR="00687F35" w:rsidRPr="009E0027" w:rsidRDefault="00687F35" w:rsidP="00687F35">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3"/>
          <w:szCs w:val="23"/>
        </w:rPr>
      </w:pPr>
      <w:r w:rsidRPr="009E0027">
        <w:rPr>
          <w:rFonts w:ascii="Times New Roman" w:eastAsia="Times New Roman" w:hAnsi="Times New Roman" w:cs="Times New Roman"/>
          <w:color w:val="000000" w:themeColor="text1"/>
          <w:sz w:val="23"/>
          <w:szCs w:val="23"/>
        </w:rPr>
        <w:t>Most NTT faculty</w:t>
      </w:r>
      <w:r w:rsidR="00104B36" w:rsidRPr="009E0027">
        <w:rPr>
          <w:rFonts w:ascii="Times New Roman" w:eastAsia="Times New Roman" w:hAnsi="Times New Roman" w:cs="Times New Roman"/>
          <w:color w:val="000000" w:themeColor="text1"/>
          <w:sz w:val="23"/>
          <w:szCs w:val="23"/>
        </w:rPr>
        <w:t xml:space="preserve"> members</w:t>
      </w:r>
      <w:r w:rsidRPr="009E0027">
        <w:rPr>
          <w:rFonts w:ascii="Times New Roman" w:eastAsia="Times New Roman" w:hAnsi="Times New Roman" w:cs="Times New Roman"/>
          <w:color w:val="000000" w:themeColor="text1"/>
          <w:sz w:val="23"/>
          <w:szCs w:val="23"/>
        </w:rPr>
        <w:t xml:space="preserve"> have committed relationships to their programs</w:t>
      </w:r>
      <w:r w:rsidR="00B86182">
        <w:rPr>
          <w:rFonts w:ascii="Times New Roman" w:eastAsia="Times New Roman" w:hAnsi="Times New Roman" w:cs="Times New Roman"/>
          <w:color w:val="000000" w:themeColor="text1"/>
          <w:sz w:val="23"/>
          <w:szCs w:val="23"/>
        </w:rPr>
        <w:t xml:space="preserve"> and </w:t>
      </w:r>
      <w:r w:rsidRPr="009E0027">
        <w:rPr>
          <w:rFonts w:ascii="Times New Roman" w:eastAsia="Times New Roman" w:hAnsi="Times New Roman" w:cs="Times New Roman"/>
          <w:color w:val="000000" w:themeColor="text1"/>
          <w:sz w:val="23"/>
          <w:szCs w:val="23"/>
        </w:rPr>
        <w:t>departments, and ongoing relationships with students and community partners</w:t>
      </w:r>
      <w:r w:rsidR="00104B36" w:rsidRPr="009E0027">
        <w:rPr>
          <w:rFonts w:ascii="Times New Roman" w:eastAsia="Times New Roman" w:hAnsi="Times New Roman" w:cs="Times New Roman"/>
          <w:color w:val="000000" w:themeColor="text1"/>
          <w:sz w:val="23"/>
          <w:szCs w:val="23"/>
        </w:rPr>
        <w:t>.</w:t>
      </w:r>
    </w:p>
    <w:p w14:paraId="1B426A33" w14:textId="02AAB8A2" w:rsidR="00687F35" w:rsidRPr="009E0027" w:rsidRDefault="00687F35" w:rsidP="00687F35">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3"/>
          <w:szCs w:val="23"/>
        </w:rPr>
      </w:pPr>
      <w:r w:rsidRPr="009E0027">
        <w:rPr>
          <w:rFonts w:ascii="Times New Roman" w:eastAsia="Times New Roman" w:hAnsi="Times New Roman" w:cs="Times New Roman"/>
          <w:color w:val="000000" w:themeColor="text1"/>
          <w:sz w:val="23"/>
          <w:szCs w:val="23"/>
        </w:rPr>
        <w:t xml:space="preserve">Most NTT faculty </w:t>
      </w:r>
      <w:r w:rsidR="00104B36" w:rsidRPr="009E0027">
        <w:rPr>
          <w:rFonts w:ascii="Times New Roman" w:eastAsia="Times New Roman" w:hAnsi="Times New Roman" w:cs="Times New Roman"/>
          <w:color w:val="000000" w:themeColor="text1"/>
          <w:sz w:val="23"/>
          <w:szCs w:val="23"/>
        </w:rPr>
        <w:t xml:space="preserve">members </w:t>
      </w:r>
      <w:r w:rsidRPr="009E0027">
        <w:rPr>
          <w:rFonts w:ascii="Times New Roman" w:eastAsia="Times New Roman" w:hAnsi="Times New Roman" w:cs="Times New Roman"/>
          <w:color w:val="000000" w:themeColor="text1"/>
          <w:sz w:val="23"/>
          <w:szCs w:val="23"/>
        </w:rPr>
        <w:t>are core, valued members of their programs/departments, serving on curriculum committees, the faculty senate, etc.</w:t>
      </w:r>
    </w:p>
    <w:p w14:paraId="5DF0E624" w14:textId="413629DE" w:rsidR="00687F35" w:rsidRPr="009E0027" w:rsidRDefault="00687F35" w:rsidP="00687F35">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3"/>
          <w:szCs w:val="23"/>
        </w:rPr>
      </w:pPr>
      <w:r w:rsidRPr="009E0027">
        <w:rPr>
          <w:rFonts w:ascii="Times New Roman" w:eastAsia="Times New Roman" w:hAnsi="Times New Roman" w:cs="Times New Roman"/>
          <w:color w:val="000000" w:themeColor="text1"/>
          <w:sz w:val="23"/>
          <w:szCs w:val="23"/>
        </w:rPr>
        <w:t>Tenure protects the academic freedom of faculty</w:t>
      </w:r>
      <w:r w:rsidR="00104B36" w:rsidRPr="009E0027">
        <w:rPr>
          <w:rFonts w:ascii="Times New Roman" w:eastAsia="Times New Roman" w:hAnsi="Times New Roman" w:cs="Times New Roman"/>
          <w:color w:val="000000" w:themeColor="text1"/>
          <w:sz w:val="23"/>
          <w:szCs w:val="23"/>
        </w:rPr>
        <w:t xml:space="preserve"> members</w:t>
      </w:r>
      <w:r w:rsidRPr="009E0027">
        <w:rPr>
          <w:rFonts w:ascii="Times New Roman" w:eastAsia="Times New Roman" w:hAnsi="Times New Roman" w:cs="Times New Roman"/>
          <w:color w:val="000000" w:themeColor="text1"/>
          <w:sz w:val="23"/>
          <w:szCs w:val="23"/>
        </w:rPr>
        <w:t>, which is crucial to a strong research agenda and beneficial to students who then have access to teachers working on the cutting edge of their disciplines</w:t>
      </w:r>
      <w:r w:rsidR="00B86182">
        <w:rPr>
          <w:rFonts w:ascii="Times New Roman" w:eastAsia="Times New Roman" w:hAnsi="Times New Roman" w:cs="Times New Roman"/>
          <w:color w:val="000000" w:themeColor="text1"/>
          <w:sz w:val="23"/>
          <w:szCs w:val="23"/>
        </w:rPr>
        <w:t xml:space="preserve"> year after year</w:t>
      </w:r>
      <w:r w:rsidR="00104B36" w:rsidRPr="009E0027">
        <w:rPr>
          <w:rFonts w:ascii="Times New Roman" w:eastAsia="Times New Roman" w:hAnsi="Times New Roman" w:cs="Times New Roman"/>
          <w:color w:val="000000" w:themeColor="text1"/>
          <w:sz w:val="23"/>
          <w:szCs w:val="23"/>
        </w:rPr>
        <w:t>.</w:t>
      </w:r>
    </w:p>
    <w:p w14:paraId="66B8669E" w14:textId="07986435" w:rsidR="004263BC" w:rsidRPr="009E0027" w:rsidRDefault="004263BC" w:rsidP="00687F35">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3"/>
          <w:szCs w:val="23"/>
        </w:rPr>
      </w:pPr>
      <w:r w:rsidRPr="009E0027">
        <w:rPr>
          <w:rFonts w:ascii="Times New Roman" w:eastAsia="Times New Roman" w:hAnsi="Times New Roman" w:cs="Times New Roman"/>
          <w:color w:val="000000" w:themeColor="text1"/>
          <w:sz w:val="23"/>
          <w:szCs w:val="23"/>
        </w:rPr>
        <w:t>There is already a precedent of convert</w:t>
      </w:r>
      <w:r w:rsidR="00B86182">
        <w:rPr>
          <w:rFonts w:ascii="Times New Roman" w:eastAsia="Times New Roman" w:hAnsi="Times New Roman" w:cs="Times New Roman"/>
          <w:color w:val="000000" w:themeColor="text1"/>
          <w:sz w:val="23"/>
          <w:szCs w:val="23"/>
        </w:rPr>
        <w:t>ing</w:t>
      </w:r>
      <w:r w:rsidRPr="009E0027">
        <w:rPr>
          <w:rFonts w:ascii="Times New Roman" w:eastAsia="Times New Roman" w:hAnsi="Times New Roman" w:cs="Times New Roman"/>
          <w:color w:val="000000" w:themeColor="text1"/>
          <w:sz w:val="23"/>
          <w:szCs w:val="23"/>
        </w:rPr>
        <w:t xml:space="preserve"> NTT faculty to TT positions at NAU and elsewhere.</w:t>
      </w:r>
      <w:r w:rsidRPr="009E0027">
        <w:rPr>
          <w:rStyle w:val="FootnoteReference"/>
          <w:rFonts w:ascii="Times New Roman" w:eastAsia="Times New Roman" w:hAnsi="Times New Roman" w:cs="Times New Roman"/>
          <w:color w:val="000000" w:themeColor="text1"/>
          <w:sz w:val="23"/>
          <w:szCs w:val="23"/>
        </w:rPr>
        <w:footnoteReference w:id="1"/>
      </w:r>
    </w:p>
    <w:p w14:paraId="7DB9D515" w14:textId="77777777" w:rsidR="00687F35" w:rsidRPr="00B86182" w:rsidRDefault="00687F35" w:rsidP="00687F35">
      <w:pPr>
        <w:shd w:val="clear" w:color="auto" w:fill="FFFFFF"/>
        <w:spacing w:after="0" w:line="240" w:lineRule="auto"/>
        <w:rPr>
          <w:rFonts w:ascii="Times New Roman" w:eastAsia="Times New Roman" w:hAnsi="Times New Roman" w:cs="Times New Roman"/>
          <w:color w:val="000000" w:themeColor="text1"/>
          <w:sz w:val="12"/>
          <w:szCs w:val="12"/>
        </w:rPr>
      </w:pPr>
    </w:p>
    <w:p w14:paraId="280125AE" w14:textId="06F56496" w:rsidR="00387D70" w:rsidRPr="009E0027" w:rsidRDefault="00165C72" w:rsidP="009E0027">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9E0027">
        <w:rPr>
          <w:rFonts w:ascii="Times New Roman" w:eastAsia="Times New Roman" w:hAnsi="Times New Roman" w:cs="Times New Roman"/>
          <w:b/>
          <w:color w:val="000000" w:themeColor="text1"/>
          <w:sz w:val="28"/>
          <w:szCs w:val="28"/>
        </w:rPr>
        <w:t>Resolution</w:t>
      </w:r>
      <w:r w:rsidR="00A408E6">
        <w:rPr>
          <w:rStyle w:val="FootnoteReference"/>
          <w:rFonts w:ascii="Times New Roman" w:eastAsia="Times New Roman" w:hAnsi="Times New Roman" w:cs="Times New Roman"/>
          <w:b/>
          <w:color w:val="000000" w:themeColor="text1"/>
          <w:sz w:val="28"/>
          <w:szCs w:val="28"/>
        </w:rPr>
        <w:footnoteReference w:id="2"/>
      </w:r>
    </w:p>
    <w:p w14:paraId="674529FE" w14:textId="21BF5F16" w:rsidR="009E0027" w:rsidRDefault="00387D70" w:rsidP="009E0027">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9E0027">
        <w:rPr>
          <w:rFonts w:ascii="Times New Roman" w:eastAsia="Times New Roman" w:hAnsi="Times New Roman" w:cs="Times New Roman"/>
          <w:color w:val="000000" w:themeColor="text1"/>
          <w:sz w:val="24"/>
          <w:szCs w:val="24"/>
        </w:rPr>
        <w:t>Be it resolved that</w:t>
      </w:r>
      <w:ins w:id="3" w:author="nd" w:date="2018-02-19T19:38:00Z">
        <w:r w:rsidR="00766F98">
          <w:rPr>
            <w:rFonts w:ascii="Times New Roman" w:eastAsia="Times New Roman" w:hAnsi="Times New Roman" w:cs="Times New Roman"/>
            <w:color w:val="000000" w:themeColor="text1"/>
            <w:sz w:val="24"/>
            <w:szCs w:val="24"/>
          </w:rPr>
          <w:t xml:space="preserve"> full-time</w:t>
        </w:r>
      </w:ins>
      <w:r w:rsidRPr="009E0027">
        <w:rPr>
          <w:rFonts w:ascii="Times New Roman" w:eastAsia="Times New Roman" w:hAnsi="Times New Roman" w:cs="Times New Roman"/>
          <w:color w:val="000000" w:themeColor="text1"/>
          <w:sz w:val="24"/>
          <w:szCs w:val="24"/>
        </w:rPr>
        <w:t xml:space="preserve"> f</w:t>
      </w:r>
      <w:r w:rsidR="00687F35" w:rsidRPr="009E0027">
        <w:rPr>
          <w:rFonts w:ascii="Times New Roman" w:eastAsia="Times New Roman" w:hAnsi="Times New Roman" w:cs="Times New Roman"/>
          <w:color w:val="000000" w:themeColor="text1"/>
          <w:sz w:val="24"/>
          <w:szCs w:val="24"/>
        </w:rPr>
        <w:t xml:space="preserve">aculty </w:t>
      </w:r>
      <w:r w:rsidR="00104B36" w:rsidRPr="009E0027">
        <w:rPr>
          <w:rFonts w:ascii="Times New Roman" w:eastAsia="Times New Roman" w:hAnsi="Times New Roman" w:cs="Times New Roman"/>
          <w:color w:val="000000" w:themeColor="text1"/>
          <w:sz w:val="24"/>
          <w:szCs w:val="24"/>
        </w:rPr>
        <w:t xml:space="preserve">members </w:t>
      </w:r>
      <w:r w:rsidR="00687F35" w:rsidRPr="009E0027">
        <w:rPr>
          <w:rFonts w:ascii="Times New Roman" w:eastAsia="Times New Roman" w:hAnsi="Times New Roman" w:cs="Times New Roman"/>
          <w:color w:val="000000" w:themeColor="text1"/>
          <w:sz w:val="24"/>
          <w:szCs w:val="24"/>
        </w:rPr>
        <w:t>at NAU who are currently NTT and are qualified, </w:t>
      </w:r>
      <w:r w:rsidRPr="009E0027">
        <w:rPr>
          <w:rFonts w:ascii="Times New Roman" w:eastAsia="Times New Roman" w:hAnsi="Times New Roman" w:cs="Times New Roman"/>
          <w:color w:val="000000" w:themeColor="text1"/>
          <w:sz w:val="24"/>
          <w:szCs w:val="24"/>
        </w:rPr>
        <w:t>hired through a national search</w:t>
      </w:r>
      <w:ins w:id="4" w:author="nd" w:date="2018-02-19T19:38:00Z">
        <w:r w:rsidR="00766F98">
          <w:rPr>
            <w:rFonts w:ascii="Times New Roman" w:eastAsia="Times New Roman" w:hAnsi="Times New Roman" w:cs="Times New Roman"/>
            <w:color w:val="000000" w:themeColor="text1"/>
            <w:sz w:val="24"/>
            <w:szCs w:val="24"/>
          </w:rPr>
          <w:t xml:space="preserve"> </w:t>
        </w:r>
      </w:ins>
      <w:ins w:id="5" w:author="nd" w:date="2018-02-19T19:39:00Z">
        <w:r w:rsidR="00766F98">
          <w:rPr>
            <w:rFonts w:ascii="Times New Roman" w:eastAsia="Times New Roman" w:hAnsi="Times New Roman" w:cs="Times New Roman"/>
            <w:color w:val="000000" w:themeColor="text1"/>
            <w:sz w:val="24"/>
            <w:szCs w:val="24"/>
          </w:rPr>
          <w:t>or as</w:t>
        </w:r>
      </w:ins>
      <w:ins w:id="6" w:author="nd" w:date="2018-02-19T19:38:00Z">
        <w:r w:rsidR="00766F98">
          <w:rPr>
            <w:rFonts w:ascii="Times New Roman" w:eastAsia="Times New Roman" w:hAnsi="Times New Roman" w:cs="Times New Roman"/>
            <w:color w:val="000000" w:themeColor="text1"/>
            <w:sz w:val="24"/>
            <w:szCs w:val="24"/>
          </w:rPr>
          <w:t xml:space="preserve"> strategic spousal hire</w:t>
        </w:r>
      </w:ins>
      <w:r w:rsidRPr="009E0027">
        <w:rPr>
          <w:rFonts w:ascii="Times New Roman" w:eastAsia="Times New Roman" w:hAnsi="Times New Roman" w:cs="Times New Roman"/>
          <w:color w:val="000000" w:themeColor="text1"/>
          <w:sz w:val="24"/>
          <w:szCs w:val="24"/>
        </w:rPr>
        <w:t>,</w:t>
      </w:r>
      <w:r w:rsidR="00687F35" w:rsidRPr="009E0027">
        <w:rPr>
          <w:rFonts w:ascii="Times New Roman" w:eastAsia="Times New Roman" w:hAnsi="Times New Roman" w:cs="Times New Roman"/>
          <w:color w:val="000000" w:themeColor="text1"/>
          <w:sz w:val="24"/>
          <w:szCs w:val="24"/>
        </w:rPr>
        <w:t xml:space="preserve"> and desired by th</w:t>
      </w:r>
      <w:r w:rsidR="00104B36" w:rsidRPr="009E0027">
        <w:rPr>
          <w:rFonts w:ascii="Times New Roman" w:eastAsia="Times New Roman" w:hAnsi="Times New Roman" w:cs="Times New Roman"/>
          <w:color w:val="000000" w:themeColor="text1"/>
          <w:sz w:val="24"/>
          <w:szCs w:val="24"/>
        </w:rPr>
        <w:t>eir department for a TT position</w:t>
      </w:r>
      <w:r w:rsidR="00687F35" w:rsidRPr="009E0027">
        <w:rPr>
          <w:rFonts w:ascii="Times New Roman" w:eastAsia="Times New Roman" w:hAnsi="Times New Roman" w:cs="Times New Roman"/>
          <w:color w:val="000000" w:themeColor="text1"/>
          <w:sz w:val="24"/>
          <w:szCs w:val="24"/>
        </w:rPr>
        <w:t xml:space="preserve"> </w:t>
      </w:r>
      <w:r w:rsidR="0056571E" w:rsidRPr="00A408E6">
        <w:rPr>
          <w:rFonts w:ascii="Times New Roman" w:eastAsia="Times New Roman" w:hAnsi="Times New Roman" w:cs="Times New Roman"/>
          <w:b/>
          <w:i/>
          <w:color w:val="000000" w:themeColor="text1"/>
          <w:sz w:val="24"/>
          <w:szCs w:val="24"/>
        </w:rPr>
        <w:t>may</w:t>
      </w:r>
      <w:r w:rsidR="0056571E">
        <w:rPr>
          <w:rFonts w:ascii="Times New Roman" w:eastAsia="Times New Roman" w:hAnsi="Times New Roman" w:cs="Times New Roman"/>
          <w:color w:val="000000" w:themeColor="text1"/>
          <w:sz w:val="24"/>
          <w:szCs w:val="24"/>
        </w:rPr>
        <w:t xml:space="preserve"> </w:t>
      </w:r>
      <w:r w:rsidR="00687F35" w:rsidRPr="009E0027">
        <w:rPr>
          <w:rFonts w:ascii="Times New Roman" w:eastAsia="Times New Roman" w:hAnsi="Times New Roman" w:cs="Times New Roman"/>
          <w:color w:val="000000" w:themeColor="text1"/>
          <w:sz w:val="24"/>
          <w:szCs w:val="24"/>
        </w:rPr>
        <w:t>be move</w:t>
      </w:r>
      <w:r w:rsidR="00104B36" w:rsidRPr="009E0027">
        <w:rPr>
          <w:rFonts w:ascii="Times New Roman" w:eastAsia="Times New Roman" w:hAnsi="Times New Roman" w:cs="Times New Roman"/>
          <w:color w:val="000000" w:themeColor="text1"/>
          <w:sz w:val="24"/>
          <w:szCs w:val="24"/>
        </w:rPr>
        <w:t>d</w:t>
      </w:r>
      <w:r w:rsidR="00687F35" w:rsidRPr="009E0027">
        <w:rPr>
          <w:rFonts w:ascii="Times New Roman" w:eastAsia="Times New Roman" w:hAnsi="Times New Roman" w:cs="Times New Roman"/>
          <w:color w:val="000000" w:themeColor="text1"/>
          <w:sz w:val="24"/>
          <w:szCs w:val="24"/>
        </w:rPr>
        <w:t xml:space="preserve"> into a TT position </w:t>
      </w:r>
      <w:r w:rsidR="0056571E" w:rsidRPr="00A408E6">
        <w:rPr>
          <w:rFonts w:ascii="Times New Roman" w:eastAsia="Times New Roman" w:hAnsi="Times New Roman" w:cs="Times New Roman"/>
          <w:b/>
          <w:i/>
          <w:color w:val="000000" w:themeColor="text1"/>
          <w:sz w:val="24"/>
          <w:szCs w:val="24"/>
        </w:rPr>
        <w:t>by the unit</w:t>
      </w:r>
      <w:r w:rsidR="0056571E">
        <w:rPr>
          <w:rFonts w:ascii="Times New Roman" w:eastAsia="Times New Roman" w:hAnsi="Times New Roman" w:cs="Times New Roman"/>
          <w:color w:val="000000" w:themeColor="text1"/>
          <w:sz w:val="24"/>
          <w:szCs w:val="24"/>
        </w:rPr>
        <w:t xml:space="preserve"> </w:t>
      </w:r>
      <w:r w:rsidR="00687F35" w:rsidRPr="009E0027">
        <w:rPr>
          <w:rFonts w:ascii="Times New Roman" w:eastAsia="Times New Roman" w:hAnsi="Times New Roman" w:cs="Times New Roman"/>
          <w:color w:val="000000" w:themeColor="text1"/>
          <w:sz w:val="24"/>
          <w:szCs w:val="24"/>
        </w:rPr>
        <w:t xml:space="preserve">without having to </w:t>
      </w:r>
      <w:del w:id="7" w:author="nd" w:date="2018-02-19T19:38:00Z">
        <w:r w:rsidR="00687F35" w:rsidRPr="009E0027" w:rsidDel="00766F98">
          <w:rPr>
            <w:rFonts w:ascii="Times New Roman" w:eastAsia="Times New Roman" w:hAnsi="Times New Roman" w:cs="Times New Roman"/>
            <w:color w:val="000000" w:themeColor="text1"/>
            <w:sz w:val="24"/>
            <w:szCs w:val="24"/>
          </w:rPr>
          <w:delText>re-</w:delText>
        </w:r>
      </w:del>
      <w:r w:rsidR="00687F35" w:rsidRPr="009E0027">
        <w:rPr>
          <w:rFonts w:ascii="Times New Roman" w:eastAsia="Times New Roman" w:hAnsi="Times New Roman" w:cs="Times New Roman"/>
          <w:color w:val="000000" w:themeColor="text1"/>
          <w:sz w:val="24"/>
          <w:szCs w:val="24"/>
        </w:rPr>
        <w:t xml:space="preserve">apply for a new job. </w:t>
      </w:r>
      <w:r w:rsidR="00687F35" w:rsidRPr="00165C72">
        <w:rPr>
          <w:rFonts w:ascii="Times New Roman" w:eastAsia="Times New Roman" w:hAnsi="Times New Roman" w:cs="Times New Roman"/>
          <w:color w:val="000000" w:themeColor="text1"/>
          <w:sz w:val="24"/>
          <w:szCs w:val="24"/>
        </w:rPr>
        <w:t>If qualified</w:t>
      </w:r>
      <w:r w:rsidR="009E0027">
        <w:rPr>
          <w:rFonts w:ascii="Times New Roman" w:eastAsia="Times New Roman" w:hAnsi="Times New Roman" w:cs="Times New Roman"/>
          <w:color w:val="000000" w:themeColor="text1"/>
          <w:sz w:val="24"/>
          <w:szCs w:val="24"/>
        </w:rPr>
        <w:t xml:space="preserve"> and </w:t>
      </w:r>
      <w:r w:rsidR="00687F35" w:rsidRPr="00165C72">
        <w:rPr>
          <w:rFonts w:ascii="Times New Roman" w:eastAsia="Times New Roman" w:hAnsi="Times New Roman" w:cs="Times New Roman"/>
          <w:color w:val="000000" w:themeColor="text1"/>
          <w:sz w:val="24"/>
          <w:szCs w:val="24"/>
        </w:rPr>
        <w:t>desired</w:t>
      </w:r>
      <w:r w:rsidR="009E0027">
        <w:rPr>
          <w:rFonts w:ascii="Times New Roman" w:eastAsia="Times New Roman" w:hAnsi="Times New Roman" w:cs="Times New Roman"/>
          <w:color w:val="000000" w:themeColor="text1"/>
          <w:sz w:val="24"/>
          <w:szCs w:val="24"/>
        </w:rPr>
        <w:t xml:space="preserve"> </w:t>
      </w:r>
      <w:r w:rsidR="00687F35" w:rsidRPr="00165C72">
        <w:rPr>
          <w:rFonts w:ascii="Times New Roman" w:eastAsia="Times New Roman" w:hAnsi="Times New Roman" w:cs="Times New Roman"/>
          <w:color w:val="000000" w:themeColor="text1"/>
          <w:sz w:val="24"/>
          <w:szCs w:val="24"/>
        </w:rPr>
        <w:t xml:space="preserve">faculty </w:t>
      </w:r>
      <w:r w:rsidR="00104B36">
        <w:rPr>
          <w:rFonts w:ascii="Times New Roman" w:eastAsia="Times New Roman" w:hAnsi="Times New Roman" w:cs="Times New Roman"/>
          <w:color w:val="000000" w:themeColor="text1"/>
          <w:sz w:val="24"/>
          <w:szCs w:val="24"/>
        </w:rPr>
        <w:t xml:space="preserve">members </w:t>
      </w:r>
      <w:r w:rsidR="00687F35" w:rsidRPr="00165C72">
        <w:rPr>
          <w:rFonts w:ascii="Times New Roman" w:eastAsia="Times New Roman" w:hAnsi="Times New Roman" w:cs="Times New Roman"/>
          <w:color w:val="000000" w:themeColor="text1"/>
          <w:sz w:val="24"/>
          <w:szCs w:val="24"/>
        </w:rPr>
        <w:t>are already in the department</w:t>
      </w:r>
      <w:r w:rsidR="00CC2E11">
        <w:rPr>
          <w:rFonts w:ascii="Times New Roman" w:eastAsia="Times New Roman" w:hAnsi="Times New Roman" w:cs="Times New Roman"/>
          <w:color w:val="000000" w:themeColor="text1"/>
          <w:sz w:val="24"/>
          <w:szCs w:val="24"/>
        </w:rPr>
        <w:t>, then we should fight to retain them at NAU.</w:t>
      </w:r>
    </w:p>
    <w:p w14:paraId="5B55F298" w14:textId="77777777" w:rsidR="009E0027" w:rsidRPr="00B86182" w:rsidRDefault="009E0027" w:rsidP="009E0027">
      <w:pPr>
        <w:shd w:val="clear" w:color="auto" w:fill="FFFFFF"/>
        <w:spacing w:after="0" w:line="240" w:lineRule="auto"/>
        <w:jc w:val="center"/>
        <w:rPr>
          <w:rFonts w:ascii="Times New Roman" w:hAnsi="Times New Roman" w:cs="Times New Roman"/>
          <w:color w:val="222222"/>
          <w:sz w:val="12"/>
          <w:szCs w:val="12"/>
          <w:shd w:val="clear" w:color="auto" w:fill="FFFFFF"/>
        </w:rPr>
      </w:pPr>
    </w:p>
    <w:p w14:paraId="7B09096B" w14:textId="0FD84E5C" w:rsidR="00261CA4" w:rsidRPr="00766F98" w:rsidRDefault="00165C72" w:rsidP="009E0027">
      <w:pPr>
        <w:shd w:val="clear" w:color="auto" w:fill="FFFFFF"/>
        <w:spacing w:after="0" w:line="240" w:lineRule="auto"/>
        <w:jc w:val="center"/>
        <w:rPr>
          <w:rFonts w:ascii="Times New Roman" w:eastAsia="Times New Roman" w:hAnsi="Times New Roman" w:cs="Times New Roman"/>
          <w:b/>
          <w:color w:val="000000" w:themeColor="text1"/>
          <w:sz w:val="26"/>
          <w:szCs w:val="26"/>
          <w:rPrChange w:id="8" w:author="nd" w:date="2018-02-19T19:40:00Z">
            <w:rPr>
              <w:rFonts w:ascii="Times New Roman" w:eastAsia="Times New Roman" w:hAnsi="Times New Roman" w:cs="Times New Roman"/>
              <w:b/>
              <w:color w:val="000000" w:themeColor="text1"/>
              <w:sz w:val="30"/>
              <w:szCs w:val="30"/>
            </w:rPr>
          </w:rPrChange>
        </w:rPr>
      </w:pPr>
      <w:r w:rsidRPr="00766F98">
        <w:rPr>
          <w:rFonts w:ascii="Times New Roman" w:hAnsi="Times New Roman" w:cs="Times New Roman"/>
          <w:b/>
          <w:color w:val="222222"/>
          <w:sz w:val="26"/>
          <w:szCs w:val="26"/>
          <w:shd w:val="clear" w:color="auto" w:fill="FFFFFF"/>
          <w:rPrChange w:id="9" w:author="nd" w:date="2018-02-19T19:40:00Z">
            <w:rPr>
              <w:rFonts w:ascii="Times New Roman" w:hAnsi="Times New Roman" w:cs="Times New Roman"/>
              <w:b/>
              <w:color w:val="222222"/>
              <w:sz w:val="30"/>
              <w:szCs w:val="30"/>
              <w:shd w:val="clear" w:color="auto" w:fill="FFFFFF"/>
            </w:rPr>
          </w:rPrChange>
        </w:rPr>
        <w:t>Units will develop their own process for</w:t>
      </w:r>
      <w:r w:rsidR="00CC2E11" w:rsidRPr="00766F98">
        <w:rPr>
          <w:rFonts w:ascii="Times New Roman" w:hAnsi="Times New Roman" w:cs="Times New Roman"/>
          <w:b/>
          <w:color w:val="222222"/>
          <w:sz w:val="26"/>
          <w:szCs w:val="26"/>
          <w:shd w:val="clear" w:color="auto" w:fill="FFFFFF"/>
          <w:rPrChange w:id="10" w:author="nd" w:date="2018-02-19T19:40:00Z">
            <w:rPr>
              <w:rFonts w:ascii="Times New Roman" w:hAnsi="Times New Roman" w:cs="Times New Roman"/>
              <w:b/>
              <w:color w:val="222222"/>
              <w:sz w:val="30"/>
              <w:szCs w:val="30"/>
              <w:shd w:val="clear" w:color="auto" w:fill="FFFFFF"/>
            </w:rPr>
          </w:rPrChange>
        </w:rPr>
        <w:t xml:space="preserve"> defining</w:t>
      </w:r>
      <w:bookmarkStart w:id="11" w:name="_GoBack"/>
      <w:bookmarkEnd w:id="11"/>
      <w:r w:rsidR="00CC2E11" w:rsidRPr="00766F98">
        <w:rPr>
          <w:rFonts w:ascii="Times New Roman" w:hAnsi="Times New Roman" w:cs="Times New Roman"/>
          <w:b/>
          <w:color w:val="222222"/>
          <w:sz w:val="26"/>
          <w:szCs w:val="26"/>
          <w:shd w:val="clear" w:color="auto" w:fill="FFFFFF"/>
          <w:rPrChange w:id="12" w:author="nd" w:date="2018-02-19T19:40:00Z">
            <w:rPr>
              <w:rFonts w:ascii="Times New Roman" w:hAnsi="Times New Roman" w:cs="Times New Roman"/>
              <w:b/>
              <w:color w:val="222222"/>
              <w:sz w:val="30"/>
              <w:szCs w:val="30"/>
              <w:shd w:val="clear" w:color="auto" w:fill="FFFFFF"/>
            </w:rPr>
          </w:rPrChange>
        </w:rPr>
        <w:t xml:space="preserve"> discipline specific qualifications, and</w:t>
      </w:r>
      <w:r w:rsidRPr="00766F98">
        <w:rPr>
          <w:rFonts w:ascii="Times New Roman" w:hAnsi="Times New Roman" w:cs="Times New Roman"/>
          <w:b/>
          <w:color w:val="222222"/>
          <w:sz w:val="26"/>
          <w:szCs w:val="26"/>
          <w:shd w:val="clear" w:color="auto" w:fill="FFFFFF"/>
          <w:rPrChange w:id="13" w:author="nd" w:date="2018-02-19T19:40:00Z">
            <w:rPr>
              <w:rFonts w:ascii="Times New Roman" w:hAnsi="Times New Roman" w:cs="Times New Roman"/>
              <w:b/>
              <w:color w:val="222222"/>
              <w:sz w:val="30"/>
              <w:szCs w:val="30"/>
              <w:shd w:val="clear" w:color="auto" w:fill="FFFFFF"/>
            </w:rPr>
          </w:rPrChange>
        </w:rPr>
        <w:t xml:space="preserve"> identifying and converting NTT</w:t>
      </w:r>
      <w:r w:rsidR="00CC2E11" w:rsidRPr="00766F98">
        <w:rPr>
          <w:rFonts w:ascii="Times New Roman" w:hAnsi="Times New Roman" w:cs="Times New Roman"/>
          <w:b/>
          <w:color w:val="222222"/>
          <w:sz w:val="26"/>
          <w:szCs w:val="26"/>
          <w:shd w:val="clear" w:color="auto" w:fill="FFFFFF"/>
          <w:rPrChange w:id="14" w:author="nd" w:date="2018-02-19T19:40:00Z">
            <w:rPr>
              <w:rFonts w:ascii="Times New Roman" w:hAnsi="Times New Roman" w:cs="Times New Roman"/>
              <w:b/>
              <w:color w:val="222222"/>
              <w:sz w:val="30"/>
              <w:szCs w:val="30"/>
              <w:shd w:val="clear" w:color="auto" w:fill="FFFFFF"/>
            </w:rPr>
          </w:rPrChange>
        </w:rPr>
        <w:t xml:space="preserve"> faculty members</w:t>
      </w:r>
      <w:r w:rsidRPr="00766F98">
        <w:rPr>
          <w:rFonts w:ascii="Times New Roman" w:hAnsi="Times New Roman" w:cs="Times New Roman"/>
          <w:b/>
          <w:color w:val="222222"/>
          <w:sz w:val="26"/>
          <w:szCs w:val="26"/>
          <w:shd w:val="clear" w:color="auto" w:fill="FFFFFF"/>
          <w:rPrChange w:id="15" w:author="nd" w:date="2018-02-19T19:40:00Z">
            <w:rPr>
              <w:rFonts w:ascii="Times New Roman" w:hAnsi="Times New Roman" w:cs="Times New Roman"/>
              <w:b/>
              <w:color w:val="222222"/>
              <w:sz w:val="30"/>
              <w:szCs w:val="30"/>
              <w:shd w:val="clear" w:color="auto" w:fill="FFFFFF"/>
            </w:rPr>
          </w:rPrChange>
        </w:rPr>
        <w:t xml:space="preserve"> to TT</w:t>
      </w:r>
      <w:r w:rsidR="00CC2E11" w:rsidRPr="00766F98">
        <w:rPr>
          <w:rFonts w:ascii="Times New Roman" w:hAnsi="Times New Roman" w:cs="Times New Roman"/>
          <w:b/>
          <w:color w:val="222222"/>
          <w:sz w:val="26"/>
          <w:szCs w:val="26"/>
          <w:shd w:val="clear" w:color="auto" w:fill="FFFFFF"/>
          <w:rPrChange w:id="16" w:author="nd" w:date="2018-02-19T19:40:00Z">
            <w:rPr>
              <w:rFonts w:ascii="Times New Roman" w:hAnsi="Times New Roman" w:cs="Times New Roman"/>
              <w:b/>
              <w:color w:val="222222"/>
              <w:sz w:val="30"/>
              <w:szCs w:val="30"/>
              <w:shd w:val="clear" w:color="auto" w:fill="FFFFFF"/>
            </w:rPr>
          </w:rPrChange>
        </w:rPr>
        <w:t xml:space="preserve"> members</w:t>
      </w:r>
      <w:r w:rsidRPr="00766F98">
        <w:rPr>
          <w:rFonts w:ascii="Times New Roman" w:hAnsi="Times New Roman" w:cs="Times New Roman"/>
          <w:b/>
          <w:color w:val="222222"/>
          <w:sz w:val="26"/>
          <w:szCs w:val="26"/>
          <w:shd w:val="clear" w:color="auto" w:fill="FFFFFF"/>
          <w:rPrChange w:id="17" w:author="nd" w:date="2018-02-19T19:40:00Z">
            <w:rPr>
              <w:rFonts w:ascii="Times New Roman" w:hAnsi="Times New Roman" w:cs="Times New Roman"/>
              <w:b/>
              <w:color w:val="222222"/>
              <w:sz w:val="30"/>
              <w:szCs w:val="30"/>
              <w:shd w:val="clear" w:color="auto" w:fill="FFFFFF"/>
            </w:rPr>
          </w:rPrChange>
        </w:rPr>
        <w:t xml:space="preserve">. </w:t>
      </w:r>
      <w:r w:rsidR="00687F35" w:rsidRPr="00766F98">
        <w:rPr>
          <w:rFonts w:ascii="Times New Roman" w:eastAsia="Times New Roman" w:hAnsi="Times New Roman" w:cs="Times New Roman"/>
          <w:b/>
          <w:color w:val="000000" w:themeColor="text1"/>
          <w:sz w:val="26"/>
          <w:szCs w:val="26"/>
          <w:rPrChange w:id="18" w:author="nd" w:date="2018-02-19T19:40:00Z">
            <w:rPr>
              <w:rFonts w:ascii="Times New Roman" w:eastAsia="Times New Roman" w:hAnsi="Times New Roman" w:cs="Times New Roman"/>
              <w:b/>
              <w:color w:val="000000" w:themeColor="text1"/>
              <w:sz w:val="30"/>
              <w:szCs w:val="30"/>
            </w:rPr>
          </w:rPrChange>
        </w:rPr>
        <w:t>This position asserts the value of</w:t>
      </w:r>
      <w:r w:rsidR="00CC2E11" w:rsidRPr="00766F98">
        <w:rPr>
          <w:rFonts w:ascii="Times New Roman" w:eastAsia="Times New Roman" w:hAnsi="Times New Roman" w:cs="Times New Roman"/>
          <w:b/>
          <w:color w:val="000000" w:themeColor="text1"/>
          <w:sz w:val="26"/>
          <w:szCs w:val="26"/>
          <w:rPrChange w:id="19" w:author="nd" w:date="2018-02-19T19:40:00Z">
            <w:rPr>
              <w:rFonts w:ascii="Times New Roman" w:eastAsia="Times New Roman" w:hAnsi="Times New Roman" w:cs="Times New Roman"/>
              <w:b/>
              <w:color w:val="000000" w:themeColor="text1"/>
              <w:sz w:val="30"/>
              <w:szCs w:val="30"/>
            </w:rPr>
          </w:rPrChange>
        </w:rPr>
        <w:t xml:space="preserve"> our faculty and promotes faculty retention.</w:t>
      </w:r>
      <w:r w:rsidR="00687F35" w:rsidRPr="00766F98">
        <w:rPr>
          <w:rFonts w:ascii="Times New Roman" w:eastAsia="Times New Roman" w:hAnsi="Times New Roman" w:cs="Times New Roman"/>
          <w:b/>
          <w:color w:val="000000" w:themeColor="text1"/>
          <w:sz w:val="26"/>
          <w:szCs w:val="26"/>
          <w:rPrChange w:id="20" w:author="nd" w:date="2018-02-19T19:40:00Z">
            <w:rPr>
              <w:rFonts w:ascii="Times New Roman" w:eastAsia="Times New Roman" w:hAnsi="Times New Roman" w:cs="Times New Roman"/>
              <w:b/>
              <w:color w:val="000000" w:themeColor="text1"/>
              <w:sz w:val="30"/>
              <w:szCs w:val="30"/>
            </w:rPr>
          </w:rPrChange>
        </w:rPr>
        <w:br/>
      </w:r>
    </w:p>
    <w:p w14:paraId="60565B57" w14:textId="6BFAF49D" w:rsidR="003D520A" w:rsidRDefault="00261CA4" w:rsidP="003D520A">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30"/>
          <w:szCs w:val="30"/>
        </w:rPr>
        <w:br w:type="page"/>
      </w:r>
      <w:r w:rsidR="003D520A">
        <w:rPr>
          <w:rFonts w:ascii="Times New Roman" w:eastAsia="Times New Roman" w:hAnsi="Times New Roman" w:cs="Times New Roman"/>
          <w:b/>
          <w:color w:val="000000" w:themeColor="text1"/>
          <w:sz w:val="24"/>
          <w:szCs w:val="24"/>
        </w:rPr>
        <w:lastRenderedPageBreak/>
        <w:t>Further Reading</w:t>
      </w:r>
    </w:p>
    <w:p w14:paraId="291262BF" w14:textId="0A405054" w:rsidR="003D520A" w:rsidRPr="003D520A" w:rsidRDefault="003D520A" w:rsidP="003D520A">
      <w:pPr>
        <w:pStyle w:val="ListParagraph"/>
        <w:shd w:val="clear" w:color="auto" w:fill="FFFFFF"/>
        <w:spacing w:after="0" w:line="240" w:lineRule="auto"/>
        <w:ind w:left="0"/>
        <w:jc w:val="center"/>
        <w:rPr>
          <w:rFonts w:ascii="Times New Roman" w:eastAsia="Times New Roman" w:hAnsi="Times New Roman" w:cs="Times New Roman"/>
          <w:b/>
          <w:color w:val="000000" w:themeColor="text1"/>
          <w:sz w:val="24"/>
          <w:szCs w:val="24"/>
        </w:rPr>
      </w:pPr>
      <w:r w:rsidRPr="003D520A">
        <w:rPr>
          <w:rFonts w:ascii="Times New Roman" w:eastAsia="Times New Roman" w:hAnsi="Times New Roman" w:cs="Times New Roman"/>
          <w:b/>
          <w:color w:val="000000" w:themeColor="text1"/>
          <w:sz w:val="24"/>
          <w:szCs w:val="24"/>
        </w:rPr>
        <w:t>Some Policy Models</w:t>
      </w:r>
    </w:p>
    <w:p w14:paraId="0E84052A" w14:textId="77777777" w:rsidR="003D520A" w:rsidRDefault="003D520A" w:rsidP="003D520A">
      <w:pPr>
        <w:shd w:val="clear" w:color="auto" w:fill="FFFFFF"/>
        <w:spacing w:after="0" w:line="240" w:lineRule="auto"/>
        <w:ind w:left="720" w:hanging="720"/>
        <w:rPr>
          <w:rFonts w:ascii="Times New Roman" w:eastAsia="Times New Roman" w:hAnsi="Times New Roman" w:cs="Times New Roman"/>
          <w:color w:val="000000" w:themeColor="text1"/>
          <w:sz w:val="24"/>
          <w:szCs w:val="24"/>
        </w:rPr>
      </w:pPr>
    </w:p>
    <w:p w14:paraId="144756C4" w14:textId="41630357" w:rsidR="00165C72" w:rsidRPr="003D520A" w:rsidRDefault="00D662D7" w:rsidP="003D520A">
      <w:pPr>
        <w:shd w:val="clear" w:color="auto" w:fill="FFFFFF"/>
        <w:spacing w:after="0" w:line="240" w:lineRule="auto"/>
        <w:ind w:left="720" w:hanging="720"/>
        <w:rPr>
          <w:rFonts w:ascii="Times New Roman" w:eastAsia="Times New Roman" w:hAnsi="Times New Roman" w:cs="Times New Roman"/>
          <w:color w:val="000000" w:themeColor="text1"/>
          <w:sz w:val="24"/>
          <w:szCs w:val="24"/>
        </w:rPr>
      </w:pPr>
      <w:r w:rsidRPr="003D520A">
        <w:rPr>
          <w:rFonts w:ascii="Times New Roman" w:eastAsia="Times New Roman" w:hAnsi="Times New Roman" w:cs="Times New Roman"/>
          <w:color w:val="000000" w:themeColor="text1"/>
          <w:sz w:val="24"/>
          <w:szCs w:val="24"/>
        </w:rPr>
        <w:t xml:space="preserve">AAUP Subcommittee of the Committee on Contingency and the Profession, “Tenure and Teaching-Intensive Appointments.” website: </w:t>
      </w:r>
      <w:r w:rsidR="00261CA4" w:rsidRPr="003D520A">
        <w:rPr>
          <w:rFonts w:ascii="Times New Roman" w:eastAsia="Times New Roman" w:hAnsi="Times New Roman" w:cs="Times New Roman"/>
          <w:color w:val="000000" w:themeColor="text1"/>
          <w:sz w:val="24"/>
          <w:szCs w:val="24"/>
        </w:rPr>
        <w:t>https://www.aaup.org/report/tenure-and-teaching-intensive-appointments</w:t>
      </w:r>
    </w:p>
    <w:p w14:paraId="1F0656CA" w14:textId="513C54AE" w:rsidR="00D662D7" w:rsidRPr="003D520A" w:rsidRDefault="00D662D7" w:rsidP="003D520A">
      <w:pPr>
        <w:shd w:val="clear" w:color="auto" w:fill="FFFFFF"/>
        <w:spacing w:after="0" w:line="240" w:lineRule="auto"/>
        <w:ind w:left="720" w:hanging="720"/>
        <w:rPr>
          <w:rFonts w:ascii="Times New Roman" w:eastAsia="Times New Roman" w:hAnsi="Times New Roman" w:cs="Times New Roman"/>
          <w:color w:val="000000" w:themeColor="text1"/>
          <w:sz w:val="24"/>
          <w:szCs w:val="24"/>
        </w:rPr>
      </w:pPr>
    </w:p>
    <w:p w14:paraId="12897420" w14:textId="3142A1C3" w:rsidR="00D662D7" w:rsidRPr="003D520A" w:rsidRDefault="00D662D7" w:rsidP="003D520A">
      <w:pPr>
        <w:shd w:val="clear" w:color="auto" w:fill="FFFFFF"/>
        <w:spacing w:after="0" w:line="240" w:lineRule="auto"/>
        <w:ind w:left="720" w:hanging="720"/>
        <w:rPr>
          <w:rFonts w:ascii="Times New Roman" w:eastAsia="Times New Roman" w:hAnsi="Times New Roman" w:cs="Times New Roman"/>
          <w:color w:val="000000" w:themeColor="text1"/>
          <w:sz w:val="24"/>
          <w:szCs w:val="24"/>
        </w:rPr>
      </w:pPr>
      <w:r w:rsidRPr="003D520A">
        <w:rPr>
          <w:rFonts w:ascii="Times New Roman" w:eastAsia="Times New Roman" w:hAnsi="Times New Roman" w:cs="Times New Roman"/>
          <w:color w:val="000000" w:themeColor="text1"/>
          <w:sz w:val="24"/>
          <w:szCs w:val="24"/>
        </w:rPr>
        <w:t>Boston University Office of the Provost, “Report of the Task Force for Non Tenure Track Faculty.” website: https://www.bu.edu/ntt/executive-summary/</w:t>
      </w:r>
    </w:p>
    <w:p w14:paraId="6444803E" w14:textId="32F8B286" w:rsidR="00D662D7" w:rsidRPr="003D520A" w:rsidRDefault="00D662D7" w:rsidP="003D520A">
      <w:pPr>
        <w:shd w:val="clear" w:color="auto" w:fill="FFFFFF"/>
        <w:spacing w:after="0" w:line="240" w:lineRule="auto"/>
        <w:ind w:left="720" w:hanging="720"/>
        <w:rPr>
          <w:rFonts w:ascii="Times New Roman" w:eastAsia="Times New Roman" w:hAnsi="Times New Roman" w:cs="Times New Roman"/>
          <w:color w:val="000000" w:themeColor="text1"/>
          <w:sz w:val="24"/>
          <w:szCs w:val="24"/>
        </w:rPr>
      </w:pPr>
    </w:p>
    <w:p w14:paraId="1FC1CA8C" w14:textId="77777777" w:rsidR="00766F98" w:rsidRDefault="00D662D7" w:rsidP="003D520A">
      <w:pPr>
        <w:shd w:val="clear" w:color="auto" w:fill="FFFFFF"/>
        <w:spacing w:after="0" w:line="240" w:lineRule="auto"/>
        <w:ind w:left="720" w:hanging="720"/>
        <w:rPr>
          <w:ins w:id="21" w:author="nd" w:date="2018-02-19T19:38:00Z"/>
          <w:rFonts w:ascii="Times New Roman" w:eastAsia="Times New Roman" w:hAnsi="Times New Roman" w:cs="Times New Roman"/>
          <w:color w:val="000000" w:themeColor="text1"/>
          <w:sz w:val="24"/>
          <w:szCs w:val="24"/>
        </w:rPr>
      </w:pPr>
      <w:r w:rsidRPr="003D520A">
        <w:rPr>
          <w:rFonts w:ascii="Times New Roman" w:eastAsia="Times New Roman" w:hAnsi="Times New Roman" w:cs="Times New Roman"/>
          <w:color w:val="000000" w:themeColor="text1"/>
          <w:sz w:val="24"/>
          <w:szCs w:val="24"/>
        </w:rPr>
        <w:t>Colleen Flaherty, “More Than Adjuncts: U. of Denver moves to new titles, a career path and multiyear contracts for those off the tenure track. Could this be a model for other institutions?” February 17, 2015.</w:t>
      </w:r>
    </w:p>
    <w:p w14:paraId="6E7DFCD2" w14:textId="55AB17ED" w:rsidR="00D662D7" w:rsidRPr="003D520A" w:rsidRDefault="00D662D7" w:rsidP="003D520A">
      <w:pPr>
        <w:shd w:val="clear" w:color="auto" w:fill="FFFFFF"/>
        <w:spacing w:after="0" w:line="240" w:lineRule="auto"/>
        <w:ind w:left="720" w:hanging="720"/>
        <w:rPr>
          <w:rFonts w:ascii="Times New Roman" w:eastAsia="Times New Roman" w:hAnsi="Times New Roman" w:cs="Times New Roman"/>
          <w:color w:val="000000" w:themeColor="text1"/>
          <w:sz w:val="24"/>
          <w:szCs w:val="24"/>
        </w:rPr>
      </w:pPr>
      <w:del w:id="22" w:author="nd" w:date="2018-02-19T19:38:00Z">
        <w:r w:rsidRPr="003D520A" w:rsidDel="00766F98">
          <w:rPr>
            <w:rFonts w:ascii="Times New Roman" w:eastAsia="Times New Roman" w:hAnsi="Times New Roman" w:cs="Times New Roman"/>
            <w:color w:val="000000" w:themeColor="text1"/>
            <w:sz w:val="24"/>
            <w:szCs w:val="24"/>
          </w:rPr>
          <w:delText xml:space="preserve"> </w:delText>
        </w:r>
      </w:del>
    </w:p>
    <w:p w14:paraId="09E59D05" w14:textId="2FA88188" w:rsidR="00D662D7" w:rsidRPr="003D520A" w:rsidRDefault="00D662D7" w:rsidP="003D520A">
      <w:pPr>
        <w:shd w:val="clear" w:color="auto" w:fill="FFFFFF"/>
        <w:spacing w:after="0" w:line="240" w:lineRule="auto"/>
        <w:ind w:left="720" w:hanging="720"/>
        <w:rPr>
          <w:rFonts w:ascii="Times New Roman" w:eastAsia="Times New Roman" w:hAnsi="Times New Roman" w:cs="Times New Roman"/>
          <w:color w:val="000000" w:themeColor="text1"/>
          <w:sz w:val="24"/>
          <w:szCs w:val="24"/>
        </w:rPr>
      </w:pPr>
      <w:r w:rsidRPr="003D520A">
        <w:rPr>
          <w:rFonts w:ascii="Times New Roman" w:eastAsia="Times New Roman" w:hAnsi="Times New Roman" w:cs="Times New Roman"/>
          <w:color w:val="000000" w:themeColor="text1"/>
          <w:sz w:val="24"/>
          <w:szCs w:val="24"/>
        </w:rPr>
        <w:t>Website: https://www.insidehighered.com/news/2015/02/17/new-faculty-model-u-denver-could-be-prototype-reform</w:t>
      </w:r>
    </w:p>
    <w:p w14:paraId="5D37FC60" w14:textId="12EC7ADD" w:rsidR="00D662D7" w:rsidRPr="003D520A" w:rsidRDefault="00D662D7" w:rsidP="003D520A">
      <w:pPr>
        <w:shd w:val="clear" w:color="auto" w:fill="FFFFFF"/>
        <w:spacing w:after="0" w:line="240" w:lineRule="auto"/>
        <w:ind w:left="720" w:hanging="720"/>
        <w:rPr>
          <w:rFonts w:ascii="Times New Roman" w:eastAsia="Times New Roman" w:hAnsi="Times New Roman" w:cs="Times New Roman"/>
          <w:color w:val="000000" w:themeColor="text1"/>
          <w:sz w:val="24"/>
          <w:szCs w:val="24"/>
        </w:rPr>
      </w:pPr>
    </w:p>
    <w:p w14:paraId="1532367F" w14:textId="05337C3F" w:rsidR="004B372A" w:rsidRPr="003D520A" w:rsidRDefault="000E7793" w:rsidP="003D520A">
      <w:pPr>
        <w:shd w:val="clear" w:color="auto" w:fill="FFFFFF"/>
        <w:spacing w:after="0" w:line="240" w:lineRule="auto"/>
        <w:ind w:left="720" w:hanging="720"/>
        <w:rPr>
          <w:rFonts w:ascii="Times New Roman" w:eastAsia="Times New Roman" w:hAnsi="Times New Roman" w:cs="Times New Roman"/>
          <w:color w:val="000000" w:themeColor="text1"/>
          <w:sz w:val="24"/>
          <w:szCs w:val="24"/>
        </w:rPr>
      </w:pPr>
      <w:r w:rsidRPr="003D520A">
        <w:rPr>
          <w:rFonts w:ascii="Times New Roman" w:eastAsia="Times New Roman" w:hAnsi="Times New Roman" w:cs="Times New Roman"/>
          <w:color w:val="000000" w:themeColor="text1"/>
          <w:sz w:val="24"/>
          <w:szCs w:val="24"/>
        </w:rPr>
        <w:t>Approved by Board of Trustees, “Otterbein Revised Faculty Appointment Categories Proposal.” </w:t>
      </w:r>
      <w:r w:rsidR="004B372A" w:rsidRPr="003D520A">
        <w:rPr>
          <w:rFonts w:ascii="Times New Roman" w:eastAsia="Times New Roman" w:hAnsi="Times New Roman" w:cs="Times New Roman"/>
          <w:color w:val="000000" w:themeColor="text1"/>
          <w:sz w:val="24"/>
          <w:szCs w:val="24"/>
        </w:rPr>
        <w:t>Website: http://www.otterbein.edu/Files/pdf/AcademicAffairs-intranet/Forms/AcademicAffairs/fac_appt_categories_BOT_appvd.pdf</w:t>
      </w:r>
    </w:p>
    <w:p w14:paraId="23323ADB" w14:textId="59089F5A" w:rsidR="00CD467E" w:rsidRPr="003D520A" w:rsidRDefault="00CD467E" w:rsidP="003D520A">
      <w:pPr>
        <w:shd w:val="clear" w:color="auto" w:fill="FFFFFF"/>
        <w:spacing w:after="0" w:line="240" w:lineRule="auto"/>
        <w:ind w:left="720" w:hanging="720"/>
        <w:rPr>
          <w:rFonts w:ascii="Times New Roman" w:eastAsia="Times New Roman" w:hAnsi="Times New Roman" w:cs="Times New Roman"/>
          <w:color w:val="000000" w:themeColor="text1"/>
          <w:sz w:val="24"/>
          <w:szCs w:val="24"/>
        </w:rPr>
      </w:pPr>
    </w:p>
    <w:p w14:paraId="3AD61796" w14:textId="232128FE" w:rsidR="00CD467E" w:rsidRPr="003D520A" w:rsidRDefault="00CD467E" w:rsidP="003D520A">
      <w:pPr>
        <w:shd w:val="clear" w:color="auto" w:fill="FFFFFF"/>
        <w:spacing w:after="0" w:line="240" w:lineRule="auto"/>
        <w:ind w:left="720" w:hanging="720"/>
        <w:rPr>
          <w:rFonts w:ascii="Times New Roman" w:hAnsi="Times New Roman" w:cs="Times New Roman"/>
        </w:rPr>
      </w:pPr>
      <w:r w:rsidRPr="003D520A">
        <w:rPr>
          <w:rFonts w:ascii="Times New Roman" w:hAnsi="Times New Roman" w:cs="Times New Roman"/>
        </w:rPr>
        <w:t>“Implementing a Teaching-Intensive Tenure Track at Portland State University” website: https://link.springer.com/content/pdf/bbm%3A978-1-137-50612-2%2F1.pdf</w:t>
      </w:r>
    </w:p>
    <w:p w14:paraId="4A2E68BF" w14:textId="7175445F" w:rsidR="00CD467E" w:rsidRPr="003D520A" w:rsidRDefault="00CD467E" w:rsidP="003D520A">
      <w:pPr>
        <w:shd w:val="clear" w:color="auto" w:fill="FFFFFF"/>
        <w:spacing w:after="0" w:line="240" w:lineRule="auto"/>
        <w:ind w:left="720" w:hanging="720"/>
        <w:rPr>
          <w:rFonts w:ascii="Times New Roman" w:eastAsia="Times New Roman" w:hAnsi="Times New Roman" w:cs="Times New Roman"/>
          <w:color w:val="000000" w:themeColor="text1"/>
          <w:sz w:val="24"/>
          <w:szCs w:val="24"/>
        </w:rPr>
      </w:pPr>
    </w:p>
    <w:p w14:paraId="3ACCDA50" w14:textId="585CF451" w:rsidR="00CD467E" w:rsidRPr="003D520A" w:rsidRDefault="00CD467E" w:rsidP="003D520A">
      <w:pPr>
        <w:shd w:val="clear" w:color="auto" w:fill="FFFFFF"/>
        <w:spacing w:after="0" w:line="240" w:lineRule="auto"/>
        <w:ind w:left="720" w:hanging="720"/>
        <w:rPr>
          <w:rFonts w:ascii="Times New Roman" w:eastAsia="Times New Roman" w:hAnsi="Times New Roman" w:cs="Times New Roman"/>
          <w:color w:val="000000" w:themeColor="text1"/>
          <w:sz w:val="24"/>
          <w:szCs w:val="24"/>
        </w:rPr>
      </w:pPr>
      <w:r w:rsidRPr="003D520A">
        <w:rPr>
          <w:rFonts w:ascii="Times New Roman" w:eastAsia="Times New Roman" w:hAnsi="Times New Roman" w:cs="Times New Roman"/>
          <w:color w:val="000000" w:themeColor="text1"/>
          <w:sz w:val="24"/>
          <w:szCs w:val="24"/>
        </w:rPr>
        <w:t>“Teaching at Rutgers: A Proposal to Convert </w:t>
      </w:r>
      <w:proofErr w:type="spellStart"/>
      <w:r w:rsidRPr="003D520A">
        <w:rPr>
          <w:rFonts w:ascii="Times New Roman" w:eastAsia="Times New Roman" w:hAnsi="Times New Roman" w:cs="Times New Roman"/>
          <w:color w:val="000000" w:themeColor="text1"/>
          <w:sz w:val="24"/>
          <w:szCs w:val="24"/>
        </w:rPr>
        <w:t>Part­time</w:t>
      </w:r>
      <w:proofErr w:type="spellEnd"/>
      <w:r w:rsidRPr="003D520A">
        <w:rPr>
          <w:rFonts w:ascii="Times New Roman" w:eastAsia="Times New Roman" w:hAnsi="Times New Roman" w:cs="Times New Roman"/>
          <w:color w:val="000000" w:themeColor="text1"/>
          <w:sz w:val="24"/>
          <w:szCs w:val="24"/>
        </w:rPr>
        <w:t> to Full­time Appointments and</w:t>
      </w:r>
      <w:r w:rsidR="003D520A" w:rsidRPr="003D520A">
        <w:rPr>
          <w:rFonts w:ascii="Times New Roman" w:eastAsia="Times New Roman" w:hAnsi="Times New Roman" w:cs="Times New Roman"/>
          <w:color w:val="000000" w:themeColor="text1"/>
          <w:sz w:val="24"/>
          <w:szCs w:val="24"/>
        </w:rPr>
        <w:t xml:space="preserve"> </w:t>
      </w:r>
      <w:r w:rsidRPr="003D520A">
        <w:rPr>
          <w:rFonts w:ascii="Times New Roman" w:eastAsia="Times New Roman" w:hAnsi="Times New Roman" w:cs="Times New Roman"/>
          <w:color w:val="000000" w:themeColor="text1"/>
          <w:sz w:val="24"/>
          <w:szCs w:val="24"/>
        </w:rPr>
        <w:t>Instructional Full­time Non­tenure track Appointments to Tenure Track</w:t>
      </w:r>
      <w:r w:rsidR="003D520A" w:rsidRPr="003D520A">
        <w:rPr>
          <w:rFonts w:ascii="Times New Roman" w:eastAsia="Times New Roman" w:hAnsi="Times New Roman" w:cs="Times New Roman"/>
          <w:color w:val="000000" w:themeColor="text1"/>
          <w:sz w:val="24"/>
          <w:szCs w:val="24"/>
        </w:rPr>
        <w:t xml:space="preserve"> </w:t>
      </w:r>
      <w:r w:rsidRPr="003D520A">
        <w:rPr>
          <w:rFonts w:ascii="Times New Roman" w:eastAsia="Times New Roman" w:hAnsi="Times New Roman" w:cs="Times New Roman"/>
          <w:color w:val="000000" w:themeColor="text1"/>
          <w:sz w:val="24"/>
          <w:szCs w:val="24"/>
        </w:rPr>
        <w:t>Appointments” website: http://nbfc.rutgers.edu/year07_08/teaching_at_rutgers_PTL.pdf</w:t>
      </w:r>
    </w:p>
    <w:sectPr w:rsidR="00CD467E" w:rsidRPr="003D520A" w:rsidSect="00A408E6">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D0D2D" w14:textId="77777777" w:rsidR="0087565C" w:rsidRDefault="0087565C" w:rsidP="004263BC">
      <w:pPr>
        <w:spacing w:after="0" w:line="240" w:lineRule="auto"/>
      </w:pPr>
      <w:r>
        <w:separator/>
      </w:r>
    </w:p>
  </w:endnote>
  <w:endnote w:type="continuationSeparator" w:id="0">
    <w:p w14:paraId="4AC7DCDB" w14:textId="77777777" w:rsidR="0087565C" w:rsidRDefault="0087565C" w:rsidP="0042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D8451" w14:textId="77777777" w:rsidR="0087565C" w:rsidRDefault="0087565C" w:rsidP="004263BC">
      <w:pPr>
        <w:spacing w:after="0" w:line="240" w:lineRule="auto"/>
      </w:pPr>
      <w:r>
        <w:separator/>
      </w:r>
    </w:p>
  </w:footnote>
  <w:footnote w:type="continuationSeparator" w:id="0">
    <w:p w14:paraId="5397152D" w14:textId="77777777" w:rsidR="0087565C" w:rsidRDefault="0087565C" w:rsidP="004263BC">
      <w:pPr>
        <w:spacing w:after="0" w:line="240" w:lineRule="auto"/>
      </w:pPr>
      <w:r>
        <w:continuationSeparator/>
      </w:r>
    </w:p>
  </w:footnote>
  <w:footnote w:id="1">
    <w:p w14:paraId="7066825C" w14:textId="4A900977" w:rsidR="004263BC" w:rsidRDefault="004263BC">
      <w:pPr>
        <w:pStyle w:val="FootnoteText"/>
      </w:pPr>
      <w:r>
        <w:rPr>
          <w:rStyle w:val="FootnoteReference"/>
        </w:rPr>
        <w:footnoteRef/>
      </w:r>
      <w:r>
        <w:t xml:space="preserve"> </w:t>
      </w:r>
      <w:r w:rsidR="00D75749" w:rsidRPr="00A408E6">
        <w:rPr>
          <w:rFonts w:ascii="Times New Roman" w:eastAsia="Times New Roman" w:hAnsi="Times New Roman" w:cs="Times New Roman"/>
          <w:color w:val="000000" w:themeColor="text1"/>
        </w:rPr>
        <w:t xml:space="preserve">For other institutions see: </w:t>
      </w:r>
      <w:r w:rsidRPr="00A408E6">
        <w:rPr>
          <w:rFonts w:ascii="Times New Roman" w:hAnsi="Times New Roman" w:cs="Times New Roman"/>
        </w:rPr>
        <w:t>https://www.aaup.org/report/tenure-and-teaching-intensive-appointments</w:t>
      </w:r>
    </w:p>
  </w:footnote>
  <w:footnote w:id="2">
    <w:p w14:paraId="0F207DA0" w14:textId="6164D353" w:rsidR="00A408E6" w:rsidRPr="00A408E6" w:rsidRDefault="00A408E6">
      <w:pPr>
        <w:pStyle w:val="FootnoteText"/>
        <w:rPr>
          <w:rFonts w:ascii="Times New Roman" w:hAnsi="Times New Roman" w:cs="Times New Roman"/>
        </w:rPr>
      </w:pPr>
      <w:r w:rsidRPr="00A408E6">
        <w:rPr>
          <w:rStyle w:val="FootnoteReference"/>
          <w:rFonts w:ascii="Times New Roman" w:hAnsi="Times New Roman" w:cs="Times New Roman"/>
        </w:rPr>
        <w:footnoteRef/>
      </w:r>
      <w:r w:rsidRPr="00A408E6">
        <w:rPr>
          <w:rFonts w:ascii="Times New Roman" w:hAnsi="Times New Roman" w:cs="Times New Roman"/>
        </w:rPr>
        <w:t xml:space="preserve"> A Resolution is an expression of our values as a Senate: these values include shared governance, equity,</w:t>
      </w:r>
      <w:r>
        <w:rPr>
          <w:rFonts w:ascii="Times New Roman" w:hAnsi="Times New Roman" w:cs="Times New Roman"/>
        </w:rPr>
        <w:t xml:space="preserve"> and</w:t>
      </w:r>
      <w:r w:rsidRPr="00A408E6">
        <w:rPr>
          <w:rFonts w:ascii="Times New Roman" w:hAnsi="Times New Roman" w:cs="Times New Roman"/>
        </w:rPr>
        <w:t xml:space="preserve"> self-determination of departments.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2C8E"/>
    <w:multiLevelType w:val="hybridMultilevel"/>
    <w:tmpl w:val="993AE998"/>
    <w:lvl w:ilvl="0" w:tplc="8A3ED9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928BE"/>
    <w:multiLevelType w:val="hybridMultilevel"/>
    <w:tmpl w:val="6308A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1345C1"/>
    <w:multiLevelType w:val="hybridMultilevel"/>
    <w:tmpl w:val="9D82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C559BC"/>
    <w:multiLevelType w:val="hybridMultilevel"/>
    <w:tmpl w:val="AC00F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rthern Arizona University">
    <w15:presenceInfo w15:providerId="None" w15:userId="Northern Arizona University"/>
  </w15:person>
  <w15:person w15:author="nd">
    <w15:presenceInfo w15:providerId="None" w15:userId="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35"/>
    <w:rsid w:val="00030C1F"/>
    <w:rsid w:val="000D205A"/>
    <w:rsid w:val="000E7793"/>
    <w:rsid w:val="000F0EC9"/>
    <w:rsid w:val="001043C9"/>
    <w:rsid w:val="00104B36"/>
    <w:rsid w:val="00165C72"/>
    <w:rsid w:val="001C7CB3"/>
    <w:rsid w:val="001D3E12"/>
    <w:rsid w:val="00261CA4"/>
    <w:rsid w:val="00387D70"/>
    <w:rsid w:val="003D520A"/>
    <w:rsid w:val="003F781F"/>
    <w:rsid w:val="004263BC"/>
    <w:rsid w:val="004B372A"/>
    <w:rsid w:val="0054689F"/>
    <w:rsid w:val="0056571E"/>
    <w:rsid w:val="00687F35"/>
    <w:rsid w:val="00766F98"/>
    <w:rsid w:val="0087565C"/>
    <w:rsid w:val="008C4FBA"/>
    <w:rsid w:val="009E0027"/>
    <w:rsid w:val="00A408E6"/>
    <w:rsid w:val="00A47D24"/>
    <w:rsid w:val="00B52002"/>
    <w:rsid w:val="00B86182"/>
    <w:rsid w:val="00BB318D"/>
    <w:rsid w:val="00CA1150"/>
    <w:rsid w:val="00CC2E11"/>
    <w:rsid w:val="00CD467E"/>
    <w:rsid w:val="00D65304"/>
    <w:rsid w:val="00D662D7"/>
    <w:rsid w:val="00D75749"/>
    <w:rsid w:val="00DD1FE4"/>
    <w:rsid w:val="00DD7A60"/>
    <w:rsid w:val="00E1264E"/>
    <w:rsid w:val="00E85CC1"/>
    <w:rsid w:val="00FC5F45"/>
    <w:rsid w:val="00FF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A54A"/>
  <w15:docId w15:val="{6E39DC6A-86F9-41DE-88F2-58FEFD63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F35"/>
    <w:pPr>
      <w:ind w:left="720"/>
      <w:contextualSpacing/>
    </w:pPr>
  </w:style>
  <w:style w:type="character" w:styleId="CommentReference">
    <w:name w:val="annotation reference"/>
    <w:basedOn w:val="DefaultParagraphFont"/>
    <w:uiPriority w:val="99"/>
    <w:semiHidden/>
    <w:unhideWhenUsed/>
    <w:rsid w:val="000F0EC9"/>
    <w:rPr>
      <w:sz w:val="16"/>
      <w:szCs w:val="16"/>
    </w:rPr>
  </w:style>
  <w:style w:type="paragraph" w:styleId="CommentText">
    <w:name w:val="annotation text"/>
    <w:basedOn w:val="Normal"/>
    <w:link w:val="CommentTextChar"/>
    <w:uiPriority w:val="99"/>
    <w:semiHidden/>
    <w:unhideWhenUsed/>
    <w:rsid w:val="000F0EC9"/>
    <w:pPr>
      <w:spacing w:line="240" w:lineRule="auto"/>
    </w:pPr>
    <w:rPr>
      <w:sz w:val="20"/>
      <w:szCs w:val="20"/>
    </w:rPr>
  </w:style>
  <w:style w:type="character" w:customStyle="1" w:styleId="CommentTextChar">
    <w:name w:val="Comment Text Char"/>
    <w:basedOn w:val="DefaultParagraphFont"/>
    <w:link w:val="CommentText"/>
    <w:uiPriority w:val="99"/>
    <w:semiHidden/>
    <w:rsid w:val="000F0EC9"/>
    <w:rPr>
      <w:sz w:val="20"/>
      <w:szCs w:val="20"/>
    </w:rPr>
  </w:style>
  <w:style w:type="paragraph" w:styleId="CommentSubject">
    <w:name w:val="annotation subject"/>
    <w:basedOn w:val="CommentText"/>
    <w:next w:val="CommentText"/>
    <w:link w:val="CommentSubjectChar"/>
    <w:uiPriority w:val="99"/>
    <w:semiHidden/>
    <w:unhideWhenUsed/>
    <w:rsid w:val="000F0EC9"/>
    <w:rPr>
      <w:b/>
      <w:bCs/>
    </w:rPr>
  </w:style>
  <w:style w:type="character" w:customStyle="1" w:styleId="CommentSubjectChar">
    <w:name w:val="Comment Subject Char"/>
    <w:basedOn w:val="CommentTextChar"/>
    <w:link w:val="CommentSubject"/>
    <w:uiPriority w:val="99"/>
    <w:semiHidden/>
    <w:rsid w:val="000F0EC9"/>
    <w:rPr>
      <w:b/>
      <w:bCs/>
      <w:sz w:val="20"/>
      <w:szCs w:val="20"/>
    </w:rPr>
  </w:style>
  <w:style w:type="paragraph" w:styleId="BalloonText">
    <w:name w:val="Balloon Text"/>
    <w:basedOn w:val="Normal"/>
    <w:link w:val="BalloonTextChar"/>
    <w:uiPriority w:val="99"/>
    <w:semiHidden/>
    <w:unhideWhenUsed/>
    <w:rsid w:val="000F0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EC9"/>
    <w:rPr>
      <w:rFonts w:ascii="Segoe UI" w:hAnsi="Segoe UI" w:cs="Segoe UI"/>
      <w:sz w:val="18"/>
      <w:szCs w:val="18"/>
    </w:rPr>
  </w:style>
  <w:style w:type="paragraph" w:styleId="FootnoteText">
    <w:name w:val="footnote text"/>
    <w:basedOn w:val="Normal"/>
    <w:link w:val="FootnoteTextChar"/>
    <w:uiPriority w:val="99"/>
    <w:semiHidden/>
    <w:unhideWhenUsed/>
    <w:rsid w:val="004263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3BC"/>
    <w:rPr>
      <w:sz w:val="20"/>
      <w:szCs w:val="20"/>
    </w:rPr>
  </w:style>
  <w:style w:type="character" w:styleId="FootnoteReference">
    <w:name w:val="footnote reference"/>
    <w:basedOn w:val="DefaultParagraphFont"/>
    <w:uiPriority w:val="99"/>
    <w:semiHidden/>
    <w:unhideWhenUsed/>
    <w:rsid w:val="004263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26781">
      <w:bodyDiv w:val="1"/>
      <w:marLeft w:val="0"/>
      <w:marRight w:val="0"/>
      <w:marTop w:val="0"/>
      <w:marBottom w:val="0"/>
      <w:divBdr>
        <w:top w:val="none" w:sz="0" w:space="0" w:color="auto"/>
        <w:left w:val="none" w:sz="0" w:space="0" w:color="auto"/>
        <w:bottom w:val="none" w:sz="0" w:space="0" w:color="auto"/>
        <w:right w:val="none" w:sz="0" w:space="0" w:color="auto"/>
      </w:divBdr>
      <w:divsChild>
        <w:div w:id="758599691">
          <w:marLeft w:val="0"/>
          <w:marRight w:val="0"/>
          <w:marTop w:val="0"/>
          <w:marBottom w:val="0"/>
          <w:divBdr>
            <w:top w:val="none" w:sz="0" w:space="0" w:color="auto"/>
            <w:left w:val="none" w:sz="0" w:space="0" w:color="auto"/>
            <w:bottom w:val="none" w:sz="0" w:space="0" w:color="auto"/>
            <w:right w:val="none" w:sz="0" w:space="0" w:color="auto"/>
          </w:divBdr>
          <w:divsChild>
            <w:div w:id="1954022065">
              <w:marLeft w:val="0"/>
              <w:marRight w:val="0"/>
              <w:marTop w:val="0"/>
              <w:marBottom w:val="0"/>
              <w:divBdr>
                <w:top w:val="none" w:sz="0" w:space="0" w:color="auto"/>
                <w:left w:val="none" w:sz="0" w:space="0" w:color="auto"/>
                <w:bottom w:val="none" w:sz="0" w:space="0" w:color="auto"/>
                <w:right w:val="none" w:sz="0" w:space="0" w:color="auto"/>
              </w:divBdr>
            </w:div>
            <w:div w:id="1350373143">
              <w:marLeft w:val="0"/>
              <w:marRight w:val="0"/>
              <w:marTop w:val="0"/>
              <w:marBottom w:val="0"/>
              <w:divBdr>
                <w:top w:val="none" w:sz="0" w:space="0" w:color="auto"/>
                <w:left w:val="none" w:sz="0" w:space="0" w:color="auto"/>
                <w:bottom w:val="none" w:sz="0" w:space="0" w:color="auto"/>
                <w:right w:val="none" w:sz="0" w:space="0" w:color="auto"/>
              </w:divBdr>
            </w:div>
            <w:div w:id="1850414062">
              <w:marLeft w:val="0"/>
              <w:marRight w:val="0"/>
              <w:marTop w:val="0"/>
              <w:marBottom w:val="0"/>
              <w:divBdr>
                <w:top w:val="none" w:sz="0" w:space="0" w:color="auto"/>
                <w:left w:val="none" w:sz="0" w:space="0" w:color="auto"/>
                <w:bottom w:val="none" w:sz="0" w:space="0" w:color="auto"/>
                <w:right w:val="none" w:sz="0" w:space="0" w:color="auto"/>
              </w:divBdr>
            </w:div>
            <w:div w:id="775909295">
              <w:marLeft w:val="0"/>
              <w:marRight w:val="0"/>
              <w:marTop w:val="0"/>
              <w:marBottom w:val="0"/>
              <w:divBdr>
                <w:top w:val="none" w:sz="0" w:space="0" w:color="auto"/>
                <w:left w:val="none" w:sz="0" w:space="0" w:color="auto"/>
                <w:bottom w:val="none" w:sz="0" w:space="0" w:color="auto"/>
                <w:right w:val="none" w:sz="0" w:space="0" w:color="auto"/>
              </w:divBdr>
            </w:div>
            <w:div w:id="640813708">
              <w:marLeft w:val="0"/>
              <w:marRight w:val="0"/>
              <w:marTop w:val="0"/>
              <w:marBottom w:val="0"/>
              <w:divBdr>
                <w:top w:val="none" w:sz="0" w:space="0" w:color="auto"/>
                <w:left w:val="none" w:sz="0" w:space="0" w:color="auto"/>
                <w:bottom w:val="none" w:sz="0" w:space="0" w:color="auto"/>
                <w:right w:val="none" w:sz="0" w:space="0" w:color="auto"/>
              </w:divBdr>
            </w:div>
            <w:div w:id="447546734">
              <w:marLeft w:val="0"/>
              <w:marRight w:val="0"/>
              <w:marTop w:val="0"/>
              <w:marBottom w:val="0"/>
              <w:divBdr>
                <w:top w:val="none" w:sz="0" w:space="0" w:color="auto"/>
                <w:left w:val="none" w:sz="0" w:space="0" w:color="auto"/>
                <w:bottom w:val="none" w:sz="0" w:space="0" w:color="auto"/>
                <w:right w:val="none" w:sz="0" w:space="0" w:color="auto"/>
              </w:divBdr>
            </w:div>
            <w:div w:id="1145272664">
              <w:marLeft w:val="0"/>
              <w:marRight w:val="0"/>
              <w:marTop w:val="0"/>
              <w:marBottom w:val="0"/>
              <w:divBdr>
                <w:top w:val="none" w:sz="0" w:space="0" w:color="auto"/>
                <w:left w:val="none" w:sz="0" w:space="0" w:color="auto"/>
                <w:bottom w:val="none" w:sz="0" w:space="0" w:color="auto"/>
                <w:right w:val="none" w:sz="0" w:space="0" w:color="auto"/>
              </w:divBdr>
            </w:div>
            <w:div w:id="1627078180">
              <w:marLeft w:val="0"/>
              <w:marRight w:val="0"/>
              <w:marTop w:val="0"/>
              <w:marBottom w:val="0"/>
              <w:divBdr>
                <w:top w:val="none" w:sz="0" w:space="0" w:color="auto"/>
                <w:left w:val="none" w:sz="0" w:space="0" w:color="auto"/>
                <w:bottom w:val="none" w:sz="0" w:space="0" w:color="auto"/>
                <w:right w:val="none" w:sz="0" w:space="0" w:color="auto"/>
              </w:divBdr>
            </w:div>
            <w:div w:id="157232187">
              <w:marLeft w:val="0"/>
              <w:marRight w:val="0"/>
              <w:marTop w:val="0"/>
              <w:marBottom w:val="0"/>
              <w:divBdr>
                <w:top w:val="none" w:sz="0" w:space="0" w:color="auto"/>
                <w:left w:val="none" w:sz="0" w:space="0" w:color="auto"/>
                <w:bottom w:val="none" w:sz="0" w:space="0" w:color="auto"/>
                <w:right w:val="none" w:sz="0" w:space="0" w:color="auto"/>
              </w:divBdr>
            </w:div>
            <w:div w:id="1825779226">
              <w:marLeft w:val="0"/>
              <w:marRight w:val="0"/>
              <w:marTop w:val="0"/>
              <w:marBottom w:val="0"/>
              <w:divBdr>
                <w:top w:val="none" w:sz="0" w:space="0" w:color="auto"/>
                <w:left w:val="none" w:sz="0" w:space="0" w:color="auto"/>
                <w:bottom w:val="none" w:sz="0" w:space="0" w:color="auto"/>
                <w:right w:val="none" w:sz="0" w:space="0" w:color="auto"/>
              </w:divBdr>
            </w:div>
            <w:div w:id="913246525">
              <w:marLeft w:val="0"/>
              <w:marRight w:val="0"/>
              <w:marTop w:val="0"/>
              <w:marBottom w:val="0"/>
              <w:divBdr>
                <w:top w:val="none" w:sz="0" w:space="0" w:color="auto"/>
                <w:left w:val="none" w:sz="0" w:space="0" w:color="auto"/>
                <w:bottom w:val="none" w:sz="0" w:space="0" w:color="auto"/>
                <w:right w:val="none" w:sz="0" w:space="0" w:color="auto"/>
              </w:divBdr>
            </w:div>
            <w:div w:id="1680935590">
              <w:marLeft w:val="0"/>
              <w:marRight w:val="0"/>
              <w:marTop w:val="0"/>
              <w:marBottom w:val="0"/>
              <w:divBdr>
                <w:top w:val="none" w:sz="0" w:space="0" w:color="auto"/>
                <w:left w:val="none" w:sz="0" w:space="0" w:color="auto"/>
                <w:bottom w:val="none" w:sz="0" w:space="0" w:color="auto"/>
                <w:right w:val="none" w:sz="0" w:space="0" w:color="auto"/>
              </w:divBdr>
            </w:div>
            <w:div w:id="39599673">
              <w:marLeft w:val="0"/>
              <w:marRight w:val="0"/>
              <w:marTop w:val="0"/>
              <w:marBottom w:val="0"/>
              <w:divBdr>
                <w:top w:val="none" w:sz="0" w:space="0" w:color="auto"/>
                <w:left w:val="none" w:sz="0" w:space="0" w:color="auto"/>
                <w:bottom w:val="none" w:sz="0" w:space="0" w:color="auto"/>
                <w:right w:val="none" w:sz="0" w:space="0" w:color="auto"/>
              </w:divBdr>
            </w:div>
          </w:divsChild>
        </w:div>
        <w:div w:id="1073163942">
          <w:marLeft w:val="0"/>
          <w:marRight w:val="0"/>
          <w:marTop w:val="0"/>
          <w:marBottom w:val="0"/>
          <w:divBdr>
            <w:top w:val="none" w:sz="0" w:space="0" w:color="auto"/>
            <w:left w:val="none" w:sz="0" w:space="0" w:color="auto"/>
            <w:bottom w:val="none" w:sz="0" w:space="0" w:color="auto"/>
            <w:right w:val="none" w:sz="0" w:space="0" w:color="auto"/>
          </w:divBdr>
          <w:divsChild>
            <w:div w:id="1235042066">
              <w:marLeft w:val="0"/>
              <w:marRight w:val="0"/>
              <w:marTop w:val="0"/>
              <w:marBottom w:val="0"/>
              <w:divBdr>
                <w:top w:val="none" w:sz="0" w:space="0" w:color="auto"/>
                <w:left w:val="none" w:sz="0" w:space="0" w:color="auto"/>
                <w:bottom w:val="none" w:sz="0" w:space="0" w:color="auto"/>
                <w:right w:val="none" w:sz="0" w:space="0" w:color="auto"/>
              </w:divBdr>
            </w:div>
            <w:div w:id="961808255">
              <w:marLeft w:val="0"/>
              <w:marRight w:val="0"/>
              <w:marTop w:val="0"/>
              <w:marBottom w:val="0"/>
              <w:divBdr>
                <w:top w:val="none" w:sz="0" w:space="0" w:color="auto"/>
                <w:left w:val="none" w:sz="0" w:space="0" w:color="auto"/>
                <w:bottom w:val="none" w:sz="0" w:space="0" w:color="auto"/>
                <w:right w:val="none" w:sz="0" w:space="0" w:color="auto"/>
              </w:divBdr>
            </w:div>
            <w:div w:id="745803342">
              <w:marLeft w:val="0"/>
              <w:marRight w:val="0"/>
              <w:marTop w:val="0"/>
              <w:marBottom w:val="0"/>
              <w:divBdr>
                <w:top w:val="none" w:sz="0" w:space="0" w:color="auto"/>
                <w:left w:val="none" w:sz="0" w:space="0" w:color="auto"/>
                <w:bottom w:val="none" w:sz="0" w:space="0" w:color="auto"/>
                <w:right w:val="none" w:sz="0" w:space="0" w:color="auto"/>
              </w:divBdr>
            </w:div>
            <w:div w:id="13956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9402">
      <w:bodyDiv w:val="1"/>
      <w:marLeft w:val="0"/>
      <w:marRight w:val="0"/>
      <w:marTop w:val="0"/>
      <w:marBottom w:val="0"/>
      <w:divBdr>
        <w:top w:val="none" w:sz="0" w:space="0" w:color="auto"/>
        <w:left w:val="none" w:sz="0" w:space="0" w:color="auto"/>
        <w:bottom w:val="none" w:sz="0" w:space="0" w:color="auto"/>
        <w:right w:val="none" w:sz="0" w:space="0" w:color="auto"/>
      </w:divBdr>
      <w:divsChild>
        <w:div w:id="390271664">
          <w:marLeft w:val="0"/>
          <w:marRight w:val="0"/>
          <w:marTop w:val="0"/>
          <w:marBottom w:val="0"/>
          <w:divBdr>
            <w:top w:val="none" w:sz="0" w:space="0" w:color="auto"/>
            <w:left w:val="none" w:sz="0" w:space="0" w:color="auto"/>
            <w:bottom w:val="none" w:sz="0" w:space="0" w:color="auto"/>
            <w:right w:val="none" w:sz="0" w:space="0" w:color="auto"/>
          </w:divBdr>
          <w:divsChild>
            <w:div w:id="1541362120">
              <w:marLeft w:val="0"/>
              <w:marRight w:val="0"/>
              <w:marTop w:val="0"/>
              <w:marBottom w:val="0"/>
              <w:divBdr>
                <w:top w:val="none" w:sz="0" w:space="0" w:color="auto"/>
                <w:left w:val="none" w:sz="0" w:space="0" w:color="auto"/>
                <w:bottom w:val="none" w:sz="0" w:space="0" w:color="auto"/>
                <w:right w:val="none" w:sz="0" w:space="0" w:color="auto"/>
              </w:divBdr>
              <w:divsChild>
                <w:div w:id="1053389721">
                  <w:marLeft w:val="0"/>
                  <w:marRight w:val="0"/>
                  <w:marTop w:val="150"/>
                  <w:marBottom w:val="0"/>
                  <w:divBdr>
                    <w:top w:val="none" w:sz="0" w:space="0" w:color="auto"/>
                    <w:left w:val="none" w:sz="0" w:space="0" w:color="auto"/>
                    <w:bottom w:val="none" w:sz="0" w:space="0" w:color="auto"/>
                    <w:right w:val="none" w:sz="0" w:space="0" w:color="auto"/>
                  </w:divBdr>
                  <w:divsChild>
                    <w:div w:id="1906183744">
                      <w:marLeft w:val="0"/>
                      <w:marRight w:val="0"/>
                      <w:marTop w:val="0"/>
                      <w:marBottom w:val="0"/>
                      <w:divBdr>
                        <w:top w:val="none" w:sz="0" w:space="0" w:color="auto"/>
                        <w:left w:val="none" w:sz="0" w:space="0" w:color="auto"/>
                        <w:bottom w:val="none" w:sz="0" w:space="0" w:color="auto"/>
                        <w:right w:val="none" w:sz="0" w:space="0" w:color="auto"/>
                      </w:divBdr>
                      <w:divsChild>
                        <w:div w:id="720010128">
                          <w:marLeft w:val="0"/>
                          <w:marRight w:val="0"/>
                          <w:marTop w:val="150"/>
                          <w:marBottom w:val="0"/>
                          <w:divBdr>
                            <w:top w:val="none" w:sz="0" w:space="0" w:color="auto"/>
                            <w:left w:val="none" w:sz="0" w:space="0" w:color="auto"/>
                            <w:bottom w:val="none" w:sz="0" w:space="0" w:color="auto"/>
                            <w:right w:val="none" w:sz="0" w:space="0" w:color="auto"/>
                          </w:divBdr>
                          <w:divsChild>
                            <w:div w:id="1650790535">
                              <w:marLeft w:val="0"/>
                              <w:marRight w:val="0"/>
                              <w:marTop w:val="0"/>
                              <w:marBottom w:val="0"/>
                              <w:divBdr>
                                <w:top w:val="none" w:sz="0" w:space="0" w:color="auto"/>
                                <w:left w:val="none" w:sz="0" w:space="0" w:color="auto"/>
                                <w:bottom w:val="none" w:sz="0" w:space="0" w:color="auto"/>
                                <w:right w:val="none" w:sz="0" w:space="0" w:color="auto"/>
                              </w:divBdr>
                              <w:divsChild>
                                <w:div w:id="590116938">
                                  <w:marLeft w:val="0"/>
                                  <w:marRight w:val="0"/>
                                  <w:marTop w:val="0"/>
                                  <w:marBottom w:val="0"/>
                                  <w:divBdr>
                                    <w:top w:val="none" w:sz="0" w:space="0" w:color="auto"/>
                                    <w:left w:val="none" w:sz="0" w:space="0" w:color="auto"/>
                                    <w:bottom w:val="none" w:sz="0" w:space="0" w:color="auto"/>
                                    <w:right w:val="none" w:sz="0" w:space="0" w:color="auto"/>
                                  </w:divBdr>
                                  <w:divsChild>
                                    <w:div w:id="1422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21245">
      <w:bodyDiv w:val="1"/>
      <w:marLeft w:val="0"/>
      <w:marRight w:val="0"/>
      <w:marTop w:val="0"/>
      <w:marBottom w:val="0"/>
      <w:divBdr>
        <w:top w:val="none" w:sz="0" w:space="0" w:color="auto"/>
        <w:left w:val="none" w:sz="0" w:space="0" w:color="auto"/>
        <w:bottom w:val="none" w:sz="0" w:space="0" w:color="auto"/>
        <w:right w:val="none" w:sz="0" w:space="0" w:color="auto"/>
      </w:divBdr>
      <w:divsChild>
        <w:div w:id="350038328">
          <w:marLeft w:val="0"/>
          <w:marRight w:val="0"/>
          <w:marTop w:val="0"/>
          <w:marBottom w:val="0"/>
          <w:divBdr>
            <w:top w:val="none" w:sz="0" w:space="0" w:color="auto"/>
            <w:left w:val="none" w:sz="0" w:space="0" w:color="auto"/>
            <w:bottom w:val="none" w:sz="0" w:space="0" w:color="auto"/>
            <w:right w:val="none" w:sz="0" w:space="0" w:color="auto"/>
          </w:divBdr>
          <w:divsChild>
            <w:div w:id="1613366533">
              <w:marLeft w:val="0"/>
              <w:marRight w:val="0"/>
              <w:marTop w:val="0"/>
              <w:marBottom w:val="120"/>
              <w:divBdr>
                <w:top w:val="none" w:sz="0" w:space="0" w:color="auto"/>
                <w:left w:val="none" w:sz="0" w:space="0" w:color="auto"/>
                <w:bottom w:val="none" w:sz="0" w:space="0" w:color="auto"/>
                <w:right w:val="none" w:sz="0" w:space="0" w:color="auto"/>
              </w:divBdr>
              <w:divsChild>
                <w:div w:id="189728775">
                  <w:marLeft w:val="0"/>
                  <w:marRight w:val="0"/>
                  <w:marTop w:val="0"/>
                  <w:marBottom w:val="270"/>
                  <w:divBdr>
                    <w:top w:val="none" w:sz="0" w:space="0" w:color="auto"/>
                    <w:left w:val="none" w:sz="0" w:space="0" w:color="auto"/>
                    <w:bottom w:val="none" w:sz="0" w:space="0" w:color="auto"/>
                    <w:right w:val="none" w:sz="0" w:space="0" w:color="auto"/>
                  </w:divBdr>
                  <w:divsChild>
                    <w:div w:id="829519100">
                      <w:marLeft w:val="0"/>
                      <w:marRight w:val="0"/>
                      <w:marTop w:val="0"/>
                      <w:marBottom w:val="0"/>
                      <w:divBdr>
                        <w:top w:val="none" w:sz="0" w:space="0" w:color="auto"/>
                        <w:left w:val="none" w:sz="0" w:space="0" w:color="auto"/>
                        <w:bottom w:val="none" w:sz="0" w:space="0" w:color="auto"/>
                        <w:right w:val="none" w:sz="0" w:space="0" w:color="auto"/>
                      </w:divBdr>
                      <w:divsChild>
                        <w:div w:id="987200936">
                          <w:marLeft w:val="0"/>
                          <w:marRight w:val="0"/>
                          <w:marTop w:val="0"/>
                          <w:marBottom w:val="180"/>
                          <w:divBdr>
                            <w:top w:val="none" w:sz="0" w:space="0" w:color="auto"/>
                            <w:left w:val="none" w:sz="0" w:space="0" w:color="auto"/>
                            <w:bottom w:val="none" w:sz="0" w:space="0" w:color="auto"/>
                            <w:right w:val="none" w:sz="0" w:space="0" w:color="auto"/>
                          </w:divBdr>
                          <w:divsChild>
                            <w:div w:id="330256988">
                              <w:marLeft w:val="0"/>
                              <w:marRight w:val="0"/>
                              <w:marTop w:val="0"/>
                              <w:marBottom w:val="0"/>
                              <w:divBdr>
                                <w:top w:val="none" w:sz="0" w:space="0" w:color="auto"/>
                                <w:left w:val="none" w:sz="0" w:space="0" w:color="auto"/>
                                <w:bottom w:val="none" w:sz="0" w:space="0" w:color="auto"/>
                                <w:right w:val="none" w:sz="0" w:space="0" w:color="auto"/>
                              </w:divBdr>
                              <w:divsChild>
                                <w:div w:id="10926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4237">
                  <w:marLeft w:val="0"/>
                  <w:marRight w:val="0"/>
                  <w:marTop w:val="300"/>
                  <w:marBottom w:val="300"/>
                  <w:divBdr>
                    <w:top w:val="none" w:sz="0" w:space="0" w:color="auto"/>
                    <w:left w:val="none" w:sz="0" w:space="0" w:color="auto"/>
                    <w:bottom w:val="none" w:sz="0" w:space="0" w:color="auto"/>
                    <w:right w:val="none" w:sz="0" w:space="0" w:color="auto"/>
                  </w:divBdr>
                  <w:divsChild>
                    <w:div w:id="20686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32663">
          <w:marLeft w:val="0"/>
          <w:marRight w:val="0"/>
          <w:marTop w:val="0"/>
          <w:marBottom w:val="0"/>
          <w:divBdr>
            <w:top w:val="none" w:sz="0" w:space="0" w:color="auto"/>
            <w:left w:val="none" w:sz="0" w:space="0" w:color="auto"/>
            <w:bottom w:val="none" w:sz="0" w:space="0" w:color="auto"/>
            <w:right w:val="none" w:sz="0" w:space="0" w:color="auto"/>
          </w:divBdr>
          <w:divsChild>
            <w:div w:id="555818167">
              <w:marLeft w:val="0"/>
              <w:marRight w:val="0"/>
              <w:marTop w:val="0"/>
              <w:marBottom w:val="0"/>
              <w:divBdr>
                <w:top w:val="none" w:sz="0" w:space="0" w:color="auto"/>
                <w:left w:val="none" w:sz="0" w:space="0" w:color="auto"/>
                <w:bottom w:val="none" w:sz="0" w:space="0" w:color="auto"/>
                <w:right w:val="none" w:sz="0" w:space="0" w:color="auto"/>
              </w:divBdr>
              <w:divsChild>
                <w:div w:id="1319654587">
                  <w:marLeft w:val="0"/>
                  <w:marRight w:val="120"/>
                  <w:marTop w:val="0"/>
                  <w:marBottom w:val="120"/>
                  <w:divBdr>
                    <w:top w:val="none" w:sz="0" w:space="0" w:color="auto"/>
                    <w:left w:val="none" w:sz="0" w:space="0" w:color="auto"/>
                    <w:bottom w:val="none" w:sz="0" w:space="0" w:color="auto"/>
                    <w:right w:val="none" w:sz="0" w:space="0" w:color="auto"/>
                  </w:divBdr>
                  <w:divsChild>
                    <w:div w:id="860701343">
                      <w:marLeft w:val="0"/>
                      <w:marRight w:val="300"/>
                      <w:marTop w:val="0"/>
                      <w:marBottom w:val="0"/>
                      <w:divBdr>
                        <w:top w:val="none" w:sz="0" w:space="0" w:color="auto"/>
                        <w:left w:val="none" w:sz="0" w:space="0" w:color="auto"/>
                        <w:bottom w:val="none" w:sz="0" w:space="0" w:color="auto"/>
                        <w:right w:val="none" w:sz="0" w:space="0" w:color="auto"/>
                      </w:divBdr>
                      <w:divsChild>
                        <w:div w:id="1539471306">
                          <w:marLeft w:val="0"/>
                          <w:marRight w:val="0"/>
                          <w:marTop w:val="0"/>
                          <w:marBottom w:val="0"/>
                          <w:divBdr>
                            <w:top w:val="none" w:sz="0" w:space="0" w:color="auto"/>
                            <w:left w:val="none" w:sz="0" w:space="0" w:color="auto"/>
                            <w:bottom w:val="none" w:sz="0" w:space="0" w:color="auto"/>
                            <w:right w:val="none" w:sz="0" w:space="0" w:color="auto"/>
                          </w:divBdr>
                        </w:div>
                      </w:divsChild>
                    </w:div>
                    <w:div w:id="1987733877">
                      <w:marLeft w:val="0"/>
                      <w:marRight w:val="0"/>
                      <w:marTop w:val="0"/>
                      <w:marBottom w:val="0"/>
                      <w:divBdr>
                        <w:top w:val="none" w:sz="0" w:space="0" w:color="auto"/>
                        <w:left w:val="none" w:sz="0" w:space="0" w:color="auto"/>
                        <w:bottom w:val="none" w:sz="0" w:space="0" w:color="auto"/>
                        <w:right w:val="none" w:sz="0" w:space="0" w:color="auto"/>
                      </w:divBdr>
                      <w:divsChild>
                        <w:div w:id="17681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C1BDFCB-B98A-44B1-B9A7-A3485ADE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Martel</dc:creator>
  <cp:lastModifiedBy>nd</cp:lastModifiedBy>
  <cp:revision>2</cp:revision>
  <cp:lastPrinted>2017-11-10T21:36:00Z</cp:lastPrinted>
  <dcterms:created xsi:type="dcterms:W3CDTF">2018-02-20T02:40:00Z</dcterms:created>
  <dcterms:modified xsi:type="dcterms:W3CDTF">2018-02-20T02:40:00Z</dcterms:modified>
</cp:coreProperties>
</file>