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33D19" w14:textId="77777777" w:rsidR="0048477E" w:rsidRPr="00161145" w:rsidRDefault="00A909F9" w:rsidP="000F1089">
      <w:pPr>
        <w:rPr>
          <w:rFonts w:asciiTheme="majorHAnsi" w:hAnsiTheme="majorHAnsi" w:cs="Arial"/>
          <w:b/>
          <w:sz w:val="22"/>
          <w:szCs w:val="22"/>
        </w:rPr>
      </w:pPr>
      <w:bookmarkStart w:id="0" w:name="_GoBack"/>
      <w:bookmarkEnd w:id="0"/>
      <w:r w:rsidRPr="00161145">
        <w:rPr>
          <w:rFonts w:asciiTheme="majorHAnsi" w:hAnsiTheme="majorHAnsi" w:cs="Arial"/>
          <w:b/>
          <w:sz w:val="22"/>
          <w:szCs w:val="22"/>
        </w:rPr>
        <w:t xml:space="preserve">NAU Faculty Senate  </w:t>
      </w:r>
      <w:r w:rsidRPr="00161145">
        <w:rPr>
          <w:rFonts w:asciiTheme="majorHAnsi" w:hAnsiTheme="majorHAnsi" w:cs="Arial"/>
          <w:b/>
          <w:sz w:val="22"/>
          <w:szCs w:val="22"/>
        </w:rPr>
        <w:tab/>
      </w:r>
      <w:r w:rsidR="004007CE" w:rsidRPr="00161145">
        <w:rPr>
          <w:rFonts w:asciiTheme="majorHAnsi" w:hAnsiTheme="majorHAnsi" w:cs="Arial"/>
          <w:b/>
          <w:sz w:val="22"/>
          <w:szCs w:val="22"/>
        </w:rPr>
        <w:tab/>
      </w:r>
      <w:r w:rsidR="00422F3F" w:rsidRPr="00161145">
        <w:rPr>
          <w:rFonts w:asciiTheme="majorHAnsi" w:hAnsiTheme="majorHAnsi" w:cs="Arial"/>
          <w:b/>
          <w:sz w:val="22"/>
          <w:szCs w:val="22"/>
        </w:rPr>
        <w:tab/>
      </w:r>
      <w:r w:rsidR="00E525FA" w:rsidRPr="00161145">
        <w:rPr>
          <w:rFonts w:asciiTheme="majorHAnsi" w:hAnsiTheme="majorHAnsi" w:cs="Arial"/>
          <w:b/>
          <w:i/>
          <w:sz w:val="22"/>
          <w:szCs w:val="22"/>
        </w:rPr>
        <w:t>Meeting Quick</w:t>
      </w:r>
      <w:r w:rsidR="00D74569" w:rsidRPr="00161145">
        <w:rPr>
          <w:rFonts w:asciiTheme="majorHAnsi" w:hAnsiTheme="majorHAnsi" w:cs="Arial"/>
          <w:b/>
          <w:i/>
          <w:sz w:val="22"/>
          <w:szCs w:val="22"/>
        </w:rPr>
        <w:t xml:space="preserve"> N</w:t>
      </w:r>
      <w:r w:rsidR="00E525FA" w:rsidRPr="00161145">
        <w:rPr>
          <w:rFonts w:asciiTheme="majorHAnsi" w:hAnsiTheme="majorHAnsi" w:cs="Arial"/>
          <w:b/>
          <w:i/>
          <w:sz w:val="22"/>
          <w:szCs w:val="22"/>
        </w:rPr>
        <w:t>otes</w:t>
      </w:r>
      <w:r w:rsidR="00A15213" w:rsidRPr="00161145">
        <w:rPr>
          <w:rFonts w:asciiTheme="majorHAnsi" w:hAnsiTheme="majorHAnsi" w:cs="Arial"/>
          <w:b/>
          <w:sz w:val="22"/>
          <w:szCs w:val="22"/>
        </w:rPr>
        <w:tab/>
      </w:r>
      <w:r w:rsidR="00DF7D57" w:rsidRPr="00161145">
        <w:rPr>
          <w:rFonts w:asciiTheme="majorHAnsi" w:hAnsiTheme="majorHAnsi" w:cs="Arial"/>
          <w:b/>
          <w:sz w:val="22"/>
          <w:szCs w:val="22"/>
        </w:rPr>
        <w:tab/>
      </w:r>
      <w:r w:rsidR="006E7EA9" w:rsidRPr="00161145">
        <w:rPr>
          <w:rFonts w:asciiTheme="majorHAnsi" w:hAnsiTheme="majorHAnsi" w:cs="Arial"/>
          <w:b/>
          <w:sz w:val="22"/>
          <w:szCs w:val="22"/>
        </w:rPr>
        <w:t xml:space="preserve">      </w:t>
      </w:r>
      <w:r w:rsidR="00057002">
        <w:rPr>
          <w:rFonts w:asciiTheme="majorHAnsi" w:hAnsiTheme="majorHAnsi" w:cs="Arial"/>
          <w:b/>
          <w:sz w:val="22"/>
          <w:szCs w:val="22"/>
        </w:rPr>
        <w:tab/>
      </w:r>
      <w:r w:rsidR="00057002">
        <w:rPr>
          <w:rFonts w:asciiTheme="majorHAnsi" w:hAnsiTheme="majorHAnsi" w:cs="Arial"/>
          <w:b/>
          <w:sz w:val="22"/>
          <w:szCs w:val="22"/>
        </w:rPr>
        <w:tab/>
      </w:r>
      <w:r w:rsidR="00601679">
        <w:rPr>
          <w:rFonts w:asciiTheme="majorHAnsi" w:hAnsiTheme="majorHAnsi" w:cs="Arial"/>
          <w:b/>
          <w:sz w:val="22"/>
          <w:szCs w:val="22"/>
        </w:rPr>
        <w:t>February</w:t>
      </w:r>
      <w:r w:rsidR="00057002">
        <w:rPr>
          <w:rFonts w:asciiTheme="majorHAnsi" w:hAnsiTheme="majorHAnsi" w:cs="Arial"/>
          <w:b/>
          <w:sz w:val="22"/>
          <w:szCs w:val="22"/>
        </w:rPr>
        <w:t xml:space="preserve"> 2</w:t>
      </w:r>
      <w:r w:rsidR="00601679">
        <w:rPr>
          <w:rFonts w:asciiTheme="majorHAnsi" w:hAnsiTheme="majorHAnsi" w:cs="Arial"/>
          <w:b/>
          <w:sz w:val="22"/>
          <w:szCs w:val="22"/>
        </w:rPr>
        <w:t>2</w:t>
      </w:r>
      <w:r w:rsidR="00CB467B" w:rsidRPr="00161145">
        <w:rPr>
          <w:rFonts w:asciiTheme="majorHAnsi" w:hAnsiTheme="majorHAnsi" w:cs="Arial"/>
          <w:b/>
          <w:sz w:val="22"/>
          <w:szCs w:val="22"/>
        </w:rPr>
        <w:t xml:space="preserve">, </w:t>
      </w:r>
      <w:r w:rsidR="00601679">
        <w:rPr>
          <w:rFonts w:asciiTheme="majorHAnsi" w:hAnsiTheme="majorHAnsi" w:cs="Arial"/>
          <w:b/>
          <w:sz w:val="22"/>
          <w:szCs w:val="22"/>
        </w:rPr>
        <w:t>2016</w:t>
      </w:r>
    </w:p>
    <w:p w14:paraId="54ABA3CD" w14:textId="77777777" w:rsidR="00BD77B3" w:rsidRPr="00161145" w:rsidRDefault="00D70F16" w:rsidP="000F1089">
      <w:pPr>
        <w:spacing w:before="120"/>
        <w:rPr>
          <w:rFonts w:asciiTheme="majorHAnsi" w:hAnsiTheme="majorHAnsi" w:cs="Arial"/>
          <w:i/>
          <w:sz w:val="22"/>
          <w:szCs w:val="22"/>
        </w:rPr>
      </w:pPr>
      <w:r w:rsidRPr="00161145">
        <w:rPr>
          <w:rFonts w:asciiTheme="majorHAnsi" w:hAnsiTheme="majorHAnsi" w:cs="Arial"/>
          <w:i/>
          <w:sz w:val="22"/>
          <w:szCs w:val="22"/>
        </w:rPr>
        <w:t xml:space="preserve">These are "quick notes." For detailed minutes, check the Senate BbLearn shell after the next meeting. </w:t>
      </w:r>
    </w:p>
    <w:p w14:paraId="57B7C065" w14:textId="77777777" w:rsidR="002C253E" w:rsidRPr="00161145" w:rsidRDefault="00C2160F" w:rsidP="000F1089">
      <w:pPr>
        <w:spacing w:before="120"/>
        <w:rPr>
          <w:rFonts w:asciiTheme="majorHAnsi" w:hAnsiTheme="majorHAnsi" w:cs="Arial"/>
          <w:b/>
          <w:sz w:val="22"/>
          <w:szCs w:val="22"/>
        </w:rPr>
      </w:pPr>
      <w:r w:rsidRPr="00161145">
        <w:rPr>
          <w:rFonts w:asciiTheme="majorHAnsi" w:hAnsiTheme="majorHAnsi" w:cs="Arial"/>
          <w:b/>
          <w:sz w:val="22"/>
          <w:szCs w:val="22"/>
        </w:rPr>
        <w:t>Announcements</w:t>
      </w:r>
      <w:r w:rsidR="006E7EA9" w:rsidRPr="00161145">
        <w:rPr>
          <w:rFonts w:asciiTheme="majorHAnsi" w:hAnsiTheme="majorHAnsi" w:cs="Arial"/>
          <w:sz w:val="22"/>
          <w:szCs w:val="22"/>
        </w:rPr>
        <w:t xml:space="preserve">  </w:t>
      </w:r>
    </w:p>
    <w:p w14:paraId="3F5CC320" w14:textId="77777777" w:rsidR="00807A17" w:rsidRDefault="00601679" w:rsidP="00522020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Astrid Klocke has been appointed to the position on interim Vice President of Extended Campuses.</w:t>
      </w:r>
    </w:p>
    <w:p w14:paraId="64B673B2" w14:textId="77777777" w:rsidR="00601679" w:rsidRPr="00601679" w:rsidRDefault="00601679" w:rsidP="00522020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The vote on the Senate Constitutional changes passed.  The </w:t>
      </w:r>
      <w:r w:rsidR="00396C2C">
        <w:fldChar w:fldCharType="begin"/>
      </w:r>
      <w:ins w:id="1" w:author="Bruce Edward Fox" w:date="2016-02-23T11:05:00Z">
        <w:r w:rsidR="00F371F8">
          <w:instrText>HYPERLINK "C:\\Users\\bef\\AppData\\Local\\Microsoft\\Windows\\Constitution\\2015-2016 Constitutional Changes\\APPROVED Constitution Proposal from Feb 2016.pdf"</w:instrText>
        </w:r>
      </w:ins>
      <w:del w:id="2" w:author="Bruce Edward Fox" w:date="2016-02-23T11:05:00Z">
        <w:r w:rsidR="00396C2C" w:rsidDel="00F371F8">
          <w:delInstrText xml:space="preserve"> HYPERLINK "../../../Constitution/2015-2016%20Constitutional%20Changes/APPROVED%20Constitution%20Proposal%20from%20Feb%202016.pdf" </w:delInstrText>
        </w:r>
      </w:del>
      <w:r w:rsidR="00396C2C">
        <w:fldChar w:fldCharType="separate"/>
      </w:r>
      <w:r w:rsidRPr="00B5670B">
        <w:rPr>
          <w:rStyle w:val="Hyperlink"/>
          <w:rFonts w:asciiTheme="majorHAnsi" w:hAnsiTheme="majorHAnsi" w:cs="Arial"/>
        </w:rPr>
        <w:t>document</w:t>
      </w:r>
      <w:r w:rsidR="00396C2C">
        <w:rPr>
          <w:rStyle w:val="Hyperlink"/>
          <w:rFonts w:asciiTheme="majorHAnsi" w:hAnsiTheme="majorHAnsi" w:cs="Arial"/>
        </w:rPr>
        <w:fldChar w:fldCharType="end"/>
      </w:r>
      <w:r>
        <w:rPr>
          <w:rFonts w:asciiTheme="majorHAnsi" w:hAnsiTheme="majorHAnsi" w:cs="Arial"/>
        </w:rPr>
        <w:t xml:space="preserve"> will be sent to President Cheng for administrative approval per ABOR policy. </w:t>
      </w:r>
    </w:p>
    <w:p w14:paraId="46816209" w14:textId="77777777" w:rsidR="00057002" w:rsidRDefault="00057002" w:rsidP="000F1089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Actions</w:t>
      </w:r>
      <w:r w:rsidRPr="00161145">
        <w:rPr>
          <w:rFonts w:asciiTheme="majorHAnsi" w:hAnsiTheme="majorHAnsi" w:cs="Arial"/>
          <w:b/>
          <w:sz w:val="22"/>
          <w:szCs w:val="22"/>
        </w:rPr>
        <w:t xml:space="preserve"> </w:t>
      </w:r>
    </w:p>
    <w:p w14:paraId="6C9ABC19" w14:textId="77777777" w:rsidR="00057002" w:rsidRPr="00057002" w:rsidRDefault="00601679" w:rsidP="00057002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 xml:space="preserve">The Senate voted to approve a </w:t>
      </w:r>
      <w:r w:rsidR="00396C2C">
        <w:fldChar w:fldCharType="begin"/>
      </w:r>
      <w:ins w:id="3" w:author="Bruce Edward Fox" w:date="2016-02-23T11:05:00Z">
        <w:r w:rsidR="00F371F8">
          <w:instrText>HYPERLINK "C:\\Users\\bef\\AppData\\Local\\Microsoft\\Windows\\Resolutions\\NAU FS Resolution- APPROVED AT THE 3-7-11 FS MEETING.doc"</w:instrText>
        </w:r>
      </w:ins>
      <w:del w:id="4" w:author="Bruce Edward Fox" w:date="2016-02-23T11:05:00Z">
        <w:r w:rsidR="00396C2C" w:rsidDel="00F371F8">
          <w:delInstrText xml:space="preserve"> HYPERLINK "../../../Resolutions/NAU%20FS%20Resolution-%20APPROVED%20AT%20THE%203-7-11%20FS%20MEETING.doc" </w:delInstrText>
        </w:r>
      </w:del>
      <w:r w:rsidR="00396C2C">
        <w:fldChar w:fldCharType="separate"/>
      </w:r>
      <w:r w:rsidRPr="00B5670B">
        <w:rPr>
          <w:rStyle w:val="Hyperlink"/>
          <w:rFonts w:asciiTheme="majorHAnsi" w:hAnsiTheme="majorHAnsi" w:cs="Arial"/>
        </w:rPr>
        <w:t>resolution</w:t>
      </w:r>
      <w:r w:rsidR="00396C2C">
        <w:rPr>
          <w:rStyle w:val="Hyperlink"/>
          <w:rFonts w:asciiTheme="majorHAnsi" w:hAnsiTheme="majorHAnsi" w:cs="Arial"/>
        </w:rPr>
        <w:fldChar w:fldCharType="end"/>
      </w:r>
      <w:r>
        <w:rPr>
          <w:rFonts w:asciiTheme="majorHAnsi" w:hAnsiTheme="majorHAnsi" w:cs="Arial"/>
        </w:rPr>
        <w:t xml:space="preserve"> objecting to the proposed legislation regarding guns</w:t>
      </w:r>
      <w:r w:rsidR="00B5670B">
        <w:rPr>
          <w:rFonts w:asciiTheme="majorHAnsi" w:hAnsiTheme="majorHAnsi" w:cs="Arial"/>
        </w:rPr>
        <w:t xml:space="preserve"> on campus.  The resolution contains t</w:t>
      </w:r>
      <w:r>
        <w:rPr>
          <w:rFonts w:asciiTheme="majorHAnsi" w:hAnsiTheme="majorHAnsi" w:cs="Arial"/>
        </w:rPr>
        <w:t>he sam</w:t>
      </w:r>
      <w:r w:rsidR="00057002">
        <w:rPr>
          <w:rFonts w:asciiTheme="majorHAnsi" w:hAnsiTheme="majorHAnsi" w:cs="Arial"/>
        </w:rPr>
        <w:t>e</w:t>
      </w:r>
      <w:r>
        <w:rPr>
          <w:rFonts w:asciiTheme="majorHAnsi" w:hAnsiTheme="majorHAnsi" w:cs="Arial"/>
        </w:rPr>
        <w:t xml:space="preserve"> </w:t>
      </w:r>
      <w:r w:rsidR="00B5670B">
        <w:rPr>
          <w:rFonts w:asciiTheme="majorHAnsi" w:hAnsiTheme="majorHAnsi" w:cs="Arial"/>
        </w:rPr>
        <w:t xml:space="preserve">wording as the </w:t>
      </w:r>
      <w:r>
        <w:rPr>
          <w:rFonts w:asciiTheme="majorHAnsi" w:hAnsiTheme="majorHAnsi" w:cs="Arial"/>
        </w:rPr>
        <w:t>resolution passed by the Senate in March of 2011.</w:t>
      </w:r>
      <w:r w:rsidR="00057002">
        <w:rPr>
          <w:rFonts w:asciiTheme="majorHAnsi" w:hAnsiTheme="majorHAnsi" w:cs="Arial"/>
        </w:rPr>
        <w:t xml:space="preserve"> </w:t>
      </w:r>
    </w:p>
    <w:p w14:paraId="072EFA34" w14:textId="77777777" w:rsidR="00B5670B" w:rsidRPr="00733F6F" w:rsidRDefault="00601679" w:rsidP="00057002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  <w:b/>
        </w:rPr>
      </w:pPr>
      <w:commentRangeStart w:id="5"/>
      <w:r>
        <w:rPr>
          <w:rFonts w:asciiTheme="majorHAnsi" w:hAnsiTheme="majorHAnsi" w:cs="Arial"/>
        </w:rPr>
        <w:t>A</w:t>
      </w:r>
      <w:commentRangeEnd w:id="5"/>
      <w:r w:rsidR="00975556">
        <w:rPr>
          <w:rStyle w:val="CommentReference"/>
          <w:rFonts w:ascii="Times New Roman" w:eastAsia="Times New Roman" w:hAnsi="Times New Roman" w:cs="Times New Roman"/>
        </w:rPr>
        <w:commentReference w:id="5"/>
      </w:r>
      <w:r>
        <w:rPr>
          <w:rFonts w:asciiTheme="majorHAnsi" w:hAnsiTheme="majorHAnsi" w:cs="Arial"/>
        </w:rPr>
        <w:t xml:space="preserve"> </w:t>
      </w:r>
      <w:r w:rsidR="00396C2C">
        <w:fldChar w:fldCharType="begin"/>
      </w:r>
      <w:ins w:id="6" w:author="Bruce Edward Fox" w:date="2016-02-23T11:05:00Z">
        <w:r w:rsidR="00F371F8">
          <w:instrText>HYPERLINK "C:\\Users\\bef\\AppData\\Local\\Microsoft\\Windows\\Resolutions\\Non-Gender Binary Resolution Approved 22 February 2016.pdf"</w:instrText>
        </w:r>
      </w:ins>
      <w:del w:id="7" w:author="Bruce Edward Fox" w:date="2016-02-23T11:05:00Z">
        <w:r w:rsidR="00396C2C" w:rsidDel="00F371F8">
          <w:delInstrText xml:space="preserve"> HYPERLINK "../../../Resolutions/Non-Gender%20Binary%20Resolution%20Approved%2022%20February%202016.pdf" </w:delInstrText>
        </w:r>
      </w:del>
      <w:r w:rsidR="00396C2C">
        <w:fldChar w:fldCharType="separate"/>
      </w:r>
      <w:r w:rsidRPr="00B5670B">
        <w:rPr>
          <w:rStyle w:val="Hyperlink"/>
          <w:rFonts w:asciiTheme="majorHAnsi" w:hAnsiTheme="majorHAnsi" w:cs="Arial"/>
        </w:rPr>
        <w:t>resolution</w:t>
      </w:r>
      <w:r w:rsidR="00396C2C">
        <w:rPr>
          <w:rStyle w:val="Hyperlink"/>
          <w:rFonts w:asciiTheme="majorHAnsi" w:hAnsiTheme="majorHAnsi" w:cs="Arial"/>
        </w:rPr>
        <w:fldChar w:fldCharType="end"/>
      </w:r>
      <w:r>
        <w:rPr>
          <w:rFonts w:asciiTheme="majorHAnsi" w:hAnsiTheme="majorHAnsi" w:cs="Arial"/>
        </w:rPr>
        <w:t xml:space="preserve"> asking support for transgender medical benefits for employees at all three campuses</w:t>
      </w:r>
      <w:r w:rsidR="00B5670B">
        <w:rPr>
          <w:rFonts w:asciiTheme="majorHAnsi" w:hAnsiTheme="majorHAnsi" w:cs="Arial"/>
        </w:rPr>
        <w:t>,</w:t>
      </w:r>
      <w:r>
        <w:rPr>
          <w:rFonts w:asciiTheme="majorHAnsi" w:hAnsiTheme="majorHAnsi" w:cs="Arial"/>
        </w:rPr>
        <w:t xml:space="preserve"> was passed by the </w:t>
      </w:r>
      <w:r w:rsidR="00B5670B">
        <w:rPr>
          <w:rFonts w:asciiTheme="majorHAnsi" w:hAnsiTheme="majorHAnsi" w:cs="Arial"/>
        </w:rPr>
        <w:t xml:space="preserve">Senate. </w:t>
      </w:r>
    </w:p>
    <w:p w14:paraId="30415EC1" w14:textId="77777777" w:rsidR="00733F6F" w:rsidRPr="00B5670B" w:rsidRDefault="00733F6F" w:rsidP="00057002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 xml:space="preserve">A motion passed in support of FS President Bruce Fox signing a </w:t>
      </w:r>
      <w:r w:rsidR="00396C2C">
        <w:fldChar w:fldCharType="begin"/>
      </w:r>
      <w:ins w:id="8" w:author="Bruce Edward Fox" w:date="2016-02-23T11:05:00Z">
        <w:r w:rsidR="00F371F8">
          <w:instrText>HYPERLINK "C:\\Users\\bef\\AppData\\Local\\Microsoft\\Windows\\MEETING HANDOUTS\\2016\\February 22 FS\\SLM Budget Request Letter without Signatures.docx"</w:instrText>
        </w:r>
      </w:ins>
      <w:del w:id="9" w:author="Bruce Edward Fox" w:date="2016-02-23T11:05:00Z">
        <w:r w:rsidR="00396C2C" w:rsidDel="00F371F8">
          <w:delInstrText xml:space="preserve"> HYPERLINK "../../../MEETING%20HANDOUTS/2016/February%2022%20FS/SLM%20Budget%20Request%20Letter%20without%20Signatures.docx" </w:delInstrText>
        </w:r>
      </w:del>
      <w:r w:rsidR="00396C2C">
        <w:fldChar w:fldCharType="separate"/>
      </w:r>
      <w:r w:rsidRPr="00733F6F">
        <w:rPr>
          <w:rStyle w:val="Hyperlink"/>
          <w:rFonts w:asciiTheme="majorHAnsi" w:hAnsiTheme="majorHAnsi" w:cs="Arial"/>
        </w:rPr>
        <w:t>letter</w:t>
      </w:r>
      <w:r w:rsidR="00396C2C">
        <w:rPr>
          <w:rStyle w:val="Hyperlink"/>
          <w:rFonts w:asciiTheme="majorHAnsi" w:hAnsiTheme="majorHAnsi" w:cs="Arial"/>
        </w:rPr>
        <w:fldChar w:fldCharType="end"/>
      </w:r>
      <w:r>
        <w:rPr>
          <w:rFonts w:asciiTheme="majorHAnsi" w:hAnsiTheme="majorHAnsi" w:cs="Arial"/>
        </w:rPr>
        <w:t xml:space="preserve"> to President Cheng encouraging not using herbicides on the university lawns.  The letter includes the signatures of other faculty, student, and staff groups on campus. </w:t>
      </w:r>
    </w:p>
    <w:p w14:paraId="56DCDEFD" w14:textId="77777777" w:rsidR="00B5670B" w:rsidRDefault="00B5670B" w:rsidP="000F1089">
      <w:pPr>
        <w:rPr>
          <w:rFonts w:asciiTheme="majorHAnsi" w:hAnsiTheme="majorHAnsi" w:cs="Arial"/>
          <w:b/>
          <w:sz w:val="22"/>
          <w:szCs w:val="22"/>
        </w:rPr>
      </w:pPr>
    </w:p>
    <w:p w14:paraId="726377AF" w14:textId="77777777" w:rsidR="00B5670B" w:rsidRDefault="00B5670B" w:rsidP="000F1089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President Cheng</w:t>
      </w:r>
    </w:p>
    <w:p w14:paraId="6CF3645D" w14:textId="77777777" w:rsidR="00B5670B" w:rsidRDefault="00B5670B" w:rsidP="000F1089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President Cheng spoke to the following:</w:t>
      </w:r>
    </w:p>
    <w:p w14:paraId="505E4449" w14:textId="77777777" w:rsidR="00B5670B" w:rsidRDefault="00410096" w:rsidP="00B5670B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Materials from the Leadership Retreat held earlier this month are available on line.  Topics discussed included the budget, new programs, and realignments.</w:t>
      </w:r>
    </w:p>
    <w:p w14:paraId="4B6E9224" w14:textId="77777777" w:rsidR="00410096" w:rsidRDefault="00410096" w:rsidP="00B5670B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ABOR President Klein and the three university presidents have spent a great deal of time testifying regarding the universities respective budgets and processes.  </w:t>
      </w:r>
    </w:p>
    <w:p w14:paraId="6BE93EF3" w14:textId="77777777" w:rsidR="00410096" w:rsidRDefault="00410096" w:rsidP="00B5670B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</w:rPr>
      </w:pPr>
      <w:commentRangeStart w:id="10"/>
      <w:r>
        <w:rPr>
          <w:rFonts w:asciiTheme="majorHAnsi" w:hAnsiTheme="majorHAnsi" w:cs="Arial"/>
        </w:rPr>
        <w:t>I</w:t>
      </w:r>
      <w:ins w:id="11" w:author="Bruce Edward Fox" w:date="2016-02-23T11:00:00Z">
        <w:r w:rsidR="00975556">
          <w:rPr>
            <w:rFonts w:asciiTheme="majorHAnsi" w:hAnsiTheme="majorHAnsi" w:cs="Arial"/>
          </w:rPr>
          <w:t>nformation</w:t>
        </w:r>
        <w:commentRangeEnd w:id="10"/>
        <w:r w:rsidR="00975556">
          <w:rPr>
            <w:rStyle w:val="CommentReference"/>
            <w:rFonts w:ascii="Times New Roman" w:eastAsia="Times New Roman" w:hAnsi="Times New Roman" w:cs="Times New Roman"/>
          </w:rPr>
          <w:commentReference w:id="10"/>
        </w:r>
        <w:r w:rsidR="00975556">
          <w:rPr>
            <w:rFonts w:asciiTheme="majorHAnsi" w:hAnsiTheme="majorHAnsi" w:cs="Arial"/>
          </w:rPr>
          <w:t xml:space="preserve"> </w:t>
        </w:r>
      </w:ins>
      <w:r>
        <w:rPr>
          <w:rFonts w:asciiTheme="majorHAnsi" w:hAnsiTheme="majorHAnsi" w:cs="Arial"/>
        </w:rPr>
        <w:t>T</w:t>
      </w:r>
      <w:ins w:id="12" w:author="Bruce Edward Fox" w:date="2016-02-23T11:00:00Z">
        <w:r w:rsidR="00975556">
          <w:rPr>
            <w:rFonts w:asciiTheme="majorHAnsi" w:hAnsiTheme="majorHAnsi" w:cs="Arial"/>
          </w:rPr>
          <w:t>echnology</w:t>
        </w:r>
      </w:ins>
      <w:r>
        <w:rPr>
          <w:rFonts w:asciiTheme="majorHAnsi" w:hAnsiTheme="majorHAnsi" w:cs="Arial"/>
        </w:rPr>
        <w:t xml:space="preserve"> C</w:t>
      </w:r>
      <w:ins w:id="13" w:author="Bruce Edward Fox" w:date="2016-02-23T11:00:00Z">
        <w:r w:rsidR="00975556">
          <w:rPr>
            <w:rFonts w:asciiTheme="majorHAnsi" w:hAnsiTheme="majorHAnsi" w:cs="Arial"/>
          </w:rPr>
          <w:t xml:space="preserve">hief </w:t>
        </w:r>
      </w:ins>
      <w:r>
        <w:rPr>
          <w:rFonts w:asciiTheme="majorHAnsi" w:hAnsiTheme="majorHAnsi" w:cs="Arial"/>
        </w:rPr>
        <w:t>I</w:t>
      </w:r>
      <w:ins w:id="14" w:author="Bruce Edward Fox" w:date="2016-02-23T11:00:00Z">
        <w:r w:rsidR="00975556">
          <w:rPr>
            <w:rFonts w:asciiTheme="majorHAnsi" w:hAnsiTheme="majorHAnsi" w:cs="Arial"/>
          </w:rPr>
          <w:t xml:space="preserve">nformation </w:t>
        </w:r>
      </w:ins>
      <w:r>
        <w:rPr>
          <w:rFonts w:asciiTheme="majorHAnsi" w:hAnsiTheme="majorHAnsi" w:cs="Arial"/>
        </w:rPr>
        <w:t>O</w:t>
      </w:r>
      <w:ins w:id="15" w:author="Bruce Edward Fox" w:date="2016-02-23T11:00:00Z">
        <w:r w:rsidR="00975556">
          <w:rPr>
            <w:rFonts w:asciiTheme="majorHAnsi" w:hAnsiTheme="majorHAnsi" w:cs="Arial"/>
          </w:rPr>
          <w:t>fficer</w:t>
        </w:r>
      </w:ins>
      <w:r>
        <w:rPr>
          <w:rFonts w:asciiTheme="majorHAnsi" w:hAnsiTheme="majorHAnsi" w:cs="Arial"/>
        </w:rPr>
        <w:t xml:space="preserve"> candid</w:t>
      </w:r>
      <w:r w:rsidR="003533AB">
        <w:rPr>
          <w:rFonts w:asciiTheme="majorHAnsi" w:hAnsiTheme="majorHAnsi" w:cs="Arial"/>
        </w:rPr>
        <w:t>a</w:t>
      </w:r>
      <w:r>
        <w:rPr>
          <w:rFonts w:asciiTheme="majorHAnsi" w:hAnsiTheme="majorHAnsi" w:cs="Arial"/>
        </w:rPr>
        <w:t>tes should be on campus soon.</w:t>
      </w:r>
    </w:p>
    <w:p w14:paraId="6E20E23E" w14:textId="77777777" w:rsidR="00410096" w:rsidRDefault="00410096" w:rsidP="00B5670B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The job description for the position of Diversity Officer has been put forward for vetting.</w:t>
      </w:r>
    </w:p>
    <w:p w14:paraId="7E944900" w14:textId="77777777" w:rsidR="00410096" w:rsidRDefault="00410096" w:rsidP="00B5670B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</w:rPr>
      </w:pPr>
      <w:r w:rsidRPr="00733F6F">
        <w:rPr>
          <w:rFonts w:asciiTheme="majorHAnsi" w:eastAsiaTheme="minorEastAsia" w:hAnsiTheme="majorHAnsi"/>
        </w:rPr>
        <w:t xml:space="preserve">The search committee for a </w:t>
      </w:r>
      <w:del w:id="16" w:author="Bruce Edward Fox" w:date="2016-02-23T10:58:00Z">
        <w:r w:rsidRPr="00733F6F" w:rsidDel="00975556">
          <w:rPr>
            <w:rFonts w:asciiTheme="majorHAnsi" w:eastAsiaTheme="minorEastAsia" w:hAnsiTheme="majorHAnsi"/>
          </w:rPr>
          <w:delText xml:space="preserve">Chief International Officer </w:delText>
        </w:r>
      </w:del>
      <w:ins w:id="17" w:author="Bruce Edward Fox" w:date="2016-02-23T10:58:00Z">
        <w:r w:rsidR="00975556">
          <w:rPr>
            <w:rFonts w:asciiTheme="majorHAnsi" w:eastAsiaTheme="minorEastAsia" w:hAnsiTheme="majorHAnsi"/>
          </w:rPr>
          <w:t xml:space="preserve">Vice President for International </w:t>
        </w:r>
        <w:commentRangeStart w:id="18"/>
        <w:r w:rsidR="00975556">
          <w:rPr>
            <w:rFonts w:asciiTheme="majorHAnsi" w:eastAsiaTheme="minorEastAsia" w:hAnsiTheme="majorHAnsi"/>
          </w:rPr>
          <w:t>Education</w:t>
        </w:r>
        <w:commentRangeEnd w:id="18"/>
        <w:r w:rsidR="00975556">
          <w:rPr>
            <w:rStyle w:val="CommentReference"/>
            <w:rFonts w:ascii="Times New Roman" w:eastAsia="Times New Roman" w:hAnsi="Times New Roman" w:cs="Times New Roman"/>
          </w:rPr>
          <w:commentReference w:id="18"/>
        </w:r>
        <w:r w:rsidR="00975556">
          <w:rPr>
            <w:rFonts w:asciiTheme="majorHAnsi" w:eastAsiaTheme="minorEastAsia" w:hAnsiTheme="majorHAnsi"/>
          </w:rPr>
          <w:t xml:space="preserve"> </w:t>
        </w:r>
      </w:ins>
      <w:r w:rsidRPr="00733F6F">
        <w:rPr>
          <w:rFonts w:asciiTheme="majorHAnsi" w:eastAsiaTheme="minorEastAsia" w:hAnsiTheme="majorHAnsi"/>
        </w:rPr>
        <w:t>is finalizing its list of candidates to those who will</w:t>
      </w:r>
      <w:r>
        <w:rPr>
          <w:rFonts w:asciiTheme="majorHAnsi" w:hAnsiTheme="majorHAnsi" w:cs="Arial"/>
        </w:rPr>
        <w:t xml:space="preserve"> visit campus.</w:t>
      </w:r>
    </w:p>
    <w:p w14:paraId="19C1752C" w14:textId="77777777" w:rsidR="00410096" w:rsidRPr="00410096" w:rsidRDefault="00410096" w:rsidP="00410096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Her office is working on developing proposed tuition costs for the coming year; reducing class fees and include a broader IT fee for students; and holding student forums on pledge rates and fees.  </w:t>
      </w:r>
    </w:p>
    <w:p w14:paraId="2DB8C951" w14:textId="77777777" w:rsidR="00B5670B" w:rsidRDefault="00B5670B" w:rsidP="000F1089">
      <w:pPr>
        <w:rPr>
          <w:rFonts w:asciiTheme="majorHAnsi" w:hAnsiTheme="majorHAnsi" w:cs="Arial"/>
          <w:b/>
          <w:sz w:val="22"/>
          <w:szCs w:val="22"/>
        </w:rPr>
      </w:pPr>
    </w:p>
    <w:p w14:paraId="250FE1F9" w14:textId="77777777" w:rsidR="006E7EA9" w:rsidRPr="00161145" w:rsidRDefault="00D1547A" w:rsidP="000F1089">
      <w:pPr>
        <w:rPr>
          <w:rFonts w:asciiTheme="majorHAnsi" w:hAnsiTheme="majorHAnsi" w:cs="Arial"/>
          <w:sz w:val="22"/>
          <w:szCs w:val="22"/>
        </w:rPr>
      </w:pPr>
      <w:r w:rsidRPr="00161145">
        <w:rPr>
          <w:rFonts w:asciiTheme="majorHAnsi" w:hAnsiTheme="majorHAnsi" w:cs="Arial"/>
          <w:b/>
          <w:sz w:val="22"/>
          <w:szCs w:val="22"/>
        </w:rPr>
        <w:t xml:space="preserve">Provost </w:t>
      </w:r>
      <w:r w:rsidR="006E7EA9" w:rsidRPr="00161145">
        <w:rPr>
          <w:rFonts w:asciiTheme="majorHAnsi" w:hAnsiTheme="majorHAnsi" w:cs="Arial"/>
          <w:b/>
          <w:sz w:val="22"/>
          <w:szCs w:val="22"/>
        </w:rPr>
        <w:t>Coleman</w:t>
      </w:r>
      <w:r w:rsidRPr="00161145">
        <w:rPr>
          <w:rFonts w:asciiTheme="majorHAnsi" w:hAnsiTheme="majorHAnsi" w:cs="Arial"/>
          <w:b/>
          <w:sz w:val="22"/>
          <w:szCs w:val="22"/>
        </w:rPr>
        <w:t xml:space="preserve"> </w:t>
      </w:r>
      <w:r w:rsidR="00BC2EFD" w:rsidRPr="00161145">
        <w:rPr>
          <w:rFonts w:asciiTheme="majorHAnsi" w:hAnsiTheme="majorHAnsi" w:cs="Arial"/>
          <w:b/>
          <w:sz w:val="22"/>
          <w:szCs w:val="22"/>
        </w:rPr>
        <w:tab/>
      </w:r>
      <w:r w:rsidR="00BC2EFD" w:rsidRPr="00161145">
        <w:rPr>
          <w:rFonts w:asciiTheme="majorHAnsi" w:hAnsiTheme="majorHAnsi" w:cs="Arial"/>
          <w:b/>
          <w:sz w:val="22"/>
          <w:szCs w:val="22"/>
        </w:rPr>
        <w:tab/>
      </w:r>
    </w:p>
    <w:p w14:paraId="6D5CD41D" w14:textId="77777777" w:rsidR="007D1BB5" w:rsidRPr="00161145" w:rsidRDefault="00C750A1" w:rsidP="000F1089">
      <w:pPr>
        <w:rPr>
          <w:rFonts w:asciiTheme="majorHAnsi" w:hAnsiTheme="majorHAnsi"/>
          <w:sz w:val="22"/>
          <w:szCs w:val="22"/>
        </w:rPr>
      </w:pPr>
      <w:r w:rsidRPr="00161145">
        <w:rPr>
          <w:rFonts w:asciiTheme="majorHAnsi" w:hAnsiTheme="majorHAnsi"/>
          <w:sz w:val="22"/>
          <w:szCs w:val="22"/>
        </w:rPr>
        <w:t>Provost Coleman spoke to the following</w:t>
      </w:r>
      <w:r w:rsidR="007D1BB5" w:rsidRPr="00161145">
        <w:rPr>
          <w:rFonts w:asciiTheme="majorHAnsi" w:hAnsiTheme="majorHAnsi"/>
          <w:sz w:val="22"/>
          <w:szCs w:val="22"/>
        </w:rPr>
        <w:t>:</w:t>
      </w:r>
    </w:p>
    <w:p w14:paraId="1D424164" w14:textId="77777777" w:rsidR="00161145" w:rsidRPr="00733F6F" w:rsidRDefault="00733F6F" w:rsidP="00410096">
      <w:pPr>
        <w:pStyle w:val="ListParagraph"/>
        <w:numPr>
          <w:ilvl w:val="0"/>
          <w:numId w:val="35"/>
        </w:numPr>
        <w:ind w:left="360"/>
        <w:rPr>
          <w:rFonts w:asciiTheme="majorHAnsi" w:hAnsiTheme="majorHAnsi" w:cs="Arial"/>
          <w:b/>
        </w:rPr>
      </w:pPr>
      <w:r>
        <w:rPr>
          <w:rFonts w:asciiTheme="majorHAnsi" w:hAnsiTheme="majorHAnsi"/>
        </w:rPr>
        <w:t xml:space="preserve">He is working on faculty allocations for the next academic year.  </w:t>
      </w:r>
    </w:p>
    <w:p w14:paraId="11D35FB0" w14:textId="77777777" w:rsidR="00733F6F" w:rsidRPr="00733F6F" w:rsidRDefault="00733F6F" w:rsidP="00410096">
      <w:pPr>
        <w:pStyle w:val="ListParagraph"/>
        <w:numPr>
          <w:ilvl w:val="0"/>
          <w:numId w:val="35"/>
        </w:numPr>
        <w:ind w:left="36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>He added to President Cheng’s comments regarding the VP of International Education by noting they had over 90 applications and have their selection now at 10-11 and hope to bring 3-5 of those folks to campus.</w:t>
      </w:r>
    </w:p>
    <w:p w14:paraId="750AABEA" w14:textId="77777777" w:rsidR="00733F6F" w:rsidRPr="00733F6F" w:rsidRDefault="00733F6F" w:rsidP="00410096">
      <w:pPr>
        <w:pStyle w:val="ListParagraph"/>
        <w:numPr>
          <w:ilvl w:val="0"/>
          <w:numId w:val="35"/>
        </w:numPr>
        <w:ind w:left="36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 xml:space="preserve">He held a meeting to discuss advising initiatives and retention plans.  </w:t>
      </w:r>
    </w:p>
    <w:p w14:paraId="35722D10" w14:textId="77777777" w:rsidR="00733F6F" w:rsidRDefault="00733F6F" w:rsidP="00733F6F">
      <w:pPr>
        <w:rPr>
          <w:rFonts w:asciiTheme="majorHAnsi" w:hAnsiTheme="majorHAnsi" w:cs="Arial"/>
        </w:rPr>
      </w:pPr>
    </w:p>
    <w:p w14:paraId="78379ECB" w14:textId="77777777" w:rsidR="00733F6F" w:rsidRPr="00161145" w:rsidRDefault="00733F6F" w:rsidP="00733F6F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Bookstore Ordering Process</w:t>
      </w:r>
      <w:r w:rsidRPr="00161145">
        <w:rPr>
          <w:rFonts w:asciiTheme="majorHAnsi" w:hAnsiTheme="majorHAnsi" w:cs="Arial"/>
          <w:b/>
          <w:sz w:val="22"/>
          <w:szCs w:val="22"/>
        </w:rPr>
        <w:t xml:space="preserve"> </w:t>
      </w:r>
      <w:r w:rsidRPr="00161145">
        <w:rPr>
          <w:rFonts w:asciiTheme="majorHAnsi" w:hAnsiTheme="majorHAnsi" w:cs="Arial"/>
          <w:b/>
          <w:sz w:val="22"/>
          <w:szCs w:val="22"/>
        </w:rPr>
        <w:tab/>
      </w:r>
      <w:r w:rsidRPr="00161145">
        <w:rPr>
          <w:rFonts w:asciiTheme="majorHAnsi" w:hAnsiTheme="majorHAnsi" w:cs="Arial"/>
          <w:b/>
          <w:sz w:val="22"/>
          <w:szCs w:val="22"/>
        </w:rPr>
        <w:tab/>
      </w:r>
    </w:p>
    <w:p w14:paraId="08D3C5BD" w14:textId="77777777" w:rsidR="00733F6F" w:rsidRPr="00161145" w:rsidRDefault="00733F6F" w:rsidP="00733F6F">
      <w:pPr>
        <w:pStyle w:val="ListParagraph"/>
        <w:numPr>
          <w:ilvl w:val="0"/>
          <w:numId w:val="35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Book store order reminders have gone out to faculty.  The deadline for ordering for summer semester is March 15</w:t>
      </w:r>
      <w:r w:rsidRPr="00733F6F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;</w:t>
      </w:r>
      <w:r w:rsidR="003533A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the fall semester</w:t>
      </w:r>
      <w:r w:rsidR="003533AB">
        <w:rPr>
          <w:rFonts w:asciiTheme="majorHAnsi" w:hAnsiTheme="majorHAnsi"/>
        </w:rPr>
        <w:t xml:space="preserve"> is</w:t>
      </w:r>
      <w:r>
        <w:rPr>
          <w:rFonts w:asciiTheme="majorHAnsi" w:hAnsiTheme="majorHAnsi"/>
        </w:rPr>
        <w:t xml:space="preserve"> April 15</w:t>
      </w:r>
      <w:r w:rsidRPr="00733F6F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.  </w:t>
      </w:r>
    </w:p>
    <w:p w14:paraId="3F559E08" w14:textId="77777777" w:rsidR="00733F6F" w:rsidRPr="00733F6F" w:rsidRDefault="00733F6F" w:rsidP="00733F6F">
      <w:pPr>
        <w:rPr>
          <w:rFonts w:asciiTheme="majorHAnsi" w:hAnsiTheme="majorHAnsi" w:cs="Arial"/>
        </w:rPr>
      </w:pPr>
    </w:p>
    <w:sectPr w:rsidR="00733F6F" w:rsidRPr="00733F6F" w:rsidSect="00CB467B">
      <w:pgSz w:w="12240" w:h="15840"/>
      <w:pgMar w:top="810" w:right="1152" w:bottom="540" w:left="1152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" w:author="Bruce Edward Fox" w:date="2016-02-23T11:03:00Z" w:initials="BEF">
    <w:p w14:paraId="529C5F7D" w14:textId="77777777" w:rsidR="00975556" w:rsidRDefault="00975556">
      <w:pPr>
        <w:pStyle w:val="CommentText"/>
        <w:rPr>
          <w:noProof/>
        </w:rPr>
      </w:pPr>
      <w:r>
        <w:rPr>
          <w:rStyle w:val="CommentReference"/>
        </w:rPr>
        <w:annotationRef/>
      </w:r>
      <w:r w:rsidR="00396C2C">
        <w:rPr>
          <w:noProof/>
        </w:rPr>
        <w:t>Pam: this is not quite what the resolution says, I don't think.</w:t>
      </w:r>
    </w:p>
    <w:p w14:paraId="54081C4B" w14:textId="77777777" w:rsidR="00975556" w:rsidRDefault="00396C2C">
      <w:pPr>
        <w:pStyle w:val="CommentText"/>
      </w:pPr>
      <w:r>
        <w:rPr>
          <w:noProof/>
        </w:rPr>
        <w:t>Would you go back and check the wording again, please?--I would except I'm headeing to class and won't be back for awhile. Thanks</w:t>
      </w:r>
    </w:p>
  </w:comment>
  <w:comment w:id="10" w:author="Bruce Edward Fox" w:date="2016-02-23T11:00:00Z" w:initials="BEF">
    <w:p w14:paraId="563259F0" w14:textId="77777777" w:rsidR="00975556" w:rsidRDefault="00975556">
      <w:pPr>
        <w:pStyle w:val="CommentText"/>
      </w:pPr>
      <w:r>
        <w:rPr>
          <w:rStyle w:val="CommentReference"/>
        </w:rPr>
        <w:annotationRef/>
      </w:r>
      <w:r w:rsidR="00396C2C">
        <w:rPr>
          <w:noProof/>
        </w:rPr>
        <w:t>Pam: please check on the exact title of this position</w:t>
      </w:r>
    </w:p>
  </w:comment>
  <w:comment w:id="18" w:author="Bruce Edward Fox" w:date="2016-02-23T10:58:00Z" w:initials="BEF">
    <w:p w14:paraId="64B12D38" w14:textId="77777777" w:rsidR="00975556" w:rsidRDefault="00975556">
      <w:pPr>
        <w:pStyle w:val="CommentText"/>
      </w:pPr>
      <w:r>
        <w:rPr>
          <w:rStyle w:val="CommentReference"/>
        </w:rPr>
        <w:annotationRef/>
      </w:r>
      <w:r w:rsidR="00396C2C">
        <w:rPr>
          <w:noProof/>
        </w:rPr>
        <w:t>Pam: Please check on the exact title of this position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081C4B" w15:done="0"/>
  <w15:commentEx w15:paraId="563259F0" w15:done="0"/>
  <w15:commentEx w15:paraId="64B12D3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CCDF5" w14:textId="77777777" w:rsidR="00396C2C" w:rsidRDefault="00396C2C" w:rsidP="001F40AE">
      <w:r>
        <w:separator/>
      </w:r>
    </w:p>
  </w:endnote>
  <w:endnote w:type="continuationSeparator" w:id="0">
    <w:p w14:paraId="36350667" w14:textId="77777777" w:rsidR="00396C2C" w:rsidRDefault="00396C2C" w:rsidP="001F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F48E1" w14:textId="77777777" w:rsidR="00396C2C" w:rsidRDefault="00396C2C" w:rsidP="001F40AE">
      <w:r>
        <w:separator/>
      </w:r>
    </w:p>
  </w:footnote>
  <w:footnote w:type="continuationSeparator" w:id="0">
    <w:p w14:paraId="03F4CEB6" w14:textId="77777777" w:rsidR="00396C2C" w:rsidRDefault="00396C2C" w:rsidP="001F4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432E"/>
    <w:multiLevelType w:val="hybridMultilevel"/>
    <w:tmpl w:val="130AC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78B"/>
    <w:multiLevelType w:val="hybridMultilevel"/>
    <w:tmpl w:val="D8B4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C0188"/>
    <w:multiLevelType w:val="multilevel"/>
    <w:tmpl w:val="FD6E0C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35D2F"/>
    <w:multiLevelType w:val="hybridMultilevel"/>
    <w:tmpl w:val="4B989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6FD8"/>
    <w:multiLevelType w:val="hybridMultilevel"/>
    <w:tmpl w:val="EAA2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30744"/>
    <w:multiLevelType w:val="multilevel"/>
    <w:tmpl w:val="7AEE9D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A572A"/>
    <w:multiLevelType w:val="hybridMultilevel"/>
    <w:tmpl w:val="467A3836"/>
    <w:lvl w:ilvl="0" w:tplc="9830E74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F2FF9"/>
    <w:multiLevelType w:val="multilevel"/>
    <w:tmpl w:val="7AEE9D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D2F30"/>
    <w:multiLevelType w:val="hybridMultilevel"/>
    <w:tmpl w:val="FB7A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962BC"/>
    <w:multiLevelType w:val="hybridMultilevel"/>
    <w:tmpl w:val="1876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F24F0"/>
    <w:multiLevelType w:val="hybridMultilevel"/>
    <w:tmpl w:val="7AEE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93A23"/>
    <w:multiLevelType w:val="hybridMultilevel"/>
    <w:tmpl w:val="3B0C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D7AC8"/>
    <w:multiLevelType w:val="hybridMultilevel"/>
    <w:tmpl w:val="1DEE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E58E6"/>
    <w:multiLevelType w:val="hybridMultilevel"/>
    <w:tmpl w:val="50C04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603645"/>
    <w:multiLevelType w:val="hybridMultilevel"/>
    <w:tmpl w:val="85626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1E0E25"/>
    <w:multiLevelType w:val="multilevel"/>
    <w:tmpl w:val="EAA2E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314DE"/>
    <w:multiLevelType w:val="multilevel"/>
    <w:tmpl w:val="EAA2E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155DF"/>
    <w:multiLevelType w:val="hybridMultilevel"/>
    <w:tmpl w:val="29DE8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873EA"/>
    <w:multiLevelType w:val="hybridMultilevel"/>
    <w:tmpl w:val="2B083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27351B"/>
    <w:multiLevelType w:val="hybridMultilevel"/>
    <w:tmpl w:val="FD6E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30849"/>
    <w:multiLevelType w:val="hybridMultilevel"/>
    <w:tmpl w:val="2F1A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55811"/>
    <w:multiLevelType w:val="hybridMultilevel"/>
    <w:tmpl w:val="944CB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CF5FE7"/>
    <w:multiLevelType w:val="hybridMultilevel"/>
    <w:tmpl w:val="B51E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8354C"/>
    <w:multiLevelType w:val="hybridMultilevel"/>
    <w:tmpl w:val="E3526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62907"/>
    <w:multiLevelType w:val="hybridMultilevel"/>
    <w:tmpl w:val="62CC86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4B9731D"/>
    <w:multiLevelType w:val="hybridMultilevel"/>
    <w:tmpl w:val="E77E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92B44"/>
    <w:multiLevelType w:val="hybridMultilevel"/>
    <w:tmpl w:val="0D0279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CE1A75"/>
    <w:multiLevelType w:val="hybridMultilevel"/>
    <w:tmpl w:val="54FEE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876FC"/>
    <w:multiLevelType w:val="hybridMultilevel"/>
    <w:tmpl w:val="A108588A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9" w15:restartNumberingAfterBreak="0">
    <w:nsid w:val="61182346"/>
    <w:multiLevelType w:val="hybridMultilevel"/>
    <w:tmpl w:val="E88A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1085C"/>
    <w:multiLevelType w:val="hybridMultilevel"/>
    <w:tmpl w:val="AE76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911A7"/>
    <w:multiLevelType w:val="hybridMultilevel"/>
    <w:tmpl w:val="B3E625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247146"/>
    <w:multiLevelType w:val="hybridMultilevel"/>
    <w:tmpl w:val="FC4A4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4050" w:hanging="180"/>
      </w:pPr>
      <w:rPr>
        <w:rFonts w:ascii="Courier New" w:hAnsi="Courier New" w:cs="Aria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E60C6"/>
    <w:multiLevelType w:val="hybridMultilevel"/>
    <w:tmpl w:val="B7803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664B1"/>
    <w:multiLevelType w:val="hybridMultilevel"/>
    <w:tmpl w:val="CB2AB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247A2"/>
    <w:multiLevelType w:val="hybridMultilevel"/>
    <w:tmpl w:val="C308A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7382B"/>
    <w:multiLevelType w:val="hybridMultilevel"/>
    <w:tmpl w:val="28861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17"/>
  </w:num>
  <w:num w:numId="5">
    <w:abstractNumId w:val="19"/>
  </w:num>
  <w:num w:numId="6">
    <w:abstractNumId w:val="2"/>
  </w:num>
  <w:num w:numId="7">
    <w:abstractNumId w:val="24"/>
  </w:num>
  <w:num w:numId="8">
    <w:abstractNumId w:val="32"/>
  </w:num>
  <w:num w:numId="9">
    <w:abstractNumId w:val="28"/>
  </w:num>
  <w:num w:numId="10">
    <w:abstractNumId w:val="35"/>
  </w:num>
  <w:num w:numId="11">
    <w:abstractNumId w:val="22"/>
  </w:num>
  <w:num w:numId="12">
    <w:abstractNumId w:val="27"/>
  </w:num>
  <w:num w:numId="13">
    <w:abstractNumId w:val="21"/>
  </w:num>
  <w:num w:numId="14">
    <w:abstractNumId w:val="31"/>
  </w:num>
  <w:num w:numId="15">
    <w:abstractNumId w:val="33"/>
  </w:num>
  <w:num w:numId="16">
    <w:abstractNumId w:val="29"/>
  </w:num>
  <w:num w:numId="17">
    <w:abstractNumId w:val="18"/>
  </w:num>
  <w:num w:numId="18">
    <w:abstractNumId w:val="13"/>
  </w:num>
  <w:num w:numId="19">
    <w:abstractNumId w:val="14"/>
  </w:num>
  <w:num w:numId="20">
    <w:abstractNumId w:val="20"/>
  </w:num>
  <w:num w:numId="21">
    <w:abstractNumId w:val="6"/>
  </w:num>
  <w:num w:numId="22">
    <w:abstractNumId w:val="23"/>
  </w:num>
  <w:num w:numId="23">
    <w:abstractNumId w:val="10"/>
  </w:num>
  <w:num w:numId="24">
    <w:abstractNumId w:val="0"/>
  </w:num>
  <w:num w:numId="25">
    <w:abstractNumId w:val="8"/>
  </w:num>
  <w:num w:numId="26">
    <w:abstractNumId w:val="5"/>
  </w:num>
  <w:num w:numId="27">
    <w:abstractNumId w:val="7"/>
  </w:num>
  <w:num w:numId="28">
    <w:abstractNumId w:val="3"/>
  </w:num>
  <w:num w:numId="29">
    <w:abstractNumId w:val="11"/>
  </w:num>
  <w:num w:numId="30">
    <w:abstractNumId w:val="4"/>
  </w:num>
  <w:num w:numId="31">
    <w:abstractNumId w:val="16"/>
  </w:num>
  <w:num w:numId="32">
    <w:abstractNumId w:val="15"/>
  </w:num>
  <w:num w:numId="33">
    <w:abstractNumId w:val="34"/>
  </w:num>
  <w:num w:numId="34">
    <w:abstractNumId w:val="1"/>
  </w:num>
  <w:num w:numId="35">
    <w:abstractNumId w:val="36"/>
  </w:num>
  <w:num w:numId="36">
    <w:abstractNumId w:val="26"/>
  </w:num>
  <w:num w:numId="37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uce Edward Fox">
    <w15:presenceInfo w15:providerId="AD" w15:userId="S-1-5-21-20713206-1263413069-421607344-44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DA"/>
    <w:rsid w:val="00010B7D"/>
    <w:rsid w:val="00016ACF"/>
    <w:rsid w:val="000348AB"/>
    <w:rsid w:val="00041695"/>
    <w:rsid w:val="00041F13"/>
    <w:rsid w:val="00042630"/>
    <w:rsid w:val="000543B7"/>
    <w:rsid w:val="00057002"/>
    <w:rsid w:val="00064D61"/>
    <w:rsid w:val="00066A87"/>
    <w:rsid w:val="00066ABE"/>
    <w:rsid w:val="00067E81"/>
    <w:rsid w:val="00070119"/>
    <w:rsid w:val="00076FD5"/>
    <w:rsid w:val="00077718"/>
    <w:rsid w:val="00080530"/>
    <w:rsid w:val="00080FDF"/>
    <w:rsid w:val="00084CBB"/>
    <w:rsid w:val="00090D29"/>
    <w:rsid w:val="00095A53"/>
    <w:rsid w:val="000A433F"/>
    <w:rsid w:val="000B0867"/>
    <w:rsid w:val="000B40B0"/>
    <w:rsid w:val="000B5A6B"/>
    <w:rsid w:val="000B5F0E"/>
    <w:rsid w:val="000C3868"/>
    <w:rsid w:val="000C6AF6"/>
    <w:rsid w:val="000D0DB4"/>
    <w:rsid w:val="000D329A"/>
    <w:rsid w:val="000D43B2"/>
    <w:rsid w:val="000E48EC"/>
    <w:rsid w:val="000F1089"/>
    <w:rsid w:val="001048F6"/>
    <w:rsid w:val="001261DB"/>
    <w:rsid w:val="00134544"/>
    <w:rsid w:val="00134E95"/>
    <w:rsid w:val="00140E07"/>
    <w:rsid w:val="001427BA"/>
    <w:rsid w:val="001434EA"/>
    <w:rsid w:val="00144612"/>
    <w:rsid w:val="00151999"/>
    <w:rsid w:val="00152D22"/>
    <w:rsid w:val="001605DC"/>
    <w:rsid w:val="00161145"/>
    <w:rsid w:val="00161BCE"/>
    <w:rsid w:val="001703AF"/>
    <w:rsid w:val="001859D8"/>
    <w:rsid w:val="0019255C"/>
    <w:rsid w:val="00192F2B"/>
    <w:rsid w:val="00193A29"/>
    <w:rsid w:val="0019501A"/>
    <w:rsid w:val="001A34BB"/>
    <w:rsid w:val="001A4474"/>
    <w:rsid w:val="001B6221"/>
    <w:rsid w:val="001C009F"/>
    <w:rsid w:val="001C176E"/>
    <w:rsid w:val="001C4560"/>
    <w:rsid w:val="001C66EB"/>
    <w:rsid w:val="001D4DAF"/>
    <w:rsid w:val="001E04C8"/>
    <w:rsid w:val="001E26AD"/>
    <w:rsid w:val="001E3C42"/>
    <w:rsid w:val="001E485D"/>
    <w:rsid w:val="001E7F46"/>
    <w:rsid w:val="001F17D4"/>
    <w:rsid w:val="001F40AE"/>
    <w:rsid w:val="00200829"/>
    <w:rsid w:val="002036A5"/>
    <w:rsid w:val="0020447E"/>
    <w:rsid w:val="002055E6"/>
    <w:rsid w:val="002055F1"/>
    <w:rsid w:val="002139DD"/>
    <w:rsid w:val="0022142C"/>
    <w:rsid w:val="0022180C"/>
    <w:rsid w:val="002237E7"/>
    <w:rsid w:val="00225F21"/>
    <w:rsid w:val="00230BCA"/>
    <w:rsid w:val="0023189B"/>
    <w:rsid w:val="0023361A"/>
    <w:rsid w:val="00233734"/>
    <w:rsid w:val="002356F2"/>
    <w:rsid w:val="0023736F"/>
    <w:rsid w:val="0024400B"/>
    <w:rsid w:val="00250AC8"/>
    <w:rsid w:val="00250BC0"/>
    <w:rsid w:val="002535A4"/>
    <w:rsid w:val="002566ED"/>
    <w:rsid w:val="00256F96"/>
    <w:rsid w:val="00257059"/>
    <w:rsid w:val="00262EC8"/>
    <w:rsid w:val="00274FB7"/>
    <w:rsid w:val="002755E0"/>
    <w:rsid w:val="0028134D"/>
    <w:rsid w:val="0028231B"/>
    <w:rsid w:val="00284B8B"/>
    <w:rsid w:val="0029286F"/>
    <w:rsid w:val="002A5F6A"/>
    <w:rsid w:val="002B47C7"/>
    <w:rsid w:val="002C082A"/>
    <w:rsid w:val="002C253E"/>
    <w:rsid w:val="002C27BC"/>
    <w:rsid w:val="002C3F40"/>
    <w:rsid w:val="002D20D7"/>
    <w:rsid w:val="002D549C"/>
    <w:rsid w:val="002E27C3"/>
    <w:rsid w:val="002F0878"/>
    <w:rsid w:val="002F77A3"/>
    <w:rsid w:val="00303C1C"/>
    <w:rsid w:val="00303FF3"/>
    <w:rsid w:val="00303FF8"/>
    <w:rsid w:val="00304B2E"/>
    <w:rsid w:val="00304F30"/>
    <w:rsid w:val="00310880"/>
    <w:rsid w:val="00312BDD"/>
    <w:rsid w:val="003130DA"/>
    <w:rsid w:val="00316867"/>
    <w:rsid w:val="0032318E"/>
    <w:rsid w:val="003326D6"/>
    <w:rsid w:val="003326E4"/>
    <w:rsid w:val="00335BBB"/>
    <w:rsid w:val="00351A34"/>
    <w:rsid w:val="003530C1"/>
    <w:rsid w:val="003533AB"/>
    <w:rsid w:val="0036284C"/>
    <w:rsid w:val="003640F3"/>
    <w:rsid w:val="00374601"/>
    <w:rsid w:val="003751B6"/>
    <w:rsid w:val="003778B9"/>
    <w:rsid w:val="003854A3"/>
    <w:rsid w:val="00394E8C"/>
    <w:rsid w:val="00396C2C"/>
    <w:rsid w:val="003B03AC"/>
    <w:rsid w:val="003B550E"/>
    <w:rsid w:val="003B726D"/>
    <w:rsid w:val="003D7D13"/>
    <w:rsid w:val="003E1374"/>
    <w:rsid w:val="003E1464"/>
    <w:rsid w:val="003E61F4"/>
    <w:rsid w:val="003F0AF2"/>
    <w:rsid w:val="004007CE"/>
    <w:rsid w:val="004018A2"/>
    <w:rsid w:val="00410096"/>
    <w:rsid w:val="00422F3F"/>
    <w:rsid w:val="004329FD"/>
    <w:rsid w:val="00432F34"/>
    <w:rsid w:val="00441FBA"/>
    <w:rsid w:val="004517AB"/>
    <w:rsid w:val="00462CE8"/>
    <w:rsid w:val="004678A6"/>
    <w:rsid w:val="0047489C"/>
    <w:rsid w:val="00482EBB"/>
    <w:rsid w:val="0048477E"/>
    <w:rsid w:val="004868D8"/>
    <w:rsid w:val="00490BFD"/>
    <w:rsid w:val="00491FEC"/>
    <w:rsid w:val="004A49E4"/>
    <w:rsid w:val="004A650A"/>
    <w:rsid w:val="004A7DE9"/>
    <w:rsid w:val="004B3BC3"/>
    <w:rsid w:val="004B514F"/>
    <w:rsid w:val="004D13D1"/>
    <w:rsid w:val="004D317B"/>
    <w:rsid w:val="004E30B1"/>
    <w:rsid w:val="00500927"/>
    <w:rsid w:val="00500B11"/>
    <w:rsid w:val="00501DA4"/>
    <w:rsid w:val="00502E0A"/>
    <w:rsid w:val="00524302"/>
    <w:rsid w:val="00535D3C"/>
    <w:rsid w:val="0055171C"/>
    <w:rsid w:val="00580A49"/>
    <w:rsid w:val="00582D1F"/>
    <w:rsid w:val="00585A2E"/>
    <w:rsid w:val="005868B0"/>
    <w:rsid w:val="00592E94"/>
    <w:rsid w:val="00593D92"/>
    <w:rsid w:val="005A0764"/>
    <w:rsid w:val="005A0E15"/>
    <w:rsid w:val="005C0568"/>
    <w:rsid w:val="005C2FE5"/>
    <w:rsid w:val="005C31B7"/>
    <w:rsid w:val="005C4C91"/>
    <w:rsid w:val="005C5844"/>
    <w:rsid w:val="005D17C6"/>
    <w:rsid w:val="005D24C5"/>
    <w:rsid w:val="005D7761"/>
    <w:rsid w:val="005E751E"/>
    <w:rsid w:val="005E7A5B"/>
    <w:rsid w:val="005F17BB"/>
    <w:rsid w:val="005F3EFA"/>
    <w:rsid w:val="005F797E"/>
    <w:rsid w:val="00601679"/>
    <w:rsid w:val="00601FBB"/>
    <w:rsid w:val="006070FE"/>
    <w:rsid w:val="00607134"/>
    <w:rsid w:val="00610EC1"/>
    <w:rsid w:val="00614C3F"/>
    <w:rsid w:val="00622DC7"/>
    <w:rsid w:val="006256D0"/>
    <w:rsid w:val="0062606A"/>
    <w:rsid w:val="00630ED4"/>
    <w:rsid w:val="00631411"/>
    <w:rsid w:val="006374ED"/>
    <w:rsid w:val="00643C0E"/>
    <w:rsid w:val="00644FD6"/>
    <w:rsid w:val="00645364"/>
    <w:rsid w:val="00645657"/>
    <w:rsid w:val="00654FAE"/>
    <w:rsid w:val="006571A5"/>
    <w:rsid w:val="00670227"/>
    <w:rsid w:val="00670C21"/>
    <w:rsid w:val="00676C17"/>
    <w:rsid w:val="00677C81"/>
    <w:rsid w:val="00680736"/>
    <w:rsid w:val="006921AB"/>
    <w:rsid w:val="006A04FF"/>
    <w:rsid w:val="006A37F1"/>
    <w:rsid w:val="006A74E9"/>
    <w:rsid w:val="006A75A0"/>
    <w:rsid w:val="006B24E3"/>
    <w:rsid w:val="006C2A0D"/>
    <w:rsid w:val="006C5D47"/>
    <w:rsid w:val="006C605D"/>
    <w:rsid w:val="006C7D7C"/>
    <w:rsid w:val="006D2715"/>
    <w:rsid w:val="006D2AC1"/>
    <w:rsid w:val="006E46F8"/>
    <w:rsid w:val="006E7EA9"/>
    <w:rsid w:val="00711C9B"/>
    <w:rsid w:val="00721F58"/>
    <w:rsid w:val="00722485"/>
    <w:rsid w:val="00727CC0"/>
    <w:rsid w:val="00733F6F"/>
    <w:rsid w:val="00735281"/>
    <w:rsid w:val="007456D7"/>
    <w:rsid w:val="007522EB"/>
    <w:rsid w:val="0075345C"/>
    <w:rsid w:val="00755A83"/>
    <w:rsid w:val="00761DC0"/>
    <w:rsid w:val="007672CC"/>
    <w:rsid w:val="007A5623"/>
    <w:rsid w:val="007A57FB"/>
    <w:rsid w:val="007B1905"/>
    <w:rsid w:val="007B2576"/>
    <w:rsid w:val="007B4F1A"/>
    <w:rsid w:val="007C2CFB"/>
    <w:rsid w:val="007C50A8"/>
    <w:rsid w:val="007D1BB5"/>
    <w:rsid w:val="007D2495"/>
    <w:rsid w:val="007D5B92"/>
    <w:rsid w:val="007D5DFF"/>
    <w:rsid w:val="007E1C10"/>
    <w:rsid w:val="007E3D4F"/>
    <w:rsid w:val="007E4E65"/>
    <w:rsid w:val="007F172A"/>
    <w:rsid w:val="007F378F"/>
    <w:rsid w:val="007F6639"/>
    <w:rsid w:val="007F780E"/>
    <w:rsid w:val="007F7C8B"/>
    <w:rsid w:val="00803350"/>
    <w:rsid w:val="008063D5"/>
    <w:rsid w:val="00807A17"/>
    <w:rsid w:val="00813641"/>
    <w:rsid w:val="0082347A"/>
    <w:rsid w:val="00830954"/>
    <w:rsid w:val="008349A0"/>
    <w:rsid w:val="00840F71"/>
    <w:rsid w:val="00844459"/>
    <w:rsid w:val="00851177"/>
    <w:rsid w:val="0085275E"/>
    <w:rsid w:val="00862632"/>
    <w:rsid w:val="00866812"/>
    <w:rsid w:val="00873CE7"/>
    <w:rsid w:val="00873DB5"/>
    <w:rsid w:val="00873FF8"/>
    <w:rsid w:val="008759EA"/>
    <w:rsid w:val="00884307"/>
    <w:rsid w:val="00886EB3"/>
    <w:rsid w:val="008876D4"/>
    <w:rsid w:val="008903BB"/>
    <w:rsid w:val="0089370D"/>
    <w:rsid w:val="008B0F20"/>
    <w:rsid w:val="008B10D2"/>
    <w:rsid w:val="008C1689"/>
    <w:rsid w:val="008C16CA"/>
    <w:rsid w:val="008D0887"/>
    <w:rsid w:val="008D118D"/>
    <w:rsid w:val="008E170C"/>
    <w:rsid w:val="008E5A9C"/>
    <w:rsid w:val="008F2DFE"/>
    <w:rsid w:val="0090455A"/>
    <w:rsid w:val="00905971"/>
    <w:rsid w:val="00911AF8"/>
    <w:rsid w:val="009142D8"/>
    <w:rsid w:val="009261DA"/>
    <w:rsid w:val="009373D6"/>
    <w:rsid w:val="009413E0"/>
    <w:rsid w:val="00945A12"/>
    <w:rsid w:val="00946A5F"/>
    <w:rsid w:val="009500C2"/>
    <w:rsid w:val="00956949"/>
    <w:rsid w:val="009716CD"/>
    <w:rsid w:val="00972954"/>
    <w:rsid w:val="00973CF1"/>
    <w:rsid w:val="00975556"/>
    <w:rsid w:val="0097563B"/>
    <w:rsid w:val="00982656"/>
    <w:rsid w:val="009875E1"/>
    <w:rsid w:val="00994BA2"/>
    <w:rsid w:val="009C3212"/>
    <w:rsid w:val="009C75D0"/>
    <w:rsid w:val="009D096E"/>
    <w:rsid w:val="009D2C7F"/>
    <w:rsid w:val="009E5E83"/>
    <w:rsid w:val="009F27DB"/>
    <w:rsid w:val="009F3BDF"/>
    <w:rsid w:val="009F5955"/>
    <w:rsid w:val="00A0038F"/>
    <w:rsid w:val="00A031FB"/>
    <w:rsid w:val="00A03908"/>
    <w:rsid w:val="00A10B3E"/>
    <w:rsid w:val="00A10D5B"/>
    <w:rsid w:val="00A139FC"/>
    <w:rsid w:val="00A146CA"/>
    <w:rsid w:val="00A150DF"/>
    <w:rsid w:val="00A150FF"/>
    <w:rsid w:val="00A15213"/>
    <w:rsid w:val="00A328EF"/>
    <w:rsid w:val="00A47B44"/>
    <w:rsid w:val="00A54E2C"/>
    <w:rsid w:val="00A63D02"/>
    <w:rsid w:val="00A7369D"/>
    <w:rsid w:val="00A7395D"/>
    <w:rsid w:val="00A73BF1"/>
    <w:rsid w:val="00A86B1A"/>
    <w:rsid w:val="00A909F9"/>
    <w:rsid w:val="00A96983"/>
    <w:rsid w:val="00A970E8"/>
    <w:rsid w:val="00AA24C9"/>
    <w:rsid w:val="00AC084D"/>
    <w:rsid w:val="00AC15D3"/>
    <w:rsid w:val="00AC2776"/>
    <w:rsid w:val="00AC2F22"/>
    <w:rsid w:val="00AC48BD"/>
    <w:rsid w:val="00AD0246"/>
    <w:rsid w:val="00AD5A29"/>
    <w:rsid w:val="00AD674A"/>
    <w:rsid w:val="00AE05E9"/>
    <w:rsid w:val="00AE116D"/>
    <w:rsid w:val="00AE351F"/>
    <w:rsid w:val="00AE7186"/>
    <w:rsid w:val="00AF3C0C"/>
    <w:rsid w:val="00B01B48"/>
    <w:rsid w:val="00B032C6"/>
    <w:rsid w:val="00B035EE"/>
    <w:rsid w:val="00B215DB"/>
    <w:rsid w:val="00B22ACD"/>
    <w:rsid w:val="00B24F4A"/>
    <w:rsid w:val="00B26857"/>
    <w:rsid w:val="00B43873"/>
    <w:rsid w:val="00B474EC"/>
    <w:rsid w:val="00B5670B"/>
    <w:rsid w:val="00B600D3"/>
    <w:rsid w:val="00B66E76"/>
    <w:rsid w:val="00B67047"/>
    <w:rsid w:val="00B72F5B"/>
    <w:rsid w:val="00B75F8E"/>
    <w:rsid w:val="00B85DFF"/>
    <w:rsid w:val="00B87A2C"/>
    <w:rsid w:val="00B91991"/>
    <w:rsid w:val="00B93477"/>
    <w:rsid w:val="00B94D2A"/>
    <w:rsid w:val="00BB1E06"/>
    <w:rsid w:val="00BB4B77"/>
    <w:rsid w:val="00BC185C"/>
    <w:rsid w:val="00BC2EFD"/>
    <w:rsid w:val="00BD1453"/>
    <w:rsid w:val="00BD370A"/>
    <w:rsid w:val="00BD37B6"/>
    <w:rsid w:val="00BD4C50"/>
    <w:rsid w:val="00BD77B3"/>
    <w:rsid w:val="00BE35AE"/>
    <w:rsid w:val="00BE5C02"/>
    <w:rsid w:val="00BE7297"/>
    <w:rsid w:val="00BF1E0B"/>
    <w:rsid w:val="00C0091F"/>
    <w:rsid w:val="00C034E9"/>
    <w:rsid w:val="00C07D58"/>
    <w:rsid w:val="00C10567"/>
    <w:rsid w:val="00C203E5"/>
    <w:rsid w:val="00C2160F"/>
    <w:rsid w:val="00C249B5"/>
    <w:rsid w:val="00C34074"/>
    <w:rsid w:val="00C34146"/>
    <w:rsid w:val="00C34A1B"/>
    <w:rsid w:val="00C35636"/>
    <w:rsid w:val="00C40A8D"/>
    <w:rsid w:val="00C42C8D"/>
    <w:rsid w:val="00C47BC6"/>
    <w:rsid w:val="00C578CF"/>
    <w:rsid w:val="00C612C2"/>
    <w:rsid w:val="00C63645"/>
    <w:rsid w:val="00C66964"/>
    <w:rsid w:val="00C71FA2"/>
    <w:rsid w:val="00C750A1"/>
    <w:rsid w:val="00C752C1"/>
    <w:rsid w:val="00C81061"/>
    <w:rsid w:val="00C8254A"/>
    <w:rsid w:val="00C85B55"/>
    <w:rsid w:val="00C86FBB"/>
    <w:rsid w:val="00C93C22"/>
    <w:rsid w:val="00CA7095"/>
    <w:rsid w:val="00CA7718"/>
    <w:rsid w:val="00CB02B7"/>
    <w:rsid w:val="00CB2FF9"/>
    <w:rsid w:val="00CB437A"/>
    <w:rsid w:val="00CB467B"/>
    <w:rsid w:val="00CC36E3"/>
    <w:rsid w:val="00CC7A89"/>
    <w:rsid w:val="00CD3861"/>
    <w:rsid w:val="00CD76B0"/>
    <w:rsid w:val="00CE3B33"/>
    <w:rsid w:val="00CE5887"/>
    <w:rsid w:val="00CF51AC"/>
    <w:rsid w:val="00D061DA"/>
    <w:rsid w:val="00D1547A"/>
    <w:rsid w:val="00D17FD7"/>
    <w:rsid w:val="00D2622F"/>
    <w:rsid w:val="00D31813"/>
    <w:rsid w:val="00D36B2C"/>
    <w:rsid w:val="00D43D79"/>
    <w:rsid w:val="00D467E9"/>
    <w:rsid w:val="00D53D7C"/>
    <w:rsid w:val="00D57B6D"/>
    <w:rsid w:val="00D67493"/>
    <w:rsid w:val="00D70F16"/>
    <w:rsid w:val="00D74569"/>
    <w:rsid w:val="00D74F95"/>
    <w:rsid w:val="00D75C62"/>
    <w:rsid w:val="00D8087D"/>
    <w:rsid w:val="00D84F25"/>
    <w:rsid w:val="00D92AF1"/>
    <w:rsid w:val="00DA1F1D"/>
    <w:rsid w:val="00DA3A42"/>
    <w:rsid w:val="00DA6761"/>
    <w:rsid w:val="00DC1981"/>
    <w:rsid w:val="00DC6244"/>
    <w:rsid w:val="00DC6282"/>
    <w:rsid w:val="00DC642B"/>
    <w:rsid w:val="00DD2804"/>
    <w:rsid w:val="00DE04AB"/>
    <w:rsid w:val="00DE240B"/>
    <w:rsid w:val="00DF39FD"/>
    <w:rsid w:val="00DF7D57"/>
    <w:rsid w:val="00E00030"/>
    <w:rsid w:val="00E02204"/>
    <w:rsid w:val="00E02523"/>
    <w:rsid w:val="00E07BFB"/>
    <w:rsid w:val="00E14460"/>
    <w:rsid w:val="00E20602"/>
    <w:rsid w:val="00E31EB5"/>
    <w:rsid w:val="00E403DF"/>
    <w:rsid w:val="00E4496C"/>
    <w:rsid w:val="00E465A9"/>
    <w:rsid w:val="00E46AD8"/>
    <w:rsid w:val="00E525FA"/>
    <w:rsid w:val="00E53ADF"/>
    <w:rsid w:val="00E53D58"/>
    <w:rsid w:val="00E57B5F"/>
    <w:rsid w:val="00E601EE"/>
    <w:rsid w:val="00E63AC9"/>
    <w:rsid w:val="00E70CE2"/>
    <w:rsid w:val="00E754FC"/>
    <w:rsid w:val="00E87544"/>
    <w:rsid w:val="00E90F70"/>
    <w:rsid w:val="00E911DB"/>
    <w:rsid w:val="00E93805"/>
    <w:rsid w:val="00E93C27"/>
    <w:rsid w:val="00EB2D4F"/>
    <w:rsid w:val="00EB63B1"/>
    <w:rsid w:val="00EB6568"/>
    <w:rsid w:val="00EC08B3"/>
    <w:rsid w:val="00EC24D5"/>
    <w:rsid w:val="00EC2F09"/>
    <w:rsid w:val="00ED05D5"/>
    <w:rsid w:val="00ED0A27"/>
    <w:rsid w:val="00ED474E"/>
    <w:rsid w:val="00ED5A26"/>
    <w:rsid w:val="00ED71A4"/>
    <w:rsid w:val="00ED72D1"/>
    <w:rsid w:val="00EF5830"/>
    <w:rsid w:val="00EF6541"/>
    <w:rsid w:val="00F06DEA"/>
    <w:rsid w:val="00F0790C"/>
    <w:rsid w:val="00F12DFC"/>
    <w:rsid w:val="00F214BD"/>
    <w:rsid w:val="00F214FC"/>
    <w:rsid w:val="00F23413"/>
    <w:rsid w:val="00F2368D"/>
    <w:rsid w:val="00F371F8"/>
    <w:rsid w:val="00F409F5"/>
    <w:rsid w:val="00F412F8"/>
    <w:rsid w:val="00F51CF2"/>
    <w:rsid w:val="00F55EDF"/>
    <w:rsid w:val="00F6112D"/>
    <w:rsid w:val="00F6159A"/>
    <w:rsid w:val="00F63C49"/>
    <w:rsid w:val="00F70ABC"/>
    <w:rsid w:val="00F7130D"/>
    <w:rsid w:val="00F8055A"/>
    <w:rsid w:val="00F832F2"/>
    <w:rsid w:val="00F92AD8"/>
    <w:rsid w:val="00F92F70"/>
    <w:rsid w:val="00F93352"/>
    <w:rsid w:val="00F97F66"/>
    <w:rsid w:val="00FA5183"/>
    <w:rsid w:val="00FA53FD"/>
    <w:rsid w:val="00FA753F"/>
    <w:rsid w:val="00FB3DC0"/>
    <w:rsid w:val="00FB6E26"/>
    <w:rsid w:val="00FB764F"/>
    <w:rsid w:val="00FC09A5"/>
    <w:rsid w:val="00FC360E"/>
    <w:rsid w:val="00FC3DE9"/>
    <w:rsid w:val="00FC612F"/>
    <w:rsid w:val="00FE0AE7"/>
    <w:rsid w:val="00FE5639"/>
    <w:rsid w:val="00FE72BE"/>
    <w:rsid w:val="00FF3775"/>
    <w:rsid w:val="00FF4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A9257A"/>
  <w15:docId w15:val="{5B5F5762-04C1-45B2-AE11-C3BFD0BE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9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5FA"/>
    <w:pPr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rsid w:val="00E525FA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E525F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25FA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4E9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5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1">
    <w:name w:val="Body 1"/>
    <w:rsid w:val="001F40AE"/>
    <w:rPr>
      <w:rFonts w:ascii="Helvetica" w:eastAsia="Arial Unicode MS" w:hAnsi="Helvetica" w:cs="Times New Roman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1F40A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1F40AE"/>
    <w:rPr>
      <w:rFonts w:eastAsia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40AE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1F40AE"/>
    <w:rPr>
      <w:vertAlign w:val="superscript"/>
    </w:rPr>
  </w:style>
  <w:style w:type="paragraph" w:styleId="BalloonText">
    <w:name w:val="Balloon Text"/>
    <w:basedOn w:val="Normal"/>
    <w:link w:val="BalloonTextChar"/>
    <w:rsid w:val="001F4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40A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E351F"/>
    <w:rPr>
      <w:b/>
      <w:bCs/>
    </w:rPr>
  </w:style>
  <w:style w:type="character" w:customStyle="1" w:styleId="footnote0020referencechar">
    <w:name w:val="footnote_0020reference__char"/>
    <w:basedOn w:val="DefaultParagraphFont"/>
    <w:rsid w:val="00E4496C"/>
  </w:style>
  <w:style w:type="paragraph" w:customStyle="1" w:styleId="Normal1">
    <w:name w:val="Normal1"/>
    <w:basedOn w:val="Normal"/>
    <w:rsid w:val="00CA7095"/>
    <w:rPr>
      <w:rFonts w:ascii="Times New Roman" w:eastAsiaTheme="minorHAnsi" w:hAnsi="Times New Roman" w:cs="Times New Roman"/>
    </w:rPr>
  </w:style>
  <w:style w:type="character" w:customStyle="1" w:styleId="normalchar">
    <w:name w:val="normalchar"/>
    <w:basedOn w:val="DefaultParagraphFont"/>
    <w:rsid w:val="00CA7095"/>
  </w:style>
  <w:style w:type="character" w:styleId="CommentReference">
    <w:name w:val="annotation reference"/>
    <w:basedOn w:val="DefaultParagraphFont"/>
    <w:semiHidden/>
    <w:unhideWhenUsed/>
    <w:rsid w:val="0097555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56"/>
    <w:pPr>
      <w:widowControl/>
      <w:autoSpaceDE/>
      <w:autoSpaceDN/>
      <w:adjustRightInd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semiHidden/>
    <w:rsid w:val="00975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Ellis</dc:creator>
  <cp:lastModifiedBy>Pamela Jeanne Lynchvanwyck</cp:lastModifiedBy>
  <cp:revision>2</cp:revision>
  <cp:lastPrinted>2015-04-21T05:02:00Z</cp:lastPrinted>
  <dcterms:created xsi:type="dcterms:W3CDTF">2016-02-23T18:06:00Z</dcterms:created>
  <dcterms:modified xsi:type="dcterms:W3CDTF">2016-02-23T18:06:00Z</dcterms:modified>
</cp:coreProperties>
</file>