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2493"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14:paraId="50A7DB3E" w14:textId="77777777" w:rsidR="00535124" w:rsidRPr="00227CE1" w:rsidRDefault="00535124" w:rsidP="00EB3553">
      <w:pPr>
        <w:autoSpaceDE w:val="0"/>
        <w:autoSpaceDN w:val="0"/>
        <w:adjustRightInd w:val="0"/>
        <w:spacing w:after="0" w:line="240" w:lineRule="auto"/>
        <w:jc w:val="center"/>
        <w:rPr>
          <w:rFonts w:ascii="Times New Roman" w:hAnsi="Times New Roman" w:cs="Times New Roman"/>
          <w:b/>
          <w:bCs/>
          <w:sz w:val="36"/>
          <w:szCs w:val="24"/>
        </w:rPr>
      </w:pPr>
      <w:r w:rsidRPr="00227CE1">
        <w:rPr>
          <w:rFonts w:ascii="Times New Roman" w:hAnsi="Times New Roman" w:cs="Times New Roman"/>
          <w:b/>
          <w:bCs/>
          <w:sz w:val="36"/>
          <w:szCs w:val="24"/>
        </w:rPr>
        <w:t>Northern Arizona University</w:t>
      </w:r>
    </w:p>
    <w:p w14:paraId="5292AA12" w14:textId="77777777" w:rsidR="00535124" w:rsidRPr="00227CE1" w:rsidRDefault="00535124" w:rsidP="00EB3553">
      <w:pPr>
        <w:autoSpaceDE w:val="0"/>
        <w:autoSpaceDN w:val="0"/>
        <w:adjustRightInd w:val="0"/>
        <w:spacing w:after="0" w:line="240" w:lineRule="auto"/>
        <w:jc w:val="center"/>
        <w:rPr>
          <w:rFonts w:ascii="Times New Roman" w:hAnsi="Times New Roman" w:cs="Times New Roman"/>
          <w:b/>
          <w:bCs/>
          <w:sz w:val="36"/>
          <w:szCs w:val="24"/>
        </w:rPr>
      </w:pPr>
      <w:r w:rsidRPr="00227CE1">
        <w:rPr>
          <w:rFonts w:ascii="Times New Roman" w:hAnsi="Times New Roman" w:cs="Times New Roman"/>
          <w:b/>
          <w:bCs/>
          <w:sz w:val="36"/>
          <w:szCs w:val="24"/>
        </w:rPr>
        <w:t xml:space="preserve">Academic Integrity Policy </w:t>
      </w:r>
      <w:r w:rsidR="009F15B9" w:rsidRPr="00227CE1">
        <w:rPr>
          <w:rStyle w:val="FootnoteReference"/>
          <w:rFonts w:ascii="Times New Roman" w:hAnsi="Times New Roman" w:cs="Times New Roman"/>
          <w:b/>
          <w:bCs/>
          <w:sz w:val="36"/>
          <w:szCs w:val="24"/>
        </w:rPr>
        <w:footnoteReference w:id="1"/>
      </w:r>
    </w:p>
    <w:sdt>
      <w:sdtPr>
        <w:rPr>
          <w:rFonts w:asciiTheme="minorHAnsi" w:eastAsiaTheme="minorEastAsia" w:hAnsiTheme="minorHAnsi" w:cstheme="minorBidi"/>
          <w:color w:val="auto"/>
          <w:sz w:val="21"/>
          <w:szCs w:val="21"/>
          <w:vertAlign w:val="superscript"/>
        </w:rPr>
        <w:id w:val="1955367544"/>
        <w:docPartObj>
          <w:docPartGallery w:val="Table of Contents"/>
          <w:docPartUnique/>
        </w:docPartObj>
      </w:sdtPr>
      <w:sdtEndPr>
        <w:rPr>
          <w:b/>
          <w:bCs/>
          <w:noProof/>
        </w:rPr>
      </w:sdtEndPr>
      <w:sdtContent>
        <w:p w14:paraId="5F93587E" w14:textId="77777777" w:rsidR="00227CE1" w:rsidRDefault="00227CE1" w:rsidP="00EB3553">
          <w:pPr>
            <w:pStyle w:val="TOCHeading"/>
            <w:spacing w:after="0"/>
          </w:pPr>
          <w:r>
            <w:t>Contents</w:t>
          </w:r>
        </w:p>
        <w:p w14:paraId="32B6BF74" w14:textId="77777777" w:rsidR="00EB3553" w:rsidRDefault="00D61D9C">
          <w:pPr>
            <w:pStyle w:val="TOC1"/>
            <w:rPr>
              <w:noProof/>
              <w:sz w:val="22"/>
              <w:szCs w:val="22"/>
            </w:rPr>
          </w:pPr>
          <w:r>
            <w:fldChar w:fldCharType="begin"/>
          </w:r>
          <w:r w:rsidR="00227CE1">
            <w:instrText xml:space="preserve"> TOC \o "1-3" \h \z \u </w:instrText>
          </w:r>
          <w:r>
            <w:fldChar w:fldCharType="separate"/>
          </w:r>
          <w:hyperlink w:anchor="_Toc377367744" w:history="1">
            <w:r w:rsidR="00EB3553" w:rsidRPr="00E4113F">
              <w:rPr>
                <w:rStyle w:val="Hyperlink"/>
                <w:noProof/>
              </w:rPr>
              <w:t>PREFACE</w:t>
            </w:r>
            <w:r w:rsidR="00EB3553">
              <w:rPr>
                <w:noProof/>
                <w:webHidden/>
              </w:rPr>
              <w:tab/>
            </w:r>
            <w:r>
              <w:rPr>
                <w:noProof/>
                <w:webHidden/>
              </w:rPr>
              <w:fldChar w:fldCharType="begin"/>
            </w:r>
            <w:r w:rsidR="00EB3553">
              <w:rPr>
                <w:noProof/>
                <w:webHidden/>
              </w:rPr>
              <w:instrText xml:space="preserve"> PAGEREF _Toc377367744 \h </w:instrText>
            </w:r>
            <w:r>
              <w:rPr>
                <w:noProof/>
                <w:webHidden/>
              </w:rPr>
            </w:r>
            <w:r>
              <w:rPr>
                <w:noProof/>
                <w:webHidden/>
              </w:rPr>
              <w:fldChar w:fldCharType="separate"/>
            </w:r>
            <w:r w:rsidR="00B03BF0">
              <w:rPr>
                <w:noProof/>
                <w:webHidden/>
              </w:rPr>
              <w:t>2</w:t>
            </w:r>
            <w:r>
              <w:rPr>
                <w:noProof/>
                <w:webHidden/>
              </w:rPr>
              <w:fldChar w:fldCharType="end"/>
            </w:r>
          </w:hyperlink>
        </w:p>
        <w:p w14:paraId="27DB8B46" w14:textId="77777777" w:rsidR="00EB3553" w:rsidRDefault="002763DC">
          <w:pPr>
            <w:pStyle w:val="TOC1"/>
            <w:rPr>
              <w:noProof/>
              <w:sz w:val="22"/>
              <w:szCs w:val="22"/>
            </w:rPr>
          </w:pPr>
          <w:hyperlink w:anchor="_Toc377367745" w:history="1">
            <w:r w:rsidR="00EB3553" w:rsidRPr="00E4113F">
              <w:rPr>
                <w:rStyle w:val="Hyperlink"/>
                <w:noProof/>
              </w:rPr>
              <w:t>GUIDELINES FOR FACULTY</w:t>
            </w:r>
            <w:r w:rsidR="00EB3553">
              <w:rPr>
                <w:noProof/>
                <w:webHidden/>
              </w:rPr>
              <w:tab/>
            </w:r>
            <w:r w:rsidR="00D61D9C">
              <w:rPr>
                <w:noProof/>
                <w:webHidden/>
              </w:rPr>
              <w:fldChar w:fldCharType="begin"/>
            </w:r>
            <w:r w:rsidR="00EB3553">
              <w:rPr>
                <w:noProof/>
                <w:webHidden/>
              </w:rPr>
              <w:instrText xml:space="preserve"> PAGEREF _Toc377367745 \h </w:instrText>
            </w:r>
            <w:r w:rsidR="00D61D9C">
              <w:rPr>
                <w:noProof/>
                <w:webHidden/>
              </w:rPr>
            </w:r>
            <w:r w:rsidR="00D61D9C">
              <w:rPr>
                <w:noProof/>
                <w:webHidden/>
              </w:rPr>
              <w:fldChar w:fldCharType="separate"/>
            </w:r>
            <w:r w:rsidR="00B03BF0">
              <w:rPr>
                <w:noProof/>
                <w:webHidden/>
              </w:rPr>
              <w:t>2</w:t>
            </w:r>
            <w:r w:rsidR="00D61D9C">
              <w:rPr>
                <w:noProof/>
                <w:webHidden/>
              </w:rPr>
              <w:fldChar w:fldCharType="end"/>
            </w:r>
          </w:hyperlink>
        </w:p>
        <w:p w14:paraId="2C7AD6DF" w14:textId="77777777" w:rsidR="00EB3553" w:rsidRDefault="002763DC">
          <w:pPr>
            <w:pStyle w:val="TOC2"/>
            <w:tabs>
              <w:tab w:val="right" w:leader="dot" w:pos="9350"/>
            </w:tabs>
            <w:rPr>
              <w:noProof/>
              <w:sz w:val="22"/>
              <w:szCs w:val="22"/>
            </w:rPr>
          </w:pPr>
          <w:hyperlink w:anchor="_Toc377367746" w:history="1">
            <w:r w:rsidR="00EB3553" w:rsidRPr="00E4113F">
              <w:rPr>
                <w:rStyle w:val="Hyperlink"/>
                <w:noProof/>
              </w:rPr>
              <w:t>General Responsibilities and Information</w:t>
            </w:r>
            <w:r w:rsidR="00EB3553">
              <w:rPr>
                <w:noProof/>
                <w:webHidden/>
              </w:rPr>
              <w:tab/>
            </w:r>
            <w:r w:rsidR="00D61D9C">
              <w:rPr>
                <w:noProof/>
                <w:webHidden/>
              </w:rPr>
              <w:fldChar w:fldCharType="begin"/>
            </w:r>
            <w:r w:rsidR="00EB3553">
              <w:rPr>
                <w:noProof/>
                <w:webHidden/>
              </w:rPr>
              <w:instrText xml:space="preserve"> PAGEREF _Toc377367746 \h </w:instrText>
            </w:r>
            <w:r w:rsidR="00D61D9C">
              <w:rPr>
                <w:noProof/>
                <w:webHidden/>
              </w:rPr>
            </w:r>
            <w:r w:rsidR="00D61D9C">
              <w:rPr>
                <w:noProof/>
                <w:webHidden/>
              </w:rPr>
              <w:fldChar w:fldCharType="separate"/>
            </w:r>
            <w:r w:rsidR="00B03BF0">
              <w:rPr>
                <w:noProof/>
                <w:webHidden/>
              </w:rPr>
              <w:t>2</w:t>
            </w:r>
            <w:r w:rsidR="00D61D9C">
              <w:rPr>
                <w:noProof/>
                <w:webHidden/>
              </w:rPr>
              <w:fldChar w:fldCharType="end"/>
            </w:r>
          </w:hyperlink>
        </w:p>
        <w:p w14:paraId="7F91E5B3" w14:textId="77777777" w:rsidR="00EB3553" w:rsidRDefault="002763DC">
          <w:pPr>
            <w:pStyle w:val="TOC2"/>
            <w:tabs>
              <w:tab w:val="right" w:leader="dot" w:pos="9350"/>
            </w:tabs>
            <w:rPr>
              <w:noProof/>
              <w:sz w:val="22"/>
              <w:szCs w:val="22"/>
            </w:rPr>
          </w:pPr>
          <w:hyperlink w:anchor="_Toc377367747" w:history="1">
            <w:r w:rsidR="00EB3553" w:rsidRPr="00E4113F">
              <w:rPr>
                <w:rStyle w:val="Hyperlink"/>
                <w:noProof/>
              </w:rPr>
              <w:t>Specific Responsibilities</w:t>
            </w:r>
            <w:r w:rsidR="00EB3553">
              <w:rPr>
                <w:noProof/>
                <w:webHidden/>
              </w:rPr>
              <w:tab/>
            </w:r>
            <w:r w:rsidR="00D61D9C">
              <w:rPr>
                <w:noProof/>
                <w:webHidden/>
              </w:rPr>
              <w:fldChar w:fldCharType="begin"/>
            </w:r>
            <w:r w:rsidR="00EB3553">
              <w:rPr>
                <w:noProof/>
                <w:webHidden/>
              </w:rPr>
              <w:instrText xml:space="preserve"> PAGEREF _Toc377367747 \h </w:instrText>
            </w:r>
            <w:r w:rsidR="00D61D9C">
              <w:rPr>
                <w:noProof/>
                <w:webHidden/>
              </w:rPr>
            </w:r>
            <w:r w:rsidR="00D61D9C">
              <w:rPr>
                <w:noProof/>
                <w:webHidden/>
              </w:rPr>
              <w:fldChar w:fldCharType="separate"/>
            </w:r>
            <w:r w:rsidR="00B03BF0">
              <w:rPr>
                <w:noProof/>
                <w:webHidden/>
              </w:rPr>
              <w:t>2</w:t>
            </w:r>
            <w:r w:rsidR="00D61D9C">
              <w:rPr>
                <w:noProof/>
                <w:webHidden/>
              </w:rPr>
              <w:fldChar w:fldCharType="end"/>
            </w:r>
          </w:hyperlink>
        </w:p>
        <w:p w14:paraId="1B26092D" w14:textId="77777777" w:rsidR="00EB3553" w:rsidRDefault="00D61D9C">
          <w:pPr>
            <w:pStyle w:val="TOC1"/>
            <w:rPr>
              <w:noProof/>
              <w:sz w:val="22"/>
              <w:szCs w:val="22"/>
            </w:rPr>
          </w:pPr>
          <w:r>
            <w:fldChar w:fldCharType="begin"/>
          </w:r>
          <w:r>
            <w:instrText>HYPERLINK \l "_Toc377367748"</w:instrText>
          </w:r>
          <w:r>
            <w:fldChar w:fldCharType="separate"/>
          </w:r>
          <w:r w:rsidR="00EB3553" w:rsidRPr="00E4113F">
            <w:rPr>
              <w:rStyle w:val="Hyperlink"/>
              <w:noProof/>
            </w:rPr>
            <w:t>GUIDELINES FOR STUDENTS</w:t>
          </w:r>
          <w:r w:rsidR="00EB3553">
            <w:rPr>
              <w:noProof/>
              <w:webHidden/>
            </w:rPr>
            <w:tab/>
          </w:r>
          <w:r>
            <w:rPr>
              <w:noProof/>
              <w:webHidden/>
            </w:rPr>
            <w:fldChar w:fldCharType="begin"/>
          </w:r>
          <w:r w:rsidR="00EB3553">
            <w:rPr>
              <w:noProof/>
              <w:webHidden/>
            </w:rPr>
            <w:instrText xml:space="preserve"> PAGEREF _Toc377367748 \h </w:instrText>
          </w:r>
          <w:r>
            <w:rPr>
              <w:noProof/>
              <w:webHidden/>
            </w:rPr>
          </w:r>
          <w:r>
            <w:rPr>
              <w:noProof/>
              <w:webHidden/>
            </w:rPr>
            <w:fldChar w:fldCharType="separate"/>
          </w:r>
          <w:ins w:id="1" w:author="klp" w:date="2014-01-13T09:28:00Z">
            <w:r w:rsidR="00B03BF0">
              <w:rPr>
                <w:noProof/>
                <w:webHidden/>
              </w:rPr>
              <w:t>3</w:t>
            </w:r>
          </w:ins>
          <w:r>
            <w:rPr>
              <w:noProof/>
              <w:webHidden/>
            </w:rPr>
            <w:fldChar w:fldCharType="end"/>
          </w:r>
          <w:r>
            <w:fldChar w:fldCharType="end"/>
          </w:r>
        </w:p>
        <w:p w14:paraId="1D3AD4A6" w14:textId="77777777" w:rsidR="00EB3553" w:rsidRDefault="002763DC">
          <w:pPr>
            <w:pStyle w:val="TOC2"/>
            <w:tabs>
              <w:tab w:val="right" w:leader="dot" w:pos="9350"/>
            </w:tabs>
            <w:rPr>
              <w:noProof/>
              <w:sz w:val="22"/>
              <w:szCs w:val="22"/>
            </w:rPr>
          </w:pPr>
          <w:hyperlink w:anchor="_Toc377367749" w:history="1">
            <w:r w:rsidR="00EB3553" w:rsidRPr="00E4113F">
              <w:rPr>
                <w:rStyle w:val="Hyperlink"/>
                <w:noProof/>
              </w:rPr>
              <w:t>General Responsibilities</w:t>
            </w:r>
            <w:r w:rsidR="00EB3553">
              <w:rPr>
                <w:noProof/>
                <w:webHidden/>
              </w:rPr>
              <w:tab/>
            </w:r>
            <w:r w:rsidR="00D61D9C">
              <w:rPr>
                <w:noProof/>
                <w:webHidden/>
              </w:rPr>
              <w:fldChar w:fldCharType="begin"/>
            </w:r>
            <w:r w:rsidR="00EB3553">
              <w:rPr>
                <w:noProof/>
                <w:webHidden/>
              </w:rPr>
              <w:instrText xml:space="preserve"> PAGEREF _Toc377367749 \h </w:instrText>
            </w:r>
            <w:r w:rsidR="00D61D9C">
              <w:rPr>
                <w:noProof/>
                <w:webHidden/>
              </w:rPr>
            </w:r>
            <w:r w:rsidR="00D61D9C">
              <w:rPr>
                <w:noProof/>
                <w:webHidden/>
              </w:rPr>
              <w:fldChar w:fldCharType="separate"/>
            </w:r>
            <w:r w:rsidR="00B03BF0">
              <w:rPr>
                <w:noProof/>
                <w:webHidden/>
              </w:rPr>
              <w:t>3</w:t>
            </w:r>
            <w:r w:rsidR="00D61D9C">
              <w:rPr>
                <w:noProof/>
                <w:webHidden/>
              </w:rPr>
              <w:fldChar w:fldCharType="end"/>
            </w:r>
          </w:hyperlink>
        </w:p>
        <w:p w14:paraId="74FC9AD9" w14:textId="77777777" w:rsidR="00EB3553" w:rsidRDefault="002763DC">
          <w:pPr>
            <w:pStyle w:val="TOC2"/>
            <w:tabs>
              <w:tab w:val="right" w:leader="dot" w:pos="9350"/>
            </w:tabs>
            <w:rPr>
              <w:noProof/>
              <w:sz w:val="22"/>
              <w:szCs w:val="22"/>
            </w:rPr>
          </w:pPr>
          <w:hyperlink w:anchor="_Toc377367750" w:history="1">
            <w:r w:rsidR="00EB3553" w:rsidRPr="00E4113F">
              <w:rPr>
                <w:rStyle w:val="Hyperlink"/>
                <w:noProof/>
              </w:rPr>
              <w:t>Examples of Violations</w:t>
            </w:r>
            <w:r w:rsidR="00EB3553">
              <w:rPr>
                <w:noProof/>
                <w:webHidden/>
              </w:rPr>
              <w:tab/>
            </w:r>
            <w:r w:rsidR="00D61D9C">
              <w:rPr>
                <w:noProof/>
                <w:webHidden/>
              </w:rPr>
              <w:fldChar w:fldCharType="begin"/>
            </w:r>
            <w:r w:rsidR="00EB3553">
              <w:rPr>
                <w:noProof/>
                <w:webHidden/>
              </w:rPr>
              <w:instrText xml:space="preserve"> PAGEREF _Toc377367750 \h </w:instrText>
            </w:r>
            <w:r w:rsidR="00D61D9C">
              <w:rPr>
                <w:noProof/>
                <w:webHidden/>
              </w:rPr>
            </w:r>
            <w:r w:rsidR="00D61D9C">
              <w:rPr>
                <w:noProof/>
                <w:webHidden/>
              </w:rPr>
              <w:fldChar w:fldCharType="separate"/>
            </w:r>
            <w:r w:rsidR="00B03BF0">
              <w:rPr>
                <w:noProof/>
                <w:webHidden/>
              </w:rPr>
              <w:t>3</w:t>
            </w:r>
            <w:r w:rsidR="00D61D9C">
              <w:rPr>
                <w:noProof/>
                <w:webHidden/>
              </w:rPr>
              <w:fldChar w:fldCharType="end"/>
            </w:r>
          </w:hyperlink>
        </w:p>
        <w:p w14:paraId="19CD8007" w14:textId="77777777" w:rsidR="00EB3553" w:rsidRDefault="002763DC">
          <w:pPr>
            <w:pStyle w:val="TOC3"/>
            <w:tabs>
              <w:tab w:val="right" w:leader="dot" w:pos="9350"/>
            </w:tabs>
            <w:rPr>
              <w:noProof/>
              <w:sz w:val="22"/>
              <w:szCs w:val="22"/>
            </w:rPr>
          </w:pPr>
          <w:hyperlink w:anchor="_Toc377367751" w:history="1">
            <w:r w:rsidR="00EB3553" w:rsidRPr="00E4113F">
              <w:rPr>
                <w:rStyle w:val="Hyperlink"/>
                <w:noProof/>
              </w:rPr>
              <w:t>Cheating</w:t>
            </w:r>
            <w:r w:rsidR="00EB3553">
              <w:rPr>
                <w:noProof/>
                <w:webHidden/>
              </w:rPr>
              <w:tab/>
            </w:r>
            <w:r w:rsidR="00D61D9C">
              <w:rPr>
                <w:noProof/>
                <w:webHidden/>
              </w:rPr>
              <w:fldChar w:fldCharType="begin"/>
            </w:r>
            <w:r w:rsidR="00EB3553">
              <w:rPr>
                <w:noProof/>
                <w:webHidden/>
              </w:rPr>
              <w:instrText xml:space="preserve"> PAGEREF _Toc377367751 \h </w:instrText>
            </w:r>
            <w:r w:rsidR="00D61D9C">
              <w:rPr>
                <w:noProof/>
                <w:webHidden/>
              </w:rPr>
            </w:r>
            <w:r w:rsidR="00D61D9C">
              <w:rPr>
                <w:noProof/>
                <w:webHidden/>
              </w:rPr>
              <w:fldChar w:fldCharType="separate"/>
            </w:r>
            <w:r w:rsidR="00B03BF0">
              <w:rPr>
                <w:noProof/>
                <w:webHidden/>
              </w:rPr>
              <w:t>3</w:t>
            </w:r>
            <w:r w:rsidR="00D61D9C">
              <w:rPr>
                <w:noProof/>
                <w:webHidden/>
              </w:rPr>
              <w:fldChar w:fldCharType="end"/>
            </w:r>
          </w:hyperlink>
        </w:p>
        <w:p w14:paraId="7BB5567E" w14:textId="77777777" w:rsidR="00EB3553" w:rsidRDefault="002763DC">
          <w:pPr>
            <w:pStyle w:val="TOC3"/>
            <w:tabs>
              <w:tab w:val="right" w:leader="dot" w:pos="9350"/>
            </w:tabs>
            <w:rPr>
              <w:noProof/>
              <w:sz w:val="22"/>
              <w:szCs w:val="22"/>
            </w:rPr>
          </w:pPr>
          <w:hyperlink w:anchor="_Toc377367752" w:history="1">
            <w:r w:rsidR="00EB3553" w:rsidRPr="00E4113F">
              <w:rPr>
                <w:rStyle w:val="Hyperlink"/>
                <w:noProof/>
              </w:rPr>
              <w:t>Collusion</w:t>
            </w:r>
            <w:r w:rsidR="00EB3553">
              <w:rPr>
                <w:noProof/>
                <w:webHidden/>
              </w:rPr>
              <w:tab/>
            </w:r>
            <w:r w:rsidR="00D61D9C">
              <w:rPr>
                <w:noProof/>
                <w:webHidden/>
              </w:rPr>
              <w:fldChar w:fldCharType="begin"/>
            </w:r>
            <w:r w:rsidR="00EB3553">
              <w:rPr>
                <w:noProof/>
                <w:webHidden/>
              </w:rPr>
              <w:instrText xml:space="preserve"> PAGEREF _Toc377367752 \h </w:instrText>
            </w:r>
            <w:r w:rsidR="00D61D9C">
              <w:rPr>
                <w:noProof/>
                <w:webHidden/>
              </w:rPr>
            </w:r>
            <w:r w:rsidR="00D61D9C">
              <w:rPr>
                <w:noProof/>
                <w:webHidden/>
              </w:rPr>
              <w:fldChar w:fldCharType="separate"/>
            </w:r>
            <w:r w:rsidR="00B03BF0">
              <w:rPr>
                <w:noProof/>
                <w:webHidden/>
              </w:rPr>
              <w:t>3</w:t>
            </w:r>
            <w:r w:rsidR="00D61D9C">
              <w:rPr>
                <w:noProof/>
                <w:webHidden/>
              </w:rPr>
              <w:fldChar w:fldCharType="end"/>
            </w:r>
          </w:hyperlink>
        </w:p>
        <w:p w14:paraId="76C42AB0" w14:textId="77777777" w:rsidR="00EB3553" w:rsidRDefault="00D61D9C">
          <w:pPr>
            <w:pStyle w:val="TOC3"/>
            <w:tabs>
              <w:tab w:val="right" w:leader="dot" w:pos="9350"/>
            </w:tabs>
            <w:rPr>
              <w:noProof/>
              <w:sz w:val="22"/>
              <w:szCs w:val="22"/>
            </w:rPr>
          </w:pPr>
          <w:r>
            <w:fldChar w:fldCharType="begin"/>
          </w:r>
          <w:r>
            <w:instrText>HYPERLINK \l "_Toc377367753"</w:instrText>
          </w:r>
          <w:r>
            <w:fldChar w:fldCharType="separate"/>
          </w:r>
          <w:r w:rsidR="00EB3553" w:rsidRPr="00E4113F">
            <w:rPr>
              <w:rStyle w:val="Hyperlink"/>
              <w:noProof/>
            </w:rPr>
            <w:t>Fabrication/Fraud</w:t>
          </w:r>
          <w:r w:rsidR="00EB3553">
            <w:rPr>
              <w:noProof/>
              <w:webHidden/>
            </w:rPr>
            <w:tab/>
          </w:r>
          <w:r>
            <w:rPr>
              <w:noProof/>
              <w:webHidden/>
            </w:rPr>
            <w:fldChar w:fldCharType="begin"/>
          </w:r>
          <w:r w:rsidR="00EB3553">
            <w:rPr>
              <w:noProof/>
              <w:webHidden/>
            </w:rPr>
            <w:instrText xml:space="preserve"> PAGEREF _Toc377367753 \h </w:instrText>
          </w:r>
          <w:r>
            <w:rPr>
              <w:noProof/>
              <w:webHidden/>
            </w:rPr>
          </w:r>
          <w:r>
            <w:rPr>
              <w:noProof/>
              <w:webHidden/>
            </w:rPr>
            <w:fldChar w:fldCharType="separate"/>
          </w:r>
          <w:ins w:id="2" w:author="klp" w:date="2014-01-13T09:28:00Z">
            <w:r w:rsidR="00B03BF0">
              <w:rPr>
                <w:noProof/>
                <w:webHidden/>
              </w:rPr>
              <w:t>4</w:t>
            </w:r>
          </w:ins>
          <w:r>
            <w:rPr>
              <w:noProof/>
              <w:webHidden/>
            </w:rPr>
            <w:fldChar w:fldCharType="end"/>
          </w:r>
          <w:r>
            <w:fldChar w:fldCharType="end"/>
          </w:r>
        </w:p>
        <w:p w14:paraId="5EA69926" w14:textId="77777777" w:rsidR="00EB3553" w:rsidRDefault="002763DC">
          <w:pPr>
            <w:pStyle w:val="TOC3"/>
            <w:tabs>
              <w:tab w:val="right" w:leader="dot" w:pos="9350"/>
            </w:tabs>
            <w:rPr>
              <w:noProof/>
              <w:sz w:val="22"/>
              <w:szCs w:val="22"/>
            </w:rPr>
          </w:pPr>
          <w:hyperlink w:anchor="_Toc377367754" w:history="1">
            <w:r w:rsidR="00EB3553" w:rsidRPr="00E4113F">
              <w:rPr>
                <w:rStyle w:val="Hyperlink"/>
                <w:noProof/>
              </w:rPr>
              <w:t>Obtaining an unfair advantage</w:t>
            </w:r>
            <w:r w:rsidR="00EB3553">
              <w:rPr>
                <w:noProof/>
                <w:webHidden/>
              </w:rPr>
              <w:tab/>
            </w:r>
            <w:r w:rsidR="00D61D9C">
              <w:rPr>
                <w:noProof/>
                <w:webHidden/>
              </w:rPr>
              <w:fldChar w:fldCharType="begin"/>
            </w:r>
            <w:r w:rsidR="00EB3553">
              <w:rPr>
                <w:noProof/>
                <w:webHidden/>
              </w:rPr>
              <w:instrText xml:space="preserve"> PAGEREF _Toc377367754 \h </w:instrText>
            </w:r>
            <w:r w:rsidR="00D61D9C">
              <w:rPr>
                <w:noProof/>
                <w:webHidden/>
              </w:rPr>
            </w:r>
            <w:r w:rsidR="00D61D9C">
              <w:rPr>
                <w:noProof/>
                <w:webHidden/>
              </w:rPr>
              <w:fldChar w:fldCharType="separate"/>
            </w:r>
            <w:r w:rsidR="00B03BF0">
              <w:rPr>
                <w:noProof/>
                <w:webHidden/>
              </w:rPr>
              <w:t>4</w:t>
            </w:r>
            <w:r w:rsidR="00D61D9C">
              <w:rPr>
                <w:noProof/>
                <w:webHidden/>
              </w:rPr>
              <w:fldChar w:fldCharType="end"/>
            </w:r>
          </w:hyperlink>
        </w:p>
        <w:p w14:paraId="384E2058" w14:textId="77777777" w:rsidR="00EB3553" w:rsidRDefault="002763DC">
          <w:pPr>
            <w:pStyle w:val="TOC3"/>
            <w:tabs>
              <w:tab w:val="right" w:leader="dot" w:pos="9350"/>
            </w:tabs>
            <w:rPr>
              <w:noProof/>
              <w:sz w:val="22"/>
              <w:szCs w:val="22"/>
            </w:rPr>
          </w:pPr>
          <w:hyperlink w:anchor="_Toc377367755" w:history="1">
            <w:r w:rsidR="00EB3553" w:rsidRPr="00E4113F">
              <w:rPr>
                <w:rStyle w:val="Hyperlink"/>
                <w:noProof/>
              </w:rPr>
              <w:t>Plagiarism</w:t>
            </w:r>
            <w:r w:rsidR="00EB3553">
              <w:rPr>
                <w:noProof/>
                <w:webHidden/>
              </w:rPr>
              <w:tab/>
            </w:r>
            <w:r w:rsidR="00D61D9C">
              <w:rPr>
                <w:noProof/>
                <w:webHidden/>
              </w:rPr>
              <w:fldChar w:fldCharType="begin"/>
            </w:r>
            <w:r w:rsidR="00EB3553">
              <w:rPr>
                <w:noProof/>
                <w:webHidden/>
              </w:rPr>
              <w:instrText xml:space="preserve"> PAGEREF _Toc377367755 \h </w:instrText>
            </w:r>
            <w:r w:rsidR="00D61D9C">
              <w:rPr>
                <w:noProof/>
                <w:webHidden/>
              </w:rPr>
            </w:r>
            <w:r w:rsidR="00D61D9C">
              <w:rPr>
                <w:noProof/>
                <w:webHidden/>
              </w:rPr>
              <w:fldChar w:fldCharType="separate"/>
            </w:r>
            <w:r w:rsidR="00B03BF0">
              <w:rPr>
                <w:noProof/>
                <w:webHidden/>
              </w:rPr>
              <w:t>4</w:t>
            </w:r>
            <w:r w:rsidR="00D61D9C">
              <w:rPr>
                <w:noProof/>
                <w:webHidden/>
              </w:rPr>
              <w:fldChar w:fldCharType="end"/>
            </w:r>
          </w:hyperlink>
        </w:p>
        <w:p w14:paraId="283BAC22" w14:textId="77777777" w:rsidR="00EB3553" w:rsidRDefault="002763DC">
          <w:pPr>
            <w:pStyle w:val="TOC2"/>
            <w:tabs>
              <w:tab w:val="right" w:leader="dot" w:pos="9350"/>
            </w:tabs>
            <w:rPr>
              <w:noProof/>
              <w:sz w:val="22"/>
              <w:szCs w:val="22"/>
            </w:rPr>
          </w:pPr>
          <w:hyperlink w:anchor="_Toc377367756" w:history="1">
            <w:r w:rsidR="00EB3553" w:rsidRPr="00E4113F">
              <w:rPr>
                <w:rStyle w:val="Hyperlink"/>
                <w:noProof/>
              </w:rPr>
              <w:t>Jurisdiction</w:t>
            </w:r>
            <w:r w:rsidR="00EB3553">
              <w:rPr>
                <w:noProof/>
                <w:webHidden/>
              </w:rPr>
              <w:tab/>
            </w:r>
            <w:r w:rsidR="00D61D9C">
              <w:rPr>
                <w:noProof/>
                <w:webHidden/>
              </w:rPr>
              <w:fldChar w:fldCharType="begin"/>
            </w:r>
            <w:r w:rsidR="00EB3553">
              <w:rPr>
                <w:noProof/>
                <w:webHidden/>
              </w:rPr>
              <w:instrText xml:space="preserve"> PAGEREF _Toc377367756 \h </w:instrText>
            </w:r>
            <w:r w:rsidR="00D61D9C">
              <w:rPr>
                <w:noProof/>
                <w:webHidden/>
              </w:rPr>
            </w:r>
            <w:r w:rsidR="00D61D9C">
              <w:rPr>
                <w:noProof/>
                <w:webHidden/>
              </w:rPr>
              <w:fldChar w:fldCharType="separate"/>
            </w:r>
            <w:r w:rsidR="00B03BF0">
              <w:rPr>
                <w:noProof/>
                <w:webHidden/>
              </w:rPr>
              <w:t>4</w:t>
            </w:r>
            <w:r w:rsidR="00D61D9C">
              <w:rPr>
                <w:noProof/>
                <w:webHidden/>
              </w:rPr>
              <w:fldChar w:fldCharType="end"/>
            </w:r>
          </w:hyperlink>
        </w:p>
        <w:p w14:paraId="144757DD" w14:textId="77777777" w:rsidR="00EB3553" w:rsidRDefault="00D61D9C">
          <w:pPr>
            <w:pStyle w:val="TOC2"/>
            <w:tabs>
              <w:tab w:val="right" w:leader="dot" w:pos="9350"/>
            </w:tabs>
            <w:rPr>
              <w:noProof/>
              <w:sz w:val="22"/>
              <w:szCs w:val="22"/>
            </w:rPr>
          </w:pPr>
          <w:r>
            <w:fldChar w:fldCharType="begin"/>
          </w:r>
          <w:r>
            <w:instrText>HYPERLINK \l "_Toc377367757"</w:instrText>
          </w:r>
          <w:r>
            <w:fldChar w:fldCharType="separate"/>
          </w:r>
          <w:r w:rsidR="00EB3553" w:rsidRPr="00E4113F">
            <w:rPr>
              <w:rStyle w:val="Hyperlink"/>
              <w:noProof/>
            </w:rPr>
            <w:t>Penalties</w:t>
          </w:r>
          <w:r w:rsidR="00EB3553">
            <w:rPr>
              <w:noProof/>
              <w:webHidden/>
            </w:rPr>
            <w:tab/>
          </w:r>
          <w:r>
            <w:rPr>
              <w:noProof/>
              <w:webHidden/>
            </w:rPr>
            <w:fldChar w:fldCharType="begin"/>
          </w:r>
          <w:r w:rsidR="00EB3553">
            <w:rPr>
              <w:noProof/>
              <w:webHidden/>
            </w:rPr>
            <w:instrText xml:space="preserve"> PAGEREF _Toc377367757 \h </w:instrText>
          </w:r>
          <w:r>
            <w:rPr>
              <w:noProof/>
              <w:webHidden/>
            </w:rPr>
          </w:r>
          <w:r>
            <w:rPr>
              <w:noProof/>
              <w:webHidden/>
            </w:rPr>
            <w:fldChar w:fldCharType="separate"/>
          </w:r>
          <w:ins w:id="3" w:author="klp" w:date="2014-01-13T09:28:00Z">
            <w:r w:rsidR="00B03BF0">
              <w:rPr>
                <w:noProof/>
                <w:webHidden/>
              </w:rPr>
              <w:t>5</w:t>
            </w:r>
          </w:ins>
          <w:r>
            <w:rPr>
              <w:noProof/>
              <w:webHidden/>
            </w:rPr>
            <w:fldChar w:fldCharType="end"/>
          </w:r>
          <w:r>
            <w:fldChar w:fldCharType="end"/>
          </w:r>
        </w:p>
        <w:p w14:paraId="10028604" w14:textId="77777777" w:rsidR="00EB3553" w:rsidRDefault="002763DC">
          <w:pPr>
            <w:pStyle w:val="TOC1"/>
            <w:rPr>
              <w:noProof/>
              <w:sz w:val="22"/>
              <w:szCs w:val="22"/>
            </w:rPr>
          </w:pPr>
          <w:hyperlink w:anchor="_Toc377367758" w:history="1">
            <w:r w:rsidR="00EB3553" w:rsidRPr="00E4113F">
              <w:rPr>
                <w:rStyle w:val="Hyperlink"/>
                <w:noProof/>
              </w:rPr>
              <w:t>ORGANIZATION AND PROCEDURE</w:t>
            </w:r>
            <w:r w:rsidR="00EB3553">
              <w:rPr>
                <w:noProof/>
                <w:webHidden/>
              </w:rPr>
              <w:tab/>
            </w:r>
            <w:r w:rsidR="00D61D9C">
              <w:rPr>
                <w:noProof/>
                <w:webHidden/>
              </w:rPr>
              <w:fldChar w:fldCharType="begin"/>
            </w:r>
            <w:r w:rsidR="00EB3553">
              <w:rPr>
                <w:noProof/>
                <w:webHidden/>
              </w:rPr>
              <w:instrText xml:space="preserve"> PAGEREF _Toc377367758 \h </w:instrText>
            </w:r>
            <w:r w:rsidR="00D61D9C">
              <w:rPr>
                <w:noProof/>
                <w:webHidden/>
              </w:rPr>
            </w:r>
            <w:r w:rsidR="00D61D9C">
              <w:rPr>
                <w:noProof/>
                <w:webHidden/>
              </w:rPr>
              <w:fldChar w:fldCharType="separate"/>
            </w:r>
            <w:r w:rsidR="00B03BF0">
              <w:rPr>
                <w:noProof/>
                <w:webHidden/>
              </w:rPr>
              <w:t>5</w:t>
            </w:r>
            <w:r w:rsidR="00D61D9C">
              <w:rPr>
                <w:noProof/>
                <w:webHidden/>
              </w:rPr>
              <w:fldChar w:fldCharType="end"/>
            </w:r>
          </w:hyperlink>
        </w:p>
        <w:p w14:paraId="4BDBFAEE" w14:textId="77777777" w:rsidR="00EB3553" w:rsidRDefault="002763DC">
          <w:pPr>
            <w:pStyle w:val="TOC2"/>
            <w:tabs>
              <w:tab w:val="right" w:leader="dot" w:pos="9350"/>
            </w:tabs>
            <w:rPr>
              <w:noProof/>
              <w:sz w:val="22"/>
              <w:szCs w:val="22"/>
            </w:rPr>
          </w:pPr>
          <w:hyperlink w:anchor="_Toc377367759" w:history="1">
            <w:r w:rsidR="00EB3553" w:rsidRPr="00E4113F">
              <w:rPr>
                <w:rStyle w:val="Hyperlink"/>
                <w:noProof/>
              </w:rPr>
              <w:t>Faculty/Student Meeting</w:t>
            </w:r>
            <w:r w:rsidR="00EB3553">
              <w:rPr>
                <w:noProof/>
                <w:webHidden/>
              </w:rPr>
              <w:tab/>
            </w:r>
            <w:r w:rsidR="00D61D9C">
              <w:rPr>
                <w:noProof/>
                <w:webHidden/>
              </w:rPr>
              <w:fldChar w:fldCharType="begin"/>
            </w:r>
            <w:r w:rsidR="00EB3553">
              <w:rPr>
                <w:noProof/>
                <w:webHidden/>
              </w:rPr>
              <w:instrText xml:space="preserve"> PAGEREF _Toc377367759 \h </w:instrText>
            </w:r>
            <w:r w:rsidR="00D61D9C">
              <w:rPr>
                <w:noProof/>
                <w:webHidden/>
              </w:rPr>
            </w:r>
            <w:r w:rsidR="00D61D9C">
              <w:rPr>
                <w:noProof/>
                <w:webHidden/>
              </w:rPr>
              <w:fldChar w:fldCharType="separate"/>
            </w:r>
            <w:r w:rsidR="00B03BF0">
              <w:rPr>
                <w:noProof/>
                <w:webHidden/>
              </w:rPr>
              <w:t>5</w:t>
            </w:r>
            <w:r w:rsidR="00D61D9C">
              <w:rPr>
                <w:noProof/>
                <w:webHidden/>
              </w:rPr>
              <w:fldChar w:fldCharType="end"/>
            </w:r>
          </w:hyperlink>
        </w:p>
        <w:p w14:paraId="51364E22" w14:textId="77777777" w:rsidR="00EB3553" w:rsidRDefault="00D61D9C">
          <w:pPr>
            <w:pStyle w:val="TOC2"/>
            <w:tabs>
              <w:tab w:val="right" w:leader="dot" w:pos="9350"/>
            </w:tabs>
            <w:rPr>
              <w:noProof/>
              <w:sz w:val="22"/>
              <w:szCs w:val="22"/>
            </w:rPr>
          </w:pPr>
          <w:r>
            <w:fldChar w:fldCharType="begin"/>
          </w:r>
          <w:r>
            <w:instrText>HYPERLINK \l "_Toc377367760"</w:instrText>
          </w:r>
          <w:r>
            <w:fldChar w:fldCharType="separate"/>
          </w:r>
          <w:r w:rsidR="00EB3553" w:rsidRPr="00E4113F">
            <w:rPr>
              <w:rStyle w:val="Hyperlink"/>
              <w:noProof/>
            </w:rPr>
            <w:t>Primary Appeal</w:t>
          </w:r>
          <w:r w:rsidR="00EB3553">
            <w:rPr>
              <w:noProof/>
              <w:webHidden/>
            </w:rPr>
            <w:tab/>
          </w:r>
          <w:r>
            <w:rPr>
              <w:noProof/>
              <w:webHidden/>
            </w:rPr>
            <w:fldChar w:fldCharType="begin"/>
          </w:r>
          <w:r w:rsidR="00EB3553">
            <w:rPr>
              <w:noProof/>
              <w:webHidden/>
            </w:rPr>
            <w:instrText xml:space="preserve"> PAGEREF _Toc377367760 \h </w:instrText>
          </w:r>
          <w:r>
            <w:rPr>
              <w:noProof/>
              <w:webHidden/>
            </w:rPr>
          </w:r>
          <w:r>
            <w:rPr>
              <w:noProof/>
              <w:webHidden/>
            </w:rPr>
            <w:fldChar w:fldCharType="separate"/>
          </w:r>
          <w:ins w:id="4" w:author="klp" w:date="2014-01-13T09:28:00Z">
            <w:r w:rsidR="00B03BF0">
              <w:rPr>
                <w:noProof/>
                <w:webHidden/>
              </w:rPr>
              <w:t>7</w:t>
            </w:r>
          </w:ins>
          <w:r>
            <w:rPr>
              <w:noProof/>
              <w:webHidden/>
            </w:rPr>
            <w:fldChar w:fldCharType="end"/>
          </w:r>
          <w:r>
            <w:fldChar w:fldCharType="end"/>
          </w:r>
        </w:p>
        <w:p w14:paraId="2B6047BE" w14:textId="77777777" w:rsidR="00EB3553" w:rsidRDefault="00D61D9C">
          <w:pPr>
            <w:pStyle w:val="TOC2"/>
            <w:tabs>
              <w:tab w:val="right" w:leader="dot" w:pos="9350"/>
            </w:tabs>
            <w:rPr>
              <w:noProof/>
              <w:sz w:val="22"/>
              <w:szCs w:val="22"/>
            </w:rPr>
          </w:pPr>
          <w:r>
            <w:fldChar w:fldCharType="begin"/>
          </w:r>
          <w:r>
            <w:instrText>HYPERLINK \l "_Toc377367761"</w:instrText>
          </w:r>
          <w:r>
            <w:fldChar w:fldCharType="separate"/>
          </w:r>
          <w:r w:rsidR="00EB3553" w:rsidRPr="00E4113F">
            <w:rPr>
              <w:rStyle w:val="Hyperlink"/>
              <w:noProof/>
            </w:rPr>
            <w:t>College Academic Integrity Hearing Board</w:t>
          </w:r>
          <w:r w:rsidR="00EB3553">
            <w:rPr>
              <w:noProof/>
              <w:webHidden/>
            </w:rPr>
            <w:tab/>
          </w:r>
          <w:r>
            <w:rPr>
              <w:noProof/>
              <w:webHidden/>
            </w:rPr>
            <w:fldChar w:fldCharType="begin"/>
          </w:r>
          <w:r w:rsidR="00EB3553">
            <w:rPr>
              <w:noProof/>
              <w:webHidden/>
            </w:rPr>
            <w:instrText xml:space="preserve"> PAGEREF _Toc377367761 \h </w:instrText>
          </w:r>
          <w:r>
            <w:rPr>
              <w:noProof/>
              <w:webHidden/>
            </w:rPr>
          </w:r>
          <w:r>
            <w:rPr>
              <w:noProof/>
              <w:webHidden/>
            </w:rPr>
            <w:fldChar w:fldCharType="separate"/>
          </w:r>
          <w:ins w:id="5" w:author="klp" w:date="2014-01-13T09:28:00Z">
            <w:r w:rsidR="00B03BF0">
              <w:rPr>
                <w:noProof/>
                <w:webHidden/>
              </w:rPr>
              <w:t>8</w:t>
            </w:r>
          </w:ins>
          <w:r>
            <w:rPr>
              <w:noProof/>
              <w:webHidden/>
            </w:rPr>
            <w:fldChar w:fldCharType="end"/>
          </w:r>
          <w:r>
            <w:fldChar w:fldCharType="end"/>
          </w:r>
        </w:p>
        <w:p w14:paraId="27AD1240" w14:textId="77777777" w:rsidR="00EB3553" w:rsidRDefault="002763DC">
          <w:pPr>
            <w:pStyle w:val="TOC2"/>
            <w:tabs>
              <w:tab w:val="right" w:leader="dot" w:pos="9350"/>
            </w:tabs>
            <w:rPr>
              <w:noProof/>
              <w:sz w:val="22"/>
              <w:szCs w:val="22"/>
            </w:rPr>
          </w:pPr>
          <w:hyperlink w:anchor="_Toc377367762" w:history="1">
            <w:r w:rsidR="00EB3553" w:rsidRPr="00E4113F">
              <w:rPr>
                <w:rStyle w:val="Hyperlink"/>
                <w:noProof/>
              </w:rPr>
              <w:t>Review of Hearing Board Decision</w:t>
            </w:r>
            <w:r w:rsidR="00EB3553">
              <w:rPr>
                <w:noProof/>
                <w:webHidden/>
              </w:rPr>
              <w:tab/>
            </w:r>
            <w:r w:rsidR="00D61D9C">
              <w:rPr>
                <w:noProof/>
                <w:webHidden/>
              </w:rPr>
              <w:fldChar w:fldCharType="begin"/>
            </w:r>
            <w:r w:rsidR="00EB3553">
              <w:rPr>
                <w:noProof/>
                <w:webHidden/>
              </w:rPr>
              <w:instrText xml:space="preserve"> PAGEREF _Toc377367762 \h </w:instrText>
            </w:r>
            <w:r w:rsidR="00D61D9C">
              <w:rPr>
                <w:noProof/>
                <w:webHidden/>
              </w:rPr>
            </w:r>
            <w:r w:rsidR="00D61D9C">
              <w:rPr>
                <w:noProof/>
                <w:webHidden/>
              </w:rPr>
              <w:fldChar w:fldCharType="separate"/>
            </w:r>
            <w:r w:rsidR="00B03BF0">
              <w:rPr>
                <w:noProof/>
                <w:webHidden/>
              </w:rPr>
              <w:t>10</w:t>
            </w:r>
            <w:r w:rsidR="00D61D9C">
              <w:rPr>
                <w:noProof/>
                <w:webHidden/>
              </w:rPr>
              <w:fldChar w:fldCharType="end"/>
            </w:r>
          </w:hyperlink>
        </w:p>
        <w:p w14:paraId="35A1ED01" w14:textId="77777777" w:rsidR="00EB3553" w:rsidRDefault="002763DC">
          <w:pPr>
            <w:pStyle w:val="TOC2"/>
            <w:tabs>
              <w:tab w:val="right" w:leader="dot" w:pos="9350"/>
            </w:tabs>
            <w:rPr>
              <w:noProof/>
              <w:sz w:val="22"/>
              <w:szCs w:val="22"/>
            </w:rPr>
          </w:pPr>
          <w:hyperlink w:anchor="_Toc377367763" w:history="1">
            <w:r w:rsidR="00EB3553" w:rsidRPr="00E4113F">
              <w:rPr>
                <w:rStyle w:val="Hyperlink"/>
                <w:noProof/>
              </w:rPr>
              <w:t>Records of Action</w:t>
            </w:r>
            <w:r w:rsidR="00EB3553">
              <w:rPr>
                <w:noProof/>
                <w:webHidden/>
              </w:rPr>
              <w:tab/>
            </w:r>
            <w:r w:rsidR="00D61D9C">
              <w:rPr>
                <w:noProof/>
                <w:webHidden/>
              </w:rPr>
              <w:fldChar w:fldCharType="begin"/>
            </w:r>
            <w:r w:rsidR="00EB3553">
              <w:rPr>
                <w:noProof/>
                <w:webHidden/>
              </w:rPr>
              <w:instrText xml:space="preserve"> PAGEREF _Toc377367763 \h </w:instrText>
            </w:r>
            <w:r w:rsidR="00D61D9C">
              <w:rPr>
                <w:noProof/>
                <w:webHidden/>
              </w:rPr>
            </w:r>
            <w:r w:rsidR="00D61D9C">
              <w:rPr>
                <w:noProof/>
                <w:webHidden/>
              </w:rPr>
              <w:fldChar w:fldCharType="separate"/>
            </w:r>
            <w:r w:rsidR="00B03BF0">
              <w:rPr>
                <w:noProof/>
                <w:webHidden/>
              </w:rPr>
              <w:t>11</w:t>
            </w:r>
            <w:r w:rsidR="00D61D9C">
              <w:rPr>
                <w:noProof/>
                <w:webHidden/>
              </w:rPr>
              <w:fldChar w:fldCharType="end"/>
            </w:r>
          </w:hyperlink>
        </w:p>
        <w:p w14:paraId="200E0B58" w14:textId="77777777" w:rsidR="00227CE1" w:rsidRDefault="00D61D9C" w:rsidP="00EB3553">
          <w:pPr>
            <w:spacing w:after="0"/>
          </w:pPr>
          <w:r>
            <w:rPr>
              <w:b/>
              <w:bCs/>
              <w:noProof/>
            </w:rPr>
            <w:fldChar w:fldCharType="end"/>
          </w:r>
        </w:p>
      </w:sdtContent>
    </w:sdt>
    <w:p w14:paraId="55D5E97D"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0A6B34EF" w14:textId="77777777" w:rsidR="004A1C9F" w:rsidRDefault="004A1C9F" w:rsidP="00EB3553">
      <w:pPr>
        <w:spacing w:after="0"/>
        <w:rPr>
          <w:rFonts w:asciiTheme="majorHAnsi" w:eastAsiaTheme="majorEastAsia" w:hAnsiTheme="majorHAnsi" w:cstheme="majorBidi"/>
          <w:color w:val="2E74B5" w:themeColor="accent1" w:themeShade="BF"/>
          <w:sz w:val="36"/>
          <w:szCs w:val="36"/>
        </w:rPr>
      </w:pPr>
      <w:r>
        <w:br w:type="page"/>
      </w:r>
    </w:p>
    <w:p w14:paraId="4DDA641A" w14:textId="77777777" w:rsidR="00535124" w:rsidRPr="0093763F" w:rsidRDefault="00535124" w:rsidP="00EB3553">
      <w:pPr>
        <w:pStyle w:val="Heading1"/>
        <w:spacing w:after="0"/>
      </w:pPr>
      <w:bookmarkStart w:id="6" w:name="_Toc377367744"/>
      <w:commentRangeStart w:id="7"/>
      <w:r w:rsidRPr="0093763F">
        <w:lastRenderedPageBreak/>
        <w:t>PREFACE</w:t>
      </w:r>
      <w:bookmarkEnd w:id="6"/>
      <w:commentRangeEnd w:id="7"/>
      <w:r w:rsidR="00AC6AC5">
        <w:rPr>
          <w:rStyle w:val="CommentReference"/>
          <w:rFonts w:asciiTheme="minorHAnsi" w:eastAsiaTheme="minorEastAsia" w:hAnsiTheme="minorHAnsi" w:cstheme="minorBidi"/>
          <w:color w:val="auto"/>
        </w:rPr>
        <w:commentReference w:id="7"/>
      </w:r>
    </w:p>
    <w:p w14:paraId="4E3F2AE3" w14:textId="77777777" w:rsidR="007765C5" w:rsidRPr="00535124" w:rsidRDefault="009932FF" w:rsidP="00EB3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765C5" w:rsidRPr="00535124">
        <w:rPr>
          <w:rFonts w:ascii="Times New Roman" w:hAnsi="Times New Roman" w:cs="Times New Roman"/>
          <w:sz w:val="24"/>
          <w:szCs w:val="24"/>
        </w:rPr>
        <w:t xml:space="preserve">ntegrity is expected of every </w:t>
      </w:r>
      <w:r>
        <w:rPr>
          <w:rFonts w:ascii="Times New Roman" w:hAnsi="Times New Roman" w:cs="Times New Roman"/>
          <w:sz w:val="24"/>
          <w:szCs w:val="24"/>
        </w:rPr>
        <w:t xml:space="preserve">member of the </w:t>
      </w:r>
      <w:r w:rsidR="007765C5" w:rsidRPr="00535124">
        <w:rPr>
          <w:rFonts w:ascii="Times New Roman" w:hAnsi="Times New Roman" w:cs="Times New Roman"/>
          <w:sz w:val="24"/>
          <w:szCs w:val="24"/>
        </w:rPr>
        <w:t xml:space="preserve">NAU </w:t>
      </w:r>
      <w:r>
        <w:rPr>
          <w:rFonts w:ascii="Times New Roman" w:hAnsi="Times New Roman" w:cs="Times New Roman"/>
          <w:sz w:val="24"/>
          <w:szCs w:val="24"/>
        </w:rPr>
        <w:t xml:space="preserve">community </w:t>
      </w:r>
      <w:r w:rsidR="007765C5" w:rsidRPr="00535124">
        <w:rPr>
          <w:rFonts w:ascii="Times New Roman" w:hAnsi="Times New Roman" w:cs="Times New Roman"/>
          <w:sz w:val="24"/>
          <w:szCs w:val="24"/>
        </w:rPr>
        <w:t xml:space="preserve">in all academic undertakings. Integrity entails a firm adherence to a set of values, and the values most essential to an academic community are grounded </w:t>
      </w:r>
      <w:r>
        <w:rPr>
          <w:rFonts w:ascii="Times New Roman" w:hAnsi="Times New Roman" w:cs="Times New Roman"/>
          <w:sz w:val="24"/>
          <w:szCs w:val="24"/>
        </w:rPr>
        <w:t xml:space="preserve">in </w:t>
      </w:r>
      <w:r w:rsidR="007765C5" w:rsidRPr="00535124">
        <w:rPr>
          <w:rFonts w:ascii="Times New Roman" w:hAnsi="Times New Roman" w:cs="Times New Roman"/>
          <w:sz w:val="24"/>
          <w:szCs w:val="24"/>
        </w:rPr>
        <w:t xml:space="preserve">honesty with respect to </w:t>
      </w:r>
      <w:r>
        <w:rPr>
          <w:rFonts w:ascii="Times New Roman" w:hAnsi="Times New Roman" w:cs="Times New Roman"/>
          <w:sz w:val="24"/>
          <w:szCs w:val="24"/>
        </w:rPr>
        <w:t xml:space="preserve">all </w:t>
      </w:r>
      <w:r w:rsidR="007765C5" w:rsidRPr="00535124">
        <w:rPr>
          <w:rFonts w:ascii="Times New Roman" w:hAnsi="Times New Roman" w:cs="Times New Roman"/>
          <w:sz w:val="24"/>
          <w:szCs w:val="24"/>
        </w:rPr>
        <w:t xml:space="preserve">intellectual efforts of oneself and others. Academic integrity is expected not only in formal coursework situations, but in all University relationships and interactions connected to the educational process, including the use of University resources. </w:t>
      </w:r>
      <w:r w:rsidR="00217569">
        <w:rPr>
          <w:rFonts w:ascii="Times New Roman" w:hAnsi="Times New Roman" w:cs="Times New Roman"/>
          <w:sz w:val="24"/>
          <w:szCs w:val="24"/>
        </w:rPr>
        <w:t xml:space="preserve"> T</w:t>
      </w:r>
      <w:r w:rsidR="007765C5" w:rsidRPr="00535124">
        <w:rPr>
          <w:rFonts w:ascii="Times New Roman" w:hAnsi="Times New Roman" w:cs="Times New Roman"/>
          <w:sz w:val="24"/>
          <w:szCs w:val="24"/>
        </w:rPr>
        <w:t xml:space="preserve">his document </w:t>
      </w:r>
      <w:r w:rsidR="00217569">
        <w:rPr>
          <w:rFonts w:ascii="Times New Roman" w:hAnsi="Times New Roman" w:cs="Times New Roman"/>
          <w:sz w:val="24"/>
          <w:szCs w:val="24"/>
        </w:rPr>
        <w:t xml:space="preserve">sets forth the policy and procedures related to student violations of these principles.  </w:t>
      </w:r>
    </w:p>
    <w:p w14:paraId="685D2074" w14:textId="77777777" w:rsidR="007765C5" w:rsidRPr="00535124" w:rsidRDefault="007765C5" w:rsidP="00EB3553">
      <w:pPr>
        <w:autoSpaceDE w:val="0"/>
        <w:autoSpaceDN w:val="0"/>
        <w:adjustRightInd w:val="0"/>
        <w:spacing w:after="0" w:line="240" w:lineRule="auto"/>
        <w:rPr>
          <w:rFonts w:ascii="Times New Roman" w:hAnsi="Times New Roman" w:cs="Times New Roman"/>
          <w:sz w:val="24"/>
          <w:szCs w:val="24"/>
        </w:rPr>
      </w:pPr>
    </w:p>
    <w:p w14:paraId="57B2E1BF" w14:textId="77777777" w:rsidR="007765C5" w:rsidRPr="00535124" w:rsidRDefault="007765C5"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An NAU student’s submission of work </w:t>
      </w:r>
      <w:r w:rsidR="009932FF">
        <w:rPr>
          <w:rFonts w:ascii="Times New Roman" w:hAnsi="Times New Roman" w:cs="Times New Roman"/>
          <w:sz w:val="24"/>
          <w:szCs w:val="24"/>
        </w:rPr>
        <w:t xml:space="preserve">is an implicit declaration </w:t>
      </w:r>
      <w:r w:rsidRPr="00535124">
        <w:rPr>
          <w:rFonts w:ascii="Times New Roman" w:hAnsi="Times New Roman" w:cs="Times New Roman"/>
          <w:sz w:val="24"/>
          <w:szCs w:val="24"/>
        </w:rPr>
        <w:t xml:space="preserve">that the work is the student’s own. </w:t>
      </w:r>
      <w:r w:rsidR="002F5274">
        <w:rPr>
          <w:rFonts w:ascii="Times New Roman" w:hAnsi="Times New Roman" w:cs="Times New Roman"/>
          <w:sz w:val="24"/>
          <w:szCs w:val="24"/>
        </w:rPr>
        <w:t xml:space="preserve"> </w:t>
      </w:r>
      <w:r w:rsidRPr="00535124">
        <w:rPr>
          <w:rFonts w:ascii="Times New Roman" w:hAnsi="Times New Roman" w:cs="Times New Roman"/>
          <w:sz w:val="24"/>
          <w:szCs w:val="24"/>
        </w:rPr>
        <w:t xml:space="preserve">All outside assistance should be acknowledged, and the student’s academic </w:t>
      </w:r>
      <w:r w:rsidR="009932FF">
        <w:rPr>
          <w:rFonts w:ascii="Times New Roman" w:hAnsi="Times New Roman" w:cs="Times New Roman"/>
          <w:sz w:val="24"/>
          <w:szCs w:val="24"/>
        </w:rPr>
        <w:t xml:space="preserve">contribution </w:t>
      </w:r>
      <w:r w:rsidRPr="00535124">
        <w:rPr>
          <w:rFonts w:ascii="Times New Roman" w:hAnsi="Times New Roman" w:cs="Times New Roman"/>
          <w:sz w:val="24"/>
          <w:szCs w:val="24"/>
        </w:rPr>
        <w:t>truthfully reported at all times. In addition, NAU students have a right to expect academic integrity from each of their peers.</w:t>
      </w:r>
    </w:p>
    <w:p w14:paraId="048B53E7" w14:textId="77777777" w:rsidR="00535124" w:rsidRPr="00535124" w:rsidRDefault="00535124" w:rsidP="00EB3553">
      <w:pPr>
        <w:pStyle w:val="Default"/>
        <w:ind w:left="360"/>
        <w:jc w:val="both"/>
        <w:rPr>
          <w:rFonts w:ascii="Times New Roman" w:hAnsi="Times New Roman" w:cs="Times New Roman"/>
          <w:color w:val="auto"/>
        </w:rPr>
      </w:pPr>
    </w:p>
    <w:p w14:paraId="701E6D87" w14:textId="77777777" w:rsidR="00535124" w:rsidRPr="00535124" w:rsidRDefault="00535124" w:rsidP="00EB3553">
      <w:pPr>
        <w:pStyle w:val="Default"/>
        <w:jc w:val="both"/>
        <w:rPr>
          <w:rFonts w:ascii="Times New Roman" w:hAnsi="Times New Roman" w:cs="Times New Roman"/>
          <w:b/>
          <w:color w:val="auto"/>
        </w:rPr>
      </w:pPr>
      <w:r w:rsidRPr="00535124">
        <w:rPr>
          <w:rFonts w:ascii="Times New Roman" w:hAnsi="Times New Roman" w:cs="Times New Roman"/>
          <w:color w:val="auto"/>
        </w:rPr>
        <w:t xml:space="preserve">Faculty </w:t>
      </w:r>
      <w:r w:rsidR="007765C5">
        <w:rPr>
          <w:rFonts w:ascii="Times New Roman" w:hAnsi="Times New Roman" w:cs="Times New Roman"/>
          <w:color w:val="auto"/>
        </w:rPr>
        <w:t xml:space="preserve">members have </w:t>
      </w:r>
      <w:r w:rsidR="002F5274">
        <w:rPr>
          <w:rFonts w:ascii="Times New Roman" w:hAnsi="Times New Roman" w:cs="Times New Roman"/>
          <w:color w:val="auto"/>
        </w:rPr>
        <w:t xml:space="preserve">a </w:t>
      </w:r>
      <w:r w:rsidR="007765C5">
        <w:rPr>
          <w:rFonts w:ascii="Times New Roman" w:hAnsi="Times New Roman" w:cs="Times New Roman"/>
          <w:color w:val="auto"/>
        </w:rPr>
        <w:t xml:space="preserve">responsibility to be clear in expectations related to academic assignments, exams and other academic endeavors.  Faculty members also have a responsibility to support academic integrity </w:t>
      </w:r>
      <w:r w:rsidRPr="00535124">
        <w:rPr>
          <w:rFonts w:ascii="Times New Roman" w:hAnsi="Times New Roman" w:cs="Times New Roman"/>
          <w:color w:val="auto"/>
        </w:rPr>
        <w:t xml:space="preserve">by reporting </w:t>
      </w:r>
      <w:r w:rsidR="009932FF">
        <w:rPr>
          <w:rFonts w:ascii="Times New Roman" w:hAnsi="Times New Roman" w:cs="Times New Roman"/>
          <w:color w:val="auto"/>
        </w:rPr>
        <w:t xml:space="preserve">any </w:t>
      </w:r>
      <w:r w:rsidRPr="00535124">
        <w:rPr>
          <w:rFonts w:ascii="Times New Roman" w:hAnsi="Times New Roman" w:cs="Times New Roman"/>
          <w:color w:val="auto"/>
        </w:rPr>
        <w:t xml:space="preserve">act of academic dishonesty in </w:t>
      </w:r>
      <w:r w:rsidR="009932FF">
        <w:rPr>
          <w:rFonts w:ascii="Times New Roman" w:hAnsi="Times New Roman" w:cs="Times New Roman"/>
          <w:color w:val="auto"/>
        </w:rPr>
        <w:t xml:space="preserve">a timely manner and in </w:t>
      </w:r>
      <w:r w:rsidRPr="00535124">
        <w:rPr>
          <w:rFonts w:ascii="Times New Roman" w:hAnsi="Times New Roman" w:cs="Times New Roman"/>
          <w:color w:val="auto"/>
        </w:rPr>
        <w:t>accordance with the procedures described in this</w:t>
      </w:r>
      <w:r w:rsidR="007765C5">
        <w:rPr>
          <w:rFonts w:ascii="Times New Roman" w:hAnsi="Times New Roman" w:cs="Times New Roman"/>
          <w:color w:val="auto"/>
        </w:rPr>
        <w:t xml:space="preserve"> policy</w:t>
      </w:r>
      <w:r w:rsidRPr="00535124">
        <w:rPr>
          <w:rFonts w:ascii="Times New Roman" w:hAnsi="Times New Roman" w:cs="Times New Roman"/>
          <w:color w:val="auto"/>
        </w:rPr>
        <w:t>.</w:t>
      </w:r>
    </w:p>
    <w:p w14:paraId="5A5CBF1D"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331CAB1B" w14:textId="77777777" w:rsidR="00CD4C5C" w:rsidRDefault="00CD4C5C" w:rsidP="00EB3553">
      <w:pPr>
        <w:autoSpaceDE w:val="0"/>
        <w:autoSpaceDN w:val="0"/>
        <w:adjustRightInd w:val="0"/>
        <w:spacing w:after="0" w:line="240" w:lineRule="auto"/>
        <w:rPr>
          <w:rStyle w:val="Heading1Char"/>
        </w:rPr>
      </w:pPr>
      <w:bookmarkStart w:id="8" w:name="_Toc377367745"/>
      <w:r w:rsidRPr="0093763F">
        <w:rPr>
          <w:rStyle w:val="Heading1Char"/>
        </w:rPr>
        <w:t xml:space="preserve">GUIDELINES FOR </w:t>
      </w:r>
      <w:r>
        <w:rPr>
          <w:rStyle w:val="Heading1Char"/>
        </w:rPr>
        <w:t>FACULTY</w:t>
      </w:r>
      <w:bookmarkEnd w:id="8"/>
    </w:p>
    <w:p w14:paraId="6DDCF00A" w14:textId="77777777" w:rsidR="00CD4C5C" w:rsidRPr="00535124" w:rsidRDefault="00CD4C5C" w:rsidP="00EB3553">
      <w:pPr>
        <w:pStyle w:val="Heading2"/>
      </w:pPr>
      <w:bookmarkStart w:id="9" w:name="_Toc377367746"/>
      <w:r w:rsidRPr="00535124">
        <w:t>General Responsibilities</w:t>
      </w:r>
      <w:r w:rsidR="00B436EA">
        <w:t xml:space="preserve"> and Information</w:t>
      </w:r>
      <w:bookmarkEnd w:id="9"/>
      <w:r w:rsidR="00B436EA">
        <w:t xml:space="preserve"> </w:t>
      </w:r>
    </w:p>
    <w:p w14:paraId="4FF1A98A" w14:textId="77777777" w:rsidR="00B436EA" w:rsidRPr="00B436EA" w:rsidRDefault="00CD4C5C" w:rsidP="00EB3553">
      <w:pPr>
        <w:pStyle w:val="Default"/>
        <w:numPr>
          <w:ilvl w:val="0"/>
          <w:numId w:val="30"/>
        </w:numPr>
        <w:ind w:left="270"/>
        <w:jc w:val="both"/>
        <w:rPr>
          <w:rFonts w:ascii="Times New Roman" w:hAnsi="Times New Roman" w:cs="Times New Roman"/>
          <w:b/>
          <w:color w:val="auto"/>
        </w:rPr>
      </w:pPr>
      <w:r w:rsidRPr="00535124">
        <w:rPr>
          <w:rFonts w:ascii="Times New Roman" w:hAnsi="Times New Roman" w:cs="Times New Roman"/>
          <w:color w:val="auto"/>
        </w:rPr>
        <w:t xml:space="preserve">Faculty </w:t>
      </w:r>
      <w:r>
        <w:rPr>
          <w:rFonts w:ascii="Times New Roman" w:hAnsi="Times New Roman" w:cs="Times New Roman"/>
          <w:color w:val="auto"/>
        </w:rPr>
        <w:t xml:space="preserve">members have a responsibility to be clear in expectations related to academic assignments, exams and other academic endeavors.  </w:t>
      </w:r>
    </w:p>
    <w:p w14:paraId="0502015B" w14:textId="77777777" w:rsidR="00CD4C5C" w:rsidRPr="00B436EA" w:rsidRDefault="00CD4C5C" w:rsidP="00EB3553">
      <w:pPr>
        <w:pStyle w:val="Default"/>
        <w:numPr>
          <w:ilvl w:val="0"/>
          <w:numId w:val="30"/>
        </w:numPr>
        <w:ind w:left="270"/>
        <w:jc w:val="both"/>
        <w:rPr>
          <w:rFonts w:ascii="Times New Roman" w:hAnsi="Times New Roman" w:cs="Times New Roman"/>
          <w:b/>
          <w:color w:val="auto"/>
        </w:rPr>
      </w:pPr>
      <w:r>
        <w:rPr>
          <w:rFonts w:ascii="Times New Roman" w:hAnsi="Times New Roman" w:cs="Times New Roman"/>
          <w:color w:val="auto"/>
        </w:rPr>
        <w:t xml:space="preserve">Faculty members also have a responsibility to support academic integrity </w:t>
      </w:r>
      <w:r w:rsidRPr="00535124">
        <w:rPr>
          <w:rFonts w:ascii="Times New Roman" w:hAnsi="Times New Roman" w:cs="Times New Roman"/>
          <w:color w:val="auto"/>
        </w:rPr>
        <w:t xml:space="preserve">by reporting </w:t>
      </w:r>
      <w:r>
        <w:rPr>
          <w:rFonts w:ascii="Times New Roman" w:hAnsi="Times New Roman" w:cs="Times New Roman"/>
          <w:color w:val="auto"/>
        </w:rPr>
        <w:t xml:space="preserve">any </w:t>
      </w:r>
      <w:r w:rsidRPr="00535124">
        <w:rPr>
          <w:rFonts w:ascii="Times New Roman" w:hAnsi="Times New Roman" w:cs="Times New Roman"/>
          <w:color w:val="auto"/>
        </w:rPr>
        <w:t xml:space="preserve">act of academic dishonesty in </w:t>
      </w:r>
      <w:r>
        <w:rPr>
          <w:rFonts w:ascii="Times New Roman" w:hAnsi="Times New Roman" w:cs="Times New Roman"/>
          <w:color w:val="auto"/>
        </w:rPr>
        <w:t xml:space="preserve">a timely manner and in </w:t>
      </w:r>
      <w:r w:rsidRPr="00535124">
        <w:rPr>
          <w:rFonts w:ascii="Times New Roman" w:hAnsi="Times New Roman" w:cs="Times New Roman"/>
          <w:color w:val="auto"/>
        </w:rPr>
        <w:t>accordance with the procedures described in this</w:t>
      </w:r>
      <w:r>
        <w:rPr>
          <w:rFonts w:ascii="Times New Roman" w:hAnsi="Times New Roman" w:cs="Times New Roman"/>
          <w:color w:val="auto"/>
        </w:rPr>
        <w:t xml:space="preserve"> policy</w:t>
      </w:r>
      <w:r w:rsidRPr="00535124">
        <w:rPr>
          <w:rFonts w:ascii="Times New Roman" w:hAnsi="Times New Roman" w:cs="Times New Roman"/>
          <w:color w:val="auto"/>
        </w:rPr>
        <w:t>.</w:t>
      </w:r>
    </w:p>
    <w:p w14:paraId="38FABAF4" w14:textId="77777777" w:rsidR="00B436EA" w:rsidRPr="00CD4C5C" w:rsidRDefault="00B436EA" w:rsidP="00EB3553">
      <w:pPr>
        <w:pStyle w:val="ListParagraph"/>
        <w:numPr>
          <w:ilvl w:val="0"/>
          <w:numId w:val="30"/>
        </w:numPr>
        <w:autoSpaceDE w:val="0"/>
        <w:autoSpaceDN w:val="0"/>
        <w:adjustRightInd w:val="0"/>
        <w:spacing w:after="0" w:line="240" w:lineRule="auto"/>
        <w:ind w:left="270"/>
        <w:rPr>
          <w:rFonts w:ascii="Times New Roman" w:hAnsi="Times New Roman" w:cs="Times New Roman"/>
          <w:sz w:val="24"/>
          <w:szCs w:val="24"/>
        </w:rPr>
      </w:pPr>
      <w:r>
        <w:rPr>
          <w:rFonts w:ascii="Times New Roman" w:hAnsi="Times New Roman" w:cs="Times New Roman"/>
          <w:sz w:val="24"/>
          <w:szCs w:val="24"/>
        </w:rPr>
        <w:t xml:space="preserve">While faculty have authority and discretion under this policy to handle academic integrity violations, the Hearing Board has the authority to modify or overturn a faculty member’s decision or </w:t>
      </w:r>
      <w:r w:rsidR="00F10F84">
        <w:rPr>
          <w:rFonts w:ascii="Times New Roman" w:hAnsi="Times New Roman" w:cs="Times New Roman"/>
          <w:sz w:val="24"/>
          <w:szCs w:val="24"/>
        </w:rPr>
        <w:t>penalty</w:t>
      </w:r>
      <w:r>
        <w:rPr>
          <w:rFonts w:ascii="Times New Roman" w:hAnsi="Times New Roman" w:cs="Times New Roman"/>
          <w:sz w:val="24"/>
          <w:szCs w:val="24"/>
        </w:rPr>
        <w:t xml:space="preserve">. </w:t>
      </w:r>
    </w:p>
    <w:p w14:paraId="05E2F3A4" w14:textId="77777777" w:rsidR="00B436EA" w:rsidRPr="00535124" w:rsidRDefault="00B436EA" w:rsidP="00EB3553">
      <w:pPr>
        <w:pStyle w:val="Default"/>
        <w:ind w:left="270"/>
        <w:jc w:val="both"/>
        <w:rPr>
          <w:rFonts w:ascii="Times New Roman" w:hAnsi="Times New Roman" w:cs="Times New Roman"/>
          <w:b/>
          <w:color w:val="auto"/>
        </w:rPr>
      </w:pPr>
    </w:p>
    <w:p w14:paraId="6EA99B9D" w14:textId="77777777" w:rsidR="00B436EA" w:rsidRPr="00535124" w:rsidRDefault="00B436EA" w:rsidP="00EB3553">
      <w:pPr>
        <w:pStyle w:val="Heading2"/>
      </w:pPr>
      <w:bookmarkStart w:id="10" w:name="_Toc377367747"/>
      <w:r>
        <w:t xml:space="preserve">Specific </w:t>
      </w:r>
      <w:r w:rsidRPr="00535124">
        <w:t>Responsibilities</w:t>
      </w:r>
      <w:bookmarkEnd w:id="10"/>
    </w:p>
    <w:p w14:paraId="7BC3C959" w14:textId="77777777" w:rsidR="00F3623A" w:rsidRDefault="00CD4C5C" w:rsidP="00EB3553">
      <w:pPr>
        <w:pStyle w:val="ListParagraph"/>
        <w:numPr>
          <w:ilvl w:val="0"/>
          <w:numId w:val="31"/>
        </w:numPr>
        <w:autoSpaceDE w:val="0"/>
        <w:autoSpaceDN w:val="0"/>
        <w:adjustRightInd w:val="0"/>
        <w:spacing w:after="0" w:line="240" w:lineRule="auto"/>
        <w:ind w:left="270"/>
        <w:rPr>
          <w:rFonts w:ascii="Times New Roman" w:hAnsi="Times New Roman" w:cs="Times New Roman"/>
          <w:bCs/>
          <w:sz w:val="24"/>
          <w:szCs w:val="24"/>
        </w:rPr>
      </w:pPr>
      <w:r w:rsidRPr="00B436EA">
        <w:rPr>
          <w:rFonts w:ascii="Times New Roman" w:hAnsi="Times New Roman" w:cs="Times New Roman"/>
          <w:bCs/>
          <w:sz w:val="24"/>
          <w:szCs w:val="24"/>
        </w:rPr>
        <w:t xml:space="preserve">Faculty members </w:t>
      </w:r>
      <w:r w:rsidR="00B436EA">
        <w:rPr>
          <w:rFonts w:ascii="Times New Roman" w:hAnsi="Times New Roman" w:cs="Times New Roman"/>
          <w:bCs/>
          <w:sz w:val="24"/>
          <w:szCs w:val="24"/>
        </w:rPr>
        <w:t xml:space="preserve">shall </w:t>
      </w:r>
      <w:r w:rsidR="00F3623A">
        <w:rPr>
          <w:rFonts w:ascii="Times New Roman" w:hAnsi="Times New Roman" w:cs="Times New Roman"/>
          <w:bCs/>
          <w:sz w:val="24"/>
          <w:szCs w:val="24"/>
        </w:rPr>
        <w:t xml:space="preserve">provide a </w:t>
      </w:r>
      <w:r>
        <w:rPr>
          <w:rFonts w:ascii="Times New Roman" w:hAnsi="Times New Roman" w:cs="Times New Roman"/>
          <w:bCs/>
          <w:sz w:val="24"/>
          <w:szCs w:val="24"/>
        </w:rPr>
        <w:t>copy of, or link to, this policy in each syllabus</w:t>
      </w:r>
    </w:p>
    <w:p w14:paraId="21104A27" w14:textId="77777777" w:rsidR="00CD4C5C" w:rsidRPr="00F3623A" w:rsidRDefault="00CD4C5C" w:rsidP="00EB3553">
      <w:pPr>
        <w:pStyle w:val="ListParagraph"/>
        <w:numPr>
          <w:ilvl w:val="0"/>
          <w:numId w:val="31"/>
        </w:numPr>
        <w:autoSpaceDE w:val="0"/>
        <w:autoSpaceDN w:val="0"/>
        <w:adjustRightInd w:val="0"/>
        <w:spacing w:after="0" w:line="240" w:lineRule="auto"/>
        <w:ind w:left="270"/>
        <w:rPr>
          <w:rFonts w:ascii="Times New Roman" w:hAnsi="Times New Roman" w:cs="Times New Roman"/>
          <w:bCs/>
          <w:sz w:val="24"/>
          <w:szCs w:val="24"/>
        </w:rPr>
      </w:pPr>
      <w:r w:rsidRPr="00F3623A">
        <w:rPr>
          <w:rFonts w:ascii="Times New Roman" w:hAnsi="Times New Roman" w:cs="Times New Roman"/>
          <w:bCs/>
          <w:sz w:val="24"/>
          <w:szCs w:val="24"/>
        </w:rPr>
        <w:t xml:space="preserve">Any statements about penalties for academic integrity violations </w:t>
      </w:r>
      <w:r w:rsidR="00F3623A">
        <w:rPr>
          <w:rFonts w:ascii="Times New Roman" w:hAnsi="Times New Roman" w:cs="Times New Roman"/>
          <w:bCs/>
          <w:sz w:val="24"/>
          <w:szCs w:val="24"/>
        </w:rPr>
        <w:t xml:space="preserve">shall </w:t>
      </w:r>
      <w:r w:rsidRPr="00F3623A">
        <w:rPr>
          <w:rFonts w:ascii="Times New Roman" w:hAnsi="Times New Roman" w:cs="Times New Roman"/>
          <w:bCs/>
          <w:sz w:val="24"/>
          <w:szCs w:val="24"/>
        </w:rPr>
        <w:t xml:space="preserve">align with the principles of this policy – in particular, </w:t>
      </w:r>
      <w:r w:rsidR="00F10F84">
        <w:rPr>
          <w:rFonts w:ascii="Times New Roman" w:hAnsi="Times New Roman" w:cs="Times New Roman"/>
          <w:bCs/>
          <w:sz w:val="24"/>
          <w:szCs w:val="24"/>
        </w:rPr>
        <w:t>penalties</w:t>
      </w:r>
      <w:r w:rsidRPr="00F3623A">
        <w:rPr>
          <w:rFonts w:ascii="Times New Roman" w:hAnsi="Times New Roman" w:cs="Times New Roman"/>
          <w:bCs/>
          <w:sz w:val="24"/>
          <w:szCs w:val="24"/>
        </w:rPr>
        <w:t xml:space="preserve"> should be commensurate with the activity of the student.  </w:t>
      </w:r>
      <w:r w:rsidR="00F3623A">
        <w:rPr>
          <w:rFonts w:ascii="Times New Roman" w:hAnsi="Times New Roman" w:cs="Times New Roman"/>
          <w:bCs/>
          <w:sz w:val="24"/>
          <w:szCs w:val="24"/>
        </w:rPr>
        <w:t xml:space="preserve">If </w:t>
      </w:r>
      <w:r w:rsidR="004C35A4">
        <w:rPr>
          <w:rFonts w:ascii="Times New Roman" w:hAnsi="Times New Roman" w:cs="Times New Roman"/>
          <w:bCs/>
          <w:sz w:val="24"/>
          <w:szCs w:val="24"/>
        </w:rPr>
        <w:t xml:space="preserve">faculty wish to impose </w:t>
      </w:r>
      <w:r w:rsidR="00F10F84">
        <w:rPr>
          <w:rFonts w:ascii="Times New Roman" w:hAnsi="Times New Roman" w:cs="Times New Roman"/>
          <w:bCs/>
          <w:sz w:val="24"/>
          <w:szCs w:val="24"/>
        </w:rPr>
        <w:t>penalties</w:t>
      </w:r>
      <w:r w:rsidR="00F3623A">
        <w:rPr>
          <w:rFonts w:ascii="Times New Roman" w:hAnsi="Times New Roman" w:cs="Times New Roman"/>
          <w:bCs/>
          <w:sz w:val="24"/>
          <w:szCs w:val="24"/>
        </w:rPr>
        <w:t xml:space="preserve"> </w:t>
      </w:r>
      <w:r w:rsidR="004C35A4">
        <w:rPr>
          <w:rFonts w:ascii="Times New Roman" w:hAnsi="Times New Roman" w:cs="Times New Roman"/>
          <w:bCs/>
          <w:sz w:val="24"/>
          <w:szCs w:val="24"/>
        </w:rPr>
        <w:t xml:space="preserve">which </w:t>
      </w:r>
      <w:r w:rsidR="00F3623A">
        <w:rPr>
          <w:rFonts w:ascii="Times New Roman" w:hAnsi="Times New Roman" w:cs="Times New Roman"/>
          <w:bCs/>
          <w:sz w:val="24"/>
          <w:szCs w:val="24"/>
        </w:rPr>
        <w:t>may be considered overly severe</w:t>
      </w:r>
      <w:r w:rsidR="004C35A4">
        <w:rPr>
          <w:rFonts w:ascii="Times New Roman" w:hAnsi="Times New Roman" w:cs="Times New Roman"/>
          <w:bCs/>
          <w:sz w:val="24"/>
          <w:szCs w:val="24"/>
        </w:rPr>
        <w:t xml:space="preserve"> (i.e. a “you cheat you fail rule”)</w:t>
      </w:r>
      <w:r w:rsidR="00F3623A">
        <w:rPr>
          <w:rFonts w:ascii="Times New Roman" w:hAnsi="Times New Roman" w:cs="Times New Roman"/>
          <w:bCs/>
          <w:sz w:val="24"/>
          <w:szCs w:val="24"/>
        </w:rPr>
        <w:t xml:space="preserve">, faculty should articulate why the severe </w:t>
      </w:r>
      <w:r w:rsidR="00F10F84">
        <w:rPr>
          <w:rFonts w:ascii="Times New Roman" w:hAnsi="Times New Roman" w:cs="Times New Roman"/>
          <w:bCs/>
          <w:sz w:val="24"/>
          <w:szCs w:val="24"/>
        </w:rPr>
        <w:t>penalties</w:t>
      </w:r>
      <w:r w:rsidR="00F3623A">
        <w:rPr>
          <w:rFonts w:ascii="Times New Roman" w:hAnsi="Times New Roman" w:cs="Times New Roman"/>
          <w:bCs/>
          <w:sz w:val="24"/>
          <w:szCs w:val="24"/>
        </w:rPr>
        <w:t xml:space="preserve"> are appropriate for the course</w:t>
      </w:r>
      <w:r w:rsidR="004C35A4">
        <w:rPr>
          <w:rFonts w:ascii="Times New Roman" w:hAnsi="Times New Roman" w:cs="Times New Roman"/>
          <w:bCs/>
          <w:sz w:val="24"/>
          <w:szCs w:val="24"/>
        </w:rPr>
        <w:t xml:space="preserve"> and should receive department </w:t>
      </w:r>
      <w:ins w:id="11" w:author="Kosso" w:date="2014-02-13T10:54:00Z">
        <w:r w:rsidR="00E25DB7">
          <w:rPr>
            <w:rFonts w:ascii="Times New Roman" w:hAnsi="Times New Roman" w:cs="Times New Roman"/>
            <w:bCs/>
            <w:sz w:val="24"/>
            <w:szCs w:val="24"/>
          </w:rPr>
          <w:t>approval,</w:t>
        </w:r>
        <w:r w:rsidR="00E25DB7" w:rsidDel="00E25DB7">
          <w:rPr>
            <w:rFonts w:ascii="Times New Roman" w:hAnsi="Times New Roman" w:cs="Times New Roman"/>
            <w:bCs/>
            <w:sz w:val="24"/>
            <w:szCs w:val="24"/>
          </w:rPr>
          <w:t xml:space="preserve"> </w:t>
        </w:r>
      </w:ins>
      <w:del w:id="12" w:author="Kosso" w:date="2014-02-13T10:54:00Z">
        <w:r w:rsidR="004C35A4" w:rsidDel="00E25DB7">
          <w:rPr>
            <w:rFonts w:ascii="Times New Roman" w:hAnsi="Times New Roman" w:cs="Times New Roman"/>
            <w:bCs/>
            <w:sz w:val="24"/>
            <w:szCs w:val="24"/>
          </w:rPr>
          <w:delText xml:space="preserve">and/or </w:delText>
        </w:r>
      </w:del>
      <w:r w:rsidR="004C35A4">
        <w:rPr>
          <w:rFonts w:ascii="Times New Roman" w:hAnsi="Times New Roman" w:cs="Times New Roman"/>
          <w:bCs/>
          <w:sz w:val="24"/>
          <w:szCs w:val="24"/>
        </w:rPr>
        <w:t>college</w:t>
      </w:r>
      <w:ins w:id="13" w:author="Kosso" w:date="2014-02-13T10:54:00Z">
        <w:r w:rsidR="00E25DB7">
          <w:rPr>
            <w:rFonts w:ascii="Times New Roman" w:hAnsi="Times New Roman" w:cs="Times New Roman"/>
            <w:bCs/>
            <w:sz w:val="24"/>
            <w:szCs w:val="24"/>
          </w:rPr>
          <w:t xml:space="preserve"> approval in non departmentalized units,</w:t>
        </w:r>
      </w:ins>
      <w:r w:rsidR="004C35A4">
        <w:rPr>
          <w:rFonts w:ascii="Times New Roman" w:hAnsi="Times New Roman" w:cs="Times New Roman"/>
          <w:bCs/>
          <w:sz w:val="24"/>
          <w:szCs w:val="24"/>
        </w:rPr>
        <w:t xml:space="preserve"> </w:t>
      </w:r>
      <w:del w:id="14" w:author="Kosso" w:date="2014-02-13T10:54:00Z">
        <w:r w:rsidR="004C35A4" w:rsidDel="00E25DB7">
          <w:rPr>
            <w:rFonts w:ascii="Times New Roman" w:hAnsi="Times New Roman" w:cs="Times New Roman"/>
            <w:bCs/>
            <w:sz w:val="24"/>
            <w:szCs w:val="24"/>
          </w:rPr>
          <w:delText xml:space="preserve">approval </w:delText>
        </w:r>
      </w:del>
      <w:r w:rsidR="004C35A4">
        <w:rPr>
          <w:rFonts w:ascii="Times New Roman" w:hAnsi="Times New Roman" w:cs="Times New Roman"/>
          <w:bCs/>
          <w:sz w:val="24"/>
          <w:szCs w:val="24"/>
        </w:rPr>
        <w:t>prior to including that statement in the syllabus</w:t>
      </w:r>
      <w:r w:rsidR="00F3623A">
        <w:rPr>
          <w:rFonts w:ascii="Times New Roman" w:hAnsi="Times New Roman" w:cs="Times New Roman"/>
          <w:bCs/>
          <w:sz w:val="24"/>
          <w:szCs w:val="24"/>
        </w:rPr>
        <w:t xml:space="preserve">.  </w:t>
      </w:r>
    </w:p>
    <w:p w14:paraId="08F98686" w14:textId="77777777" w:rsidR="00B436EA" w:rsidRDefault="00B436EA" w:rsidP="00EB3553">
      <w:pPr>
        <w:pStyle w:val="ListParagraph"/>
        <w:autoSpaceDE w:val="0"/>
        <w:autoSpaceDN w:val="0"/>
        <w:adjustRightInd w:val="0"/>
        <w:spacing w:after="0" w:line="240" w:lineRule="auto"/>
        <w:ind w:left="630"/>
        <w:rPr>
          <w:rFonts w:ascii="Times New Roman" w:hAnsi="Times New Roman" w:cs="Times New Roman"/>
          <w:bCs/>
          <w:sz w:val="24"/>
          <w:szCs w:val="24"/>
        </w:rPr>
      </w:pPr>
    </w:p>
    <w:p w14:paraId="67AA79AD" w14:textId="77777777" w:rsidR="00B436EA" w:rsidRDefault="00B436EA" w:rsidP="00EB3553">
      <w:pPr>
        <w:autoSpaceDE w:val="0"/>
        <w:autoSpaceDN w:val="0"/>
        <w:adjustRightInd w:val="0"/>
        <w:spacing w:after="0" w:line="240" w:lineRule="auto"/>
        <w:rPr>
          <w:rStyle w:val="Heading1Char"/>
        </w:rPr>
      </w:pPr>
    </w:p>
    <w:p w14:paraId="120AC821" w14:textId="77777777" w:rsidR="00EB3553" w:rsidRDefault="00EB3553" w:rsidP="00EB3553">
      <w:pPr>
        <w:autoSpaceDE w:val="0"/>
        <w:autoSpaceDN w:val="0"/>
        <w:adjustRightInd w:val="0"/>
        <w:spacing w:after="0" w:line="240" w:lineRule="auto"/>
        <w:rPr>
          <w:rStyle w:val="Heading1Char"/>
        </w:rPr>
      </w:pPr>
    </w:p>
    <w:p w14:paraId="42AC4B24" w14:textId="77777777" w:rsidR="00EB3553" w:rsidRDefault="00EB3553" w:rsidP="00EB3553">
      <w:pPr>
        <w:autoSpaceDE w:val="0"/>
        <w:autoSpaceDN w:val="0"/>
        <w:adjustRightInd w:val="0"/>
        <w:spacing w:after="0" w:line="240" w:lineRule="auto"/>
        <w:rPr>
          <w:rStyle w:val="Heading1Char"/>
        </w:rPr>
      </w:pPr>
    </w:p>
    <w:p w14:paraId="66CB83E9"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15" w:name="_Toc377367748"/>
      <w:r w:rsidRPr="0093763F">
        <w:rPr>
          <w:rStyle w:val="Heading1Char"/>
        </w:rPr>
        <w:lastRenderedPageBreak/>
        <w:t>GUIDELINES FOR STUDENTS</w:t>
      </w:r>
      <w:bookmarkEnd w:id="15"/>
    </w:p>
    <w:p w14:paraId="289067B3" w14:textId="77777777" w:rsidR="002F5274" w:rsidRDefault="002F5274" w:rsidP="00EB3553">
      <w:pPr>
        <w:autoSpaceDE w:val="0"/>
        <w:autoSpaceDN w:val="0"/>
        <w:adjustRightInd w:val="0"/>
        <w:spacing w:after="0" w:line="240" w:lineRule="auto"/>
        <w:rPr>
          <w:rFonts w:ascii="Times New Roman" w:hAnsi="Times New Roman" w:cs="Times New Roman"/>
          <w:b/>
          <w:bCs/>
          <w:sz w:val="24"/>
          <w:szCs w:val="24"/>
        </w:rPr>
      </w:pPr>
    </w:p>
    <w:p w14:paraId="46E700A3" w14:textId="77777777" w:rsidR="00535124" w:rsidRPr="00535124" w:rsidRDefault="00535124" w:rsidP="00EB3553">
      <w:pPr>
        <w:pStyle w:val="Heading2"/>
      </w:pPr>
      <w:bookmarkStart w:id="16" w:name="_Toc377367749"/>
      <w:commentRangeStart w:id="17"/>
      <w:r w:rsidRPr="00535124">
        <w:t>General Responsibilities</w:t>
      </w:r>
      <w:bookmarkEnd w:id="16"/>
      <w:commentRangeEnd w:id="17"/>
      <w:r w:rsidR="00E25DB7">
        <w:rPr>
          <w:rStyle w:val="CommentReference"/>
          <w:rFonts w:asciiTheme="minorHAnsi" w:eastAsiaTheme="minorEastAsia" w:hAnsiTheme="minorHAnsi" w:cstheme="minorBidi"/>
          <w:color w:val="auto"/>
        </w:rPr>
        <w:commentReference w:id="17"/>
      </w:r>
    </w:p>
    <w:p w14:paraId="2710596A"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1. A student shall in no way misrepresent his or her work.</w:t>
      </w:r>
    </w:p>
    <w:p w14:paraId="3942F613"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2. A student shall in no way </w:t>
      </w:r>
      <w:r w:rsidR="00217569">
        <w:rPr>
          <w:rFonts w:ascii="Times New Roman" w:hAnsi="Times New Roman" w:cs="Times New Roman"/>
          <w:sz w:val="24"/>
          <w:szCs w:val="24"/>
        </w:rPr>
        <w:t xml:space="preserve">attempt to achieve a grade through </w:t>
      </w:r>
      <w:r w:rsidRPr="00535124">
        <w:rPr>
          <w:rFonts w:ascii="Times New Roman" w:hAnsi="Times New Roman" w:cs="Times New Roman"/>
          <w:sz w:val="24"/>
          <w:szCs w:val="24"/>
        </w:rPr>
        <w:t>fraudulent or unfair</w:t>
      </w:r>
      <w:r w:rsidR="00217569">
        <w:rPr>
          <w:rFonts w:ascii="Times New Roman" w:hAnsi="Times New Roman" w:cs="Times New Roman"/>
          <w:sz w:val="24"/>
          <w:szCs w:val="24"/>
        </w:rPr>
        <w:t xml:space="preserve"> means</w:t>
      </w:r>
      <w:r w:rsidRPr="00535124">
        <w:rPr>
          <w:rFonts w:ascii="Times New Roman" w:hAnsi="Times New Roman" w:cs="Times New Roman"/>
          <w:sz w:val="24"/>
          <w:szCs w:val="24"/>
        </w:rPr>
        <w:t>.</w:t>
      </w:r>
    </w:p>
    <w:p w14:paraId="58E70414"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3. </w:t>
      </w:r>
      <w:commentRangeStart w:id="18"/>
      <w:r w:rsidRPr="00535124">
        <w:rPr>
          <w:rFonts w:ascii="Times New Roman" w:hAnsi="Times New Roman" w:cs="Times New Roman"/>
          <w:sz w:val="24"/>
          <w:szCs w:val="24"/>
        </w:rPr>
        <w:t xml:space="preserve">A student shall refuse to </w:t>
      </w:r>
      <w:r w:rsidR="009932FF">
        <w:rPr>
          <w:rFonts w:ascii="Times New Roman" w:hAnsi="Times New Roman" w:cs="Times New Roman"/>
          <w:sz w:val="24"/>
          <w:szCs w:val="24"/>
        </w:rPr>
        <w:t xml:space="preserve">participate in, </w:t>
      </w:r>
      <w:del w:id="19" w:author="Kosso" w:date="2014-02-13T10:55:00Z">
        <w:r w:rsidR="009932FF" w:rsidDel="00E25DB7">
          <w:rPr>
            <w:rFonts w:ascii="Times New Roman" w:hAnsi="Times New Roman" w:cs="Times New Roman"/>
            <w:sz w:val="24"/>
            <w:szCs w:val="24"/>
          </w:rPr>
          <w:delText xml:space="preserve">or </w:delText>
        </w:r>
      </w:del>
      <w:ins w:id="20" w:author="Kosso" w:date="2014-02-13T10:55:00Z">
        <w:r w:rsidR="00E25DB7">
          <w:rPr>
            <w:rFonts w:ascii="Times New Roman" w:hAnsi="Times New Roman" w:cs="Times New Roman"/>
            <w:sz w:val="24"/>
            <w:szCs w:val="24"/>
          </w:rPr>
          <w:t xml:space="preserve">refuse to </w:t>
        </w:r>
      </w:ins>
      <w:r w:rsidR="009932FF">
        <w:rPr>
          <w:rFonts w:ascii="Times New Roman" w:hAnsi="Times New Roman" w:cs="Times New Roman"/>
          <w:sz w:val="24"/>
          <w:szCs w:val="24"/>
        </w:rPr>
        <w:t xml:space="preserve">allow to go unreported, </w:t>
      </w:r>
      <w:r w:rsidRPr="00535124">
        <w:rPr>
          <w:rFonts w:ascii="Times New Roman" w:hAnsi="Times New Roman" w:cs="Times New Roman"/>
          <w:sz w:val="24"/>
          <w:szCs w:val="24"/>
        </w:rPr>
        <w:t>another student's failure to maintain academic integrity</w:t>
      </w:r>
      <w:commentRangeEnd w:id="18"/>
      <w:r w:rsidR="00E25DB7">
        <w:rPr>
          <w:rStyle w:val="CommentReference"/>
        </w:rPr>
        <w:commentReference w:id="18"/>
      </w:r>
      <w:r w:rsidRPr="00535124">
        <w:rPr>
          <w:rFonts w:ascii="Times New Roman" w:hAnsi="Times New Roman" w:cs="Times New Roman"/>
          <w:sz w:val="24"/>
          <w:szCs w:val="24"/>
        </w:rPr>
        <w:t>.</w:t>
      </w:r>
    </w:p>
    <w:p w14:paraId="3194508D"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4. A student shall not in any other manner violate the principle of academic integrity.</w:t>
      </w:r>
    </w:p>
    <w:p w14:paraId="21E31089"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1EFE0D0C"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21" w:name="_Toc377367750"/>
      <w:r w:rsidRPr="0093763F">
        <w:rPr>
          <w:rStyle w:val="Heading2Char"/>
        </w:rPr>
        <w:t>Examples of Violations</w:t>
      </w:r>
      <w:bookmarkEnd w:id="21"/>
    </w:p>
    <w:p w14:paraId="13473E75"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The following actions are examples of activities that violate the Academic Integrity Policy. This is not a </w:t>
      </w:r>
      <w:r w:rsidR="009932FF">
        <w:rPr>
          <w:rFonts w:ascii="Times New Roman" w:hAnsi="Times New Roman" w:cs="Times New Roman"/>
          <w:sz w:val="24"/>
          <w:szCs w:val="24"/>
        </w:rPr>
        <w:t xml:space="preserve">comprehensive </w:t>
      </w:r>
      <w:r w:rsidRPr="00535124">
        <w:rPr>
          <w:rFonts w:ascii="Times New Roman" w:hAnsi="Times New Roman" w:cs="Times New Roman"/>
          <w:sz w:val="24"/>
          <w:szCs w:val="24"/>
        </w:rPr>
        <w:t>list.</w:t>
      </w:r>
    </w:p>
    <w:p w14:paraId="2F33D1B7"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720130B2" w14:textId="77777777" w:rsidR="00535124" w:rsidRPr="00535124" w:rsidRDefault="00535124" w:rsidP="00EB3553">
      <w:pPr>
        <w:pStyle w:val="Default"/>
        <w:jc w:val="both"/>
        <w:rPr>
          <w:rFonts w:ascii="Times New Roman" w:hAnsi="Times New Roman" w:cs="Times New Roman"/>
          <w:color w:val="auto"/>
        </w:rPr>
      </w:pPr>
      <w:bookmarkStart w:id="22" w:name="_Toc377367751"/>
      <w:r w:rsidRPr="0093763F">
        <w:rPr>
          <w:rStyle w:val="Heading3Char"/>
        </w:rPr>
        <w:t>Cheating</w:t>
      </w:r>
      <w:bookmarkEnd w:id="22"/>
      <w:r w:rsidRPr="00535124">
        <w:rPr>
          <w:rFonts w:ascii="Times New Roman" w:hAnsi="Times New Roman" w:cs="Times New Roman"/>
          <w:b/>
          <w:bCs/>
          <w:caps/>
          <w:color w:val="auto"/>
        </w:rPr>
        <w:t xml:space="preserve"> </w:t>
      </w:r>
      <w:r w:rsidRPr="00535124">
        <w:rPr>
          <w:rFonts w:ascii="Times New Roman" w:hAnsi="Times New Roman" w:cs="Times New Roman"/>
          <w:color w:val="auto"/>
        </w:rPr>
        <w:t xml:space="preserve">is the intentional use of, or attempted use of, unauthorized materials, information, study aids, or previously prepared solutions in any academic exercise, exam, paper or other assignment.   Cheating includes, but is not limited to the following acts: </w:t>
      </w:r>
    </w:p>
    <w:p w14:paraId="32B606FD" w14:textId="77777777" w:rsidR="00535124" w:rsidRPr="00535124" w:rsidRDefault="00535124" w:rsidP="00EB3553">
      <w:pPr>
        <w:pStyle w:val="Default"/>
        <w:jc w:val="both"/>
        <w:rPr>
          <w:rFonts w:ascii="Times New Roman" w:hAnsi="Times New Roman" w:cs="Times New Roman"/>
          <w:color w:val="auto"/>
        </w:rPr>
      </w:pPr>
    </w:p>
    <w:p w14:paraId="0C36E829"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Copying another student’s work. </w:t>
      </w:r>
    </w:p>
    <w:p w14:paraId="317534FA"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Sharing answers for either a take-home or in-class examination</w:t>
      </w:r>
      <w:r w:rsidR="009932FF">
        <w:rPr>
          <w:rFonts w:ascii="Times New Roman" w:hAnsi="Times New Roman" w:cs="Times New Roman"/>
          <w:color w:val="auto"/>
        </w:rPr>
        <w:t xml:space="preserve"> unless specifically and explicitly allowed</w:t>
      </w:r>
      <w:r w:rsidRPr="00535124">
        <w:rPr>
          <w:rFonts w:ascii="Times New Roman" w:hAnsi="Times New Roman" w:cs="Times New Roman"/>
          <w:color w:val="auto"/>
        </w:rPr>
        <w:t xml:space="preserve">. </w:t>
      </w:r>
    </w:p>
    <w:p w14:paraId="787E2A9E" w14:textId="77777777" w:rsidR="00535124" w:rsidRPr="00535124" w:rsidRDefault="00535124" w:rsidP="00EB3553">
      <w:pPr>
        <w:pStyle w:val="Default"/>
        <w:numPr>
          <w:ilvl w:val="0"/>
          <w:numId w:val="1"/>
        </w:numPr>
        <w:rPr>
          <w:rFonts w:ascii="Times New Roman" w:hAnsi="Times New Roman" w:cs="Times New Roman"/>
          <w:color w:val="auto"/>
        </w:rPr>
      </w:pPr>
      <w:r w:rsidRPr="00535124">
        <w:rPr>
          <w:rFonts w:ascii="Times New Roman" w:hAnsi="Times New Roman" w:cs="Times New Roman"/>
          <w:color w:val="auto"/>
        </w:rPr>
        <w:t xml:space="preserve">Using notes, books or web materials in an exam when such aids are forbidden. </w:t>
      </w:r>
    </w:p>
    <w:p w14:paraId="1B35DA66"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Taking an examination in another student’s name or having another person take one for a student. </w:t>
      </w:r>
    </w:p>
    <w:p w14:paraId="7C083D37"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Changing the answers in an examination after it has been graded in order to gain more credit than deserved. </w:t>
      </w:r>
    </w:p>
    <w:p w14:paraId="63214FBA"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Using a “cheat-sheet” or other prohibited assistance (calculator, cell phone, text messaging, etc.) during an examination. </w:t>
      </w:r>
    </w:p>
    <w:p w14:paraId="0FFC9061"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Working on an examination outside the specified time limits, such as beginning before the faculty member directs students to begin, or continuing to work after the faculty member has declared an end to the examination period. </w:t>
      </w:r>
    </w:p>
    <w:p w14:paraId="673B8BBD" w14:textId="77777777" w:rsidR="00535124" w:rsidRPr="00535124" w:rsidRDefault="00535124" w:rsidP="00EB3553">
      <w:pPr>
        <w:pStyle w:val="Default"/>
        <w:numPr>
          <w:ilvl w:val="0"/>
          <w:numId w:val="1"/>
        </w:numPr>
        <w:jc w:val="both"/>
        <w:rPr>
          <w:rFonts w:ascii="Times New Roman" w:hAnsi="Times New Roman" w:cs="Times New Roman"/>
          <w:color w:val="auto"/>
        </w:rPr>
      </w:pPr>
      <w:r w:rsidRPr="00535124">
        <w:rPr>
          <w:rFonts w:ascii="Times New Roman" w:hAnsi="Times New Roman" w:cs="Times New Roman"/>
          <w:color w:val="auto"/>
        </w:rPr>
        <w:t xml:space="preserve">Using a commercial service or engaging another person (whether paid or unpaid) to prepare assigned work. Unless prohibited by the faculty member for educational reasons, editing and/or proof-reading by another person is not considered cheating. </w:t>
      </w:r>
    </w:p>
    <w:p w14:paraId="726CBBD5" w14:textId="77777777" w:rsidR="00535124" w:rsidRDefault="00535124" w:rsidP="00EB3553">
      <w:pPr>
        <w:pStyle w:val="Default"/>
        <w:rPr>
          <w:rFonts w:ascii="Times New Roman" w:hAnsi="Times New Roman" w:cs="Times New Roman"/>
          <w:color w:val="auto"/>
        </w:rPr>
      </w:pPr>
    </w:p>
    <w:p w14:paraId="506EC2FA" w14:textId="77777777" w:rsidR="00535124" w:rsidRPr="00535124" w:rsidRDefault="00535124" w:rsidP="00EB3553">
      <w:pPr>
        <w:pStyle w:val="Default"/>
        <w:jc w:val="both"/>
        <w:rPr>
          <w:rFonts w:ascii="Times New Roman" w:hAnsi="Times New Roman" w:cs="Times New Roman"/>
          <w:color w:val="auto"/>
        </w:rPr>
      </w:pPr>
      <w:bookmarkStart w:id="23" w:name="_Toc377367752"/>
      <w:commentRangeStart w:id="24"/>
      <w:r w:rsidRPr="0093763F">
        <w:rPr>
          <w:rStyle w:val="Heading3Char"/>
        </w:rPr>
        <w:t>Collusion</w:t>
      </w:r>
      <w:bookmarkEnd w:id="23"/>
      <w:r w:rsidRPr="00535124">
        <w:rPr>
          <w:rFonts w:ascii="Times New Roman" w:hAnsi="Times New Roman" w:cs="Times New Roman"/>
          <w:b/>
          <w:bCs/>
          <w:i/>
          <w:color w:val="auto"/>
        </w:rPr>
        <w:t xml:space="preserve"> </w:t>
      </w:r>
      <w:r w:rsidRPr="00535124">
        <w:rPr>
          <w:rFonts w:ascii="Times New Roman" w:hAnsi="Times New Roman" w:cs="Times New Roman"/>
          <w:color w:val="auto"/>
        </w:rPr>
        <w:t>occurs where</w:t>
      </w:r>
      <w:commentRangeEnd w:id="24"/>
      <w:r w:rsidR="00E25DB7">
        <w:rPr>
          <w:rStyle w:val="CommentReference"/>
          <w:rFonts w:asciiTheme="minorHAnsi" w:hAnsiTheme="minorHAnsi" w:cstheme="minorBidi"/>
          <w:color w:val="auto"/>
        </w:rPr>
        <w:commentReference w:id="24"/>
      </w:r>
      <w:r w:rsidRPr="00535124">
        <w:rPr>
          <w:rFonts w:ascii="Times New Roman" w:hAnsi="Times New Roman" w:cs="Times New Roman"/>
          <w:color w:val="auto"/>
        </w:rPr>
        <w:t xml:space="preserve">: </w:t>
      </w:r>
    </w:p>
    <w:p w14:paraId="443AE08A" w14:textId="77777777" w:rsidR="00535124"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 xml:space="preserve">wo or more students work together to produce individually submitted work without the permission of </w:t>
      </w:r>
      <w:r>
        <w:rPr>
          <w:rFonts w:ascii="Times New Roman" w:hAnsi="Times New Roman" w:cs="Times New Roman"/>
          <w:color w:val="auto"/>
        </w:rPr>
        <w:t xml:space="preserve">the appropriate </w:t>
      </w:r>
      <w:r w:rsidR="00535124" w:rsidRPr="00535124">
        <w:rPr>
          <w:rFonts w:ascii="Times New Roman" w:hAnsi="Times New Roman" w:cs="Times New Roman"/>
          <w:color w:val="auto"/>
        </w:rPr>
        <w:t xml:space="preserve">faculty member, or </w:t>
      </w:r>
    </w:p>
    <w:p w14:paraId="21C4E14E" w14:textId="77777777" w:rsid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 student produces work and knowingly allows another student to copy it and submit that copy for assessment.  Where this occurs, both students will be regarded as having colluded. </w:t>
      </w:r>
    </w:p>
    <w:p w14:paraId="190438A4" w14:textId="77777777" w:rsidR="00F205E1"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F205E1">
        <w:rPr>
          <w:rFonts w:ascii="Times New Roman" w:hAnsi="Times New Roman" w:cs="Times New Roman"/>
          <w:color w:val="auto"/>
        </w:rPr>
        <w:t xml:space="preserve"> student disseminates course assessment materials (for example, online exams, homework assignments, pictures of exams) </w:t>
      </w:r>
    </w:p>
    <w:p w14:paraId="51FDB41C" w14:textId="77777777" w:rsidR="00535124" w:rsidRPr="00535124" w:rsidRDefault="009932FF" w:rsidP="00EB3553">
      <w:pPr>
        <w:pStyle w:val="Default"/>
        <w:numPr>
          <w:ilvl w:val="0"/>
          <w:numId w:val="2"/>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 student assists another student to commit an act of academic dishonesty </w:t>
      </w:r>
    </w:p>
    <w:p w14:paraId="0CF3696C" w14:textId="77777777" w:rsidR="00535124" w:rsidRPr="00535124" w:rsidRDefault="00535124" w:rsidP="00EB3553">
      <w:pPr>
        <w:pStyle w:val="Default"/>
        <w:rPr>
          <w:rFonts w:ascii="Times New Roman" w:hAnsi="Times New Roman" w:cs="Times New Roman"/>
          <w:b/>
          <w:bCs/>
          <w:color w:val="auto"/>
        </w:rPr>
      </w:pPr>
    </w:p>
    <w:p w14:paraId="71200024" w14:textId="77777777" w:rsidR="00535124" w:rsidRPr="00535124" w:rsidRDefault="00535124" w:rsidP="00EB3553">
      <w:pPr>
        <w:pStyle w:val="Default"/>
        <w:jc w:val="both"/>
        <w:rPr>
          <w:rFonts w:ascii="Times New Roman" w:hAnsi="Times New Roman" w:cs="Times New Roman"/>
          <w:color w:val="auto"/>
        </w:rPr>
      </w:pPr>
      <w:bookmarkStart w:id="25" w:name="_Toc377367753"/>
      <w:r w:rsidRPr="0093763F">
        <w:rPr>
          <w:rStyle w:val="Heading3Char"/>
        </w:rPr>
        <w:lastRenderedPageBreak/>
        <w:t>Fabrication/Fraud</w:t>
      </w:r>
      <w:bookmarkEnd w:id="25"/>
      <w:r w:rsidRPr="00535124">
        <w:rPr>
          <w:rFonts w:ascii="Times New Roman" w:hAnsi="Times New Roman" w:cs="Times New Roman"/>
          <w:b/>
          <w:bCs/>
          <w:caps/>
          <w:color w:val="auto"/>
        </w:rPr>
        <w:t xml:space="preserve"> </w:t>
      </w:r>
      <w:r w:rsidRPr="00535124">
        <w:rPr>
          <w:rFonts w:ascii="Times New Roman" w:hAnsi="Times New Roman" w:cs="Times New Roman"/>
          <w:color w:val="auto"/>
        </w:rPr>
        <w:t xml:space="preserve">is the unauthorized falsification or invention of any information, data, or citation in an academic exercise. It also includes, but is not limited to: </w:t>
      </w:r>
    </w:p>
    <w:p w14:paraId="73B24FD9"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he presentation of information or data not collected in accordance with standard applicable ethical guidelines</w:t>
      </w:r>
      <w:r>
        <w:rPr>
          <w:rFonts w:ascii="Times New Roman" w:hAnsi="Times New Roman" w:cs="Times New Roman"/>
          <w:color w:val="auto"/>
        </w:rPr>
        <w:t>.</w:t>
      </w:r>
      <w:r w:rsidR="00535124" w:rsidRPr="00535124">
        <w:rPr>
          <w:rFonts w:ascii="Times New Roman" w:hAnsi="Times New Roman" w:cs="Times New Roman"/>
          <w:color w:val="auto"/>
        </w:rPr>
        <w:t xml:space="preserve"> </w:t>
      </w:r>
    </w:p>
    <w:p w14:paraId="1AAE31E5"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T</w:t>
      </w:r>
      <w:r w:rsidR="00535124" w:rsidRPr="00535124">
        <w:rPr>
          <w:rFonts w:ascii="Times New Roman" w:hAnsi="Times New Roman" w:cs="Times New Roman"/>
          <w:color w:val="auto"/>
        </w:rPr>
        <w:t xml:space="preserve">he </w:t>
      </w:r>
      <w:r w:rsidR="002F5274">
        <w:rPr>
          <w:rFonts w:ascii="Times New Roman" w:hAnsi="Times New Roman" w:cs="Times New Roman"/>
          <w:color w:val="auto"/>
        </w:rPr>
        <w:t xml:space="preserve">intentional </w:t>
      </w:r>
      <w:r w:rsidR="00535124" w:rsidRPr="00535124">
        <w:rPr>
          <w:rFonts w:ascii="Times New Roman" w:hAnsi="Times New Roman" w:cs="Times New Roman"/>
          <w:color w:val="auto"/>
        </w:rPr>
        <w:t>failure to include an accurate account of the method by which data was gathered or collected</w:t>
      </w:r>
      <w:r>
        <w:rPr>
          <w:rFonts w:ascii="Times New Roman" w:hAnsi="Times New Roman" w:cs="Times New Roman"/>
          <w:color w:val="auto"/>
        </w:rPr>
        <w:t>.</w:t>
      </w:r>
      <w:r w:rsidR="00535124" w:rsidRPr="00535124">
        <w:rPr>
          <w:rFonts w:ascii="Times New Roman" w:hAnsi="Times New Roman" w:cs="Times New Roman"/>
          <w:color w:val="auto"/>
        </w:rPr>
        <w:t xml:space="preserve"> </w:t>
      </w:r>
    </w:p>
    <w:p w14:paraId="27BCCD9F" w14:textId="77777777" w:rsidR="00535124" w:rsidRPr="00535124" w:rsidRDefault="009932FF" w:rsidP="00EB3553">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A</w:t>
      </w:r>
      <w:r w:rsidR="00535124" w:rsidRPr="00535124">
        <w:rPr>
          <w:rFonts w:ascii="Times New Roman" w:hAnsi="Times New Roman" w:cs="Times New Roman"/>
          <w:color w:val="auto"/>
        </w:rPr>
        <w:t xml:space="preserve">ny attempt to deceive a faculty member or administrative officer of the university regarding academic work. </w:t>
      </w:r>
    </w:p>
    <w:p w14:paraId="112925C8" w14:textId="77777777" w:rsidR="00535124" w:rsidRPr="00535124" w:rsidRDefault="00535124" w:rsidP="00EB3553">
      <w:pPr>
        <w:pStyle w:val="Default"/>
        <w:rPr>
          <w:rFonts w:ascii="Times New Roman" w:hAnsi="Times New Roman" w:cs="Times New Roman"/>
          <w:b/>
          <w:bCs/>
          <w:color w:val="auto"/>
        </w:rPr>
      </w:pPr>
    </w:p>
    <w:p w14:paraId="729B1509" w14:textId="77777777" w:rsidR="00535124" w:rsidRPr="00535124" w:rsidRDefault="00535124" w:rsidP="00EB3553">
      <w:pPr>
        <w:pStyle w:val="Default"/>
        <w:jc w:val="both"/>
        <w:rPr>
          <w:rFonts w:ascii="Times New Roman" w:hAnsi="Times New Roman" w:cs="Times New Roman"/>
          <w:color w:val="auto"/>
        </w:rPr>
      </w:pPr>
      <w:bookmarkStart w:id="26" w:name="_Toc377367754"/>
      <w:r w:rsidRPr="0093763F">
        <w:rPr>
          <w:rStyle w:val="Heading3Char"/>
        </w:rPr>
        <w:t>Obtaining an unfair advantage</w:t>
      </w:r>
      <w:bookmarkEnd w:id="26"/>
      <w:r w:rsidRPr="00535124">
        <w:rPr>
          <w:rFonts w:ascii="Times New Roman" w:hAnsi="Times New Roman" w:cs="Times New Roman"/>
          <w:b/>
          <w:bCs/>
          <w:caps/>
          <w:color w:val="auto"/>
        </w:rPr>
        <w:t xml:space="preserve"> </w:t>
      </w:r>
      <w:r w:rsidRPr="00535124">
        <w:rPr>
          <w:rFonts w:ascii="Times New Roman" w:hAnsi="Times New Roman" w:cs="Times New Roman"/>
          <w:bCs/>
          <w:color w:val="auto"/>
        </w:rPr>
        <w:t>means</w:t>
      </w:r>
      <w:r w:rsidRPr="00535124">
        <w:rPr>
          <w:rFonts w:ascii="Times New Roman" w:hAnsi="Times New Roman" w:cs="Times New Roman"/>
          <w:b/>
          <w:bCs/>
          <w:color w:val="auto"/>
        </w:rPr>
        <w:t xml:space="preserve"> </w:t>
      </w:r>
      <w:r w:rsidRPr="00535124">
        <w:rPr>
          <w:rFonts w:ascii="Times New Roman" w:hAnsi="Times New Roman" w:cs="Times New Roman"/>
          <w:bCs/>
          <w:color w:val="auto"/>
        </w:rPr>
        <w:t xml:space="preserve">engaging in </w:t>
      </w:r>
      <w:r w:rsidRPr="00535124">
        <w:rPr>
          <w:rFonts w:ascii="Times New Roman" w:hAnsi="Times New Roman" w:cs="Times New Roman"/>
          <w:color w:val="auto"/>
        </w:rPr>
        <w:t xml:space="preserve">activities that directly or indirectly compromise the fair assessment or grading of a student’s work or constraining other students’ ability to successfully complete an assignment. </w:t>
      </w:r>
    </w:p>
    <w:p w14:paraId="428300FE" w14:textId="77777777" w:rsidR="00535124" w:rsidRPr="00535124" w:rsidRDefault="00535124" w:rsidP="00EB3553">
      <w:pPr>
        <w:pStyle w:val="Default"/>
        <w:jc w:val="both"/>
        <w:rPr>
          <w:rFonts w:ascii="Times New Roman" w:hAnsi="Times New Roman" w:cs="Times New Roman"/>
          <w:color w:val="auto"/>
        </w:rPr>
      </w:pPr>
    </w:p>
    <w:p w14:paraId="36C9DA87" w14:textId="77777777" w:rsidR="00535124" w:rsidRPr="00535124" w:rsidRDefault="00535124" w:rsidP="00EB3553">
      <w:pPr>
        <w:pStyle w:val="Default"/>
        <w:jc w:val="both"/>
        <w:rPr>
          <w:rFonts w:ascii="Times New Roman" w:hAnsi="Times New Roman" w:cs="Times New Roman"/>
          <w:color w:val="auto"/>
        </w:rPr>
      </w:pPr>
      <w:r w:rsidRPr="00535124">
        <w:rPr>
          <w:rFonts w:ascii="Times New Roman" w:hAnsi="Times New Roman" w:cs="Times New Roman"/>
          <w:color w:val="auto"/>
        </w:rPr>
        <w:t xml:space="preserve">Obtaining an unfair advantage includes but is not limited to the following acts: </w:t>
      </w:r>
    </w:p>
    <w:p w14:paraId="78D1471B"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Stealing, reproducing, circulating or otherwise gaining access to </w:t>
      </w:r>
      <w:r w:rsidR="009932FF">
        <w:rPr>
          <w:rFonts w:ascii="Times New Roman" w:hAnsi="Times New Roman" w:cs="Times New Roman"/>
          <w:color w:val="auto"/>
        </w:rPr>
        <w:t xml:space="preserve">assessment </w:t>
      </w:r>
      <w:r w:rsidRPr="00535124">
        <w:rPr>
          <w:rFonts w:ascii="Times New Roman" w:hAnsi="Times New Roman" w:cs="Times New Roman"/>
          <w:color w:val="auto"/>
        </w:rPr>
        <w:t xml:space="preserve">materials before the authorized time. </w:t>
      </w:r>
    </w:p>
    <w:p w14:paraId="0FA1BD64"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Stealing, destroying, defacing or concealing library or other reference materials and so causing others to be deprived of their use or hindering or preventing a faculty member from assessing a student’s work. </w:t>
      </w:r>
    </w:p>
    <w:p w14:paraId="4AEB4C11" w14:textId="77777777" w:rsidR="00535124" w:rsidRPr="00535124" w:rsidRDefault="00535124" w:rsidP="00EB3553">
      <w:pPr>
        <w:pStyle w:val="Default"/>
        <w:numPr>
          <w:ilvl w:val="0"/>
          <w:numId w:val="4"/>
        </w:numPr>
        <w:jc w:val="both"/>
        <w:rPr>
          <w:rFonts w:ascii="Times New Roman" w:hAnsi="Times New Roman" w:cs="Times New Roman"/>
          <w:color w:val="auto"/>
        </w:rPr>
      </w:pPr>
      <w:r w:rsidRPr="00535124">
        <w:rPr>
          <w:rFonts w:ascii="Times New Roman" w:hAnsi="Times New Roman" w:cs="Times New Roman"/>
          <w:color w:val="auto"/>
        </w:rPr>
        <w:t xml:space="preserve">Possessing, using, or circulating previously administered examinations, unless authorized by </w:t>
      </w:r>
      <w:r w:rsidR="009932FF">
        <w:rPr>
          <w:rFonts w:ascii="Times New Roman" w:hAnsi="Times New Roman" w:cs="Times New Roman"/>
          <w:color w:val="auto"/>
        </w:rPr>
        <w:t xml:space="preserve">the appropriate </w:t>
      </w:r>
      <w:r w:rsidRPr="00535124">
        <w:rPr>
          <w:rFonts w:ascii="Times New Roman" w:hAnsi="Times New Roman" w:cs="Times New Roman"/>
          <w:color w:val="auto"/>
        </w:rPr>
        <w:t xml:space="preserve">faculty member. </w:t>
      </w:r>
    </w:p>
    <w:p w14:paraId="3FD1FE7E" w14:textId="77777777" w:rsidR="00535124" w:rsidRPr="00535124" w:rsidRDefault="00535124" w:rsidP="00EB3553">
      <w:pPr>
        <w:pStyle w:val="Default"/>
        <w:ind w:left="360"/>
        <w:rPr>
          <w:rFonts w:ascii="Times New Roman" w:hAnsi="Times New Roman" w:cs="Times New Roman"/>
          <w:color w:val="auto"/>
        </w:rPr>
      </w:pPr>
    </w:p>
    <w:p w14:paraId="761D0B33" w14:textId="77777777" w:rsidR="00535124" w:rsidRDefault="00535124" w:rsidP="00EB3553">
      <w:pPr>
        <w:pStyle w:val="Default"/>
        <w:jc w:val="both"/>
        <w:rPr>
          <w:rFonts w:ascii="Times New Roman" w:hAnsi="Times New Roman" w:cs="Times New Roman"/>
          <w:color w:val="auto"/>
        </w:rPr>
      </w:pPr>
      <w:bookmarkStart w:id="27" w:name="_Toc377367755"/>
      <w:r w:rsidRPr="0093763F">
        <w:rPr>
          <w:rStyle w:val="Heading3Char"/>
        </w:rPr>
        <w:t>Plagiarism</w:t>
      </w:r>
      <w:bookmarkEnd w:id="27"/>
      <w:r w:rsidRPr="00535124">
        <w:rPr>
          <w:rFonts w:ascii="Times New Roman" w:hAnsi="Times New Roman" w:cs="Times New Roman"/>
          <w:b/>
          <w:bCs/>
          <w:color w:val="auto"/>
        </w:rPr>
        <w:t xml:space="preserve"> </w:t>
      </w:r>
      <w:r w:rsidRPr="00535124">
        <w:rPr>
          <w:rFonts w:ascii="Times New Roman" w:hAnsi="Times New Roman" w:cs="Times New Roman"/>
          <w:bCs/>
          <w:color w:val="auto"/>
        </w:rPr>
        <w:t>means</w:t>
      </w:r>
      <w:r w:rsidRPr="00535124">
        <w:rPr>
          <w:rFonts w:ascii="Times New Roman" w:hAnsi="Times New Roman" w:cs="Times New Roman"/>
          <w:b/>
          <w:bCs/>
          <w:color w:val="auto"/>
        </w:rPr>
        <w:t xml:space="preserve"> </w:t>
      </w:r>
      <w:r w:rsidRPr="00535124">
        <w:rPr>
          <w:rFonts w:ascii="Times New Roman" w:hAnsi="Times New Roman" w:cs="Times New Roman"/>
          <w:color w:val="auto"/>
        </w:rPr>
        <w:t xml:space="preserve">representing the words, expressions, productions or creative works of another as one’s own in any academic exercise.  </w:t>
      </w:r>
      <w:r w:rsidR="00E951D9">
        <w:rPr>
          <w:rFonts w:ascii="Times New Roman" w:hAnsi="Times New Roman" w:cs="Times New Roman"/>
          <w:color w:val="auto"/>
        </w:rPr>
        <w:t xml:space="preserve">It includes, but is not limited to, </w:t>
      </w:r>
      <w:r w:rsidR="00E951D9" w:rsidRPr="005318CF">
        <w:rPr>
          <w:rFonts w:ascii="Times New Roman" w:hAnsi="Times New Roman" w:cs="Times New Roman"/>
          <w:b/>
          <w:i/>
          <w:color w:val="auto"/>
        </w:rPr>
        <w:t>actual</w:t>
      </w:r>
      <w:r w:rsidR="00E951D9">
        <w:rPr>
          <w:rFonts w:ascii="Times New Roman" w:hAnsi="Times New Roman" w:cs="Times New Roman"/>
          <w:color w:val="auto"/>
        </w:rPr>
        <w:t xml:space="preserve"> </w:t>
      </w:r>
      <w:r w:rsidRPr="00535124">
        <w:rPr>
          <w:rFonts w:ascii="Times New Roman" w:hAnsi="Times New Roman" w:cs="Times New Roman"/>
          <w:b/>
          <w:i/>
          <w:color w:val="auto"/>
        </w:rPr>
        <w:t xml:space="preserve">plagiarism, improper </w:t>
      </w:r>
      <w:r w:rsidR="00E951D9">
        <w:rPr>
          <w:rFonts w:ascii="Times New Roman" w:hAnsi="Times New Roman" w:cs="Times New Roman"/>
          <w:b/>
          <w:i/>
          <w:color w:val="auto"/>
        </w:rPr>
        <w:t>para</w:t>
      </w:r>
      <w:r w:rsidRPr="00535124">
        <w:rPr>
          <w:rFonts w:ascii="Times New Roman" w:hAnsi="Times New Roman" w:cs="Times New Roman"/>
          <w:b/>
          <w:i/>
          <w:color w:val="auto"/>
        </w:rPr>
        <w:t xml:space="preserve">phrasing, insufficient citation </w:t>
      </w:r>
      <w:r w:rsidR="00E951D9">
        <w:rPr>
          <w:rFonts w:ascii="Times New Roman" w:hAnsi="Times New Roman" w:cs="Times New Roman"/>
          <w:b/>
          <w:i/>
          <w:color w:val="auto"/>
        </w:rPr>
        <w:t xml:space="preserve">and </w:t>
      </w:r>
      <w:r w:rsidRPr="00535124">
        <w:rPr>
          <w:rFonts w:ascii="Times New Roman" w:hAnsi="Times New Roman" w:cs="Times New Roman"/>
          <w:b/>
          <w:i/>
          <w:color w:val="auto"/>
        </w:rPr>
        <w:t xml:space="preserve">self-plagiarism. </w:t>
      </w:r>
      <w:r w:rsidR="00E951D9">
        <w:rPr>
          <w:rFonts w:ascii="Times New Roman" w:hAnsi="Times New Roman" w:cs="Times New Roman"/>
          <w:b/>
          <w:i/>
          <w:color w:val="auto"/>
        </w:rPr>
        <w:t xml:space="preserve"> </w:t>
      </w:r>
      <w:r w:rsidR="00E951D9">
        <w:rPr>
          <w:rFonts w:ascii="Times New Roman" w:hAnsi="Times New Roman" w:cs="Times New Roman"/>
          <w:color w:val="auto"/>
        </w:rPr>
        <w:t>Plagiarism occurs when a student uses the words of another person or entity</w:t>
      </w:r>
      <w:r w:rsidR="00BC41B9">
        <w:rPr>
          <w:rFonts w:ascii="Times New Roman" w:hAnsi="Times New Roman" w:cs="Times New Roman"/>
          <w:color w:val="auto"/>
        </w:rPr>
        <w:t xml:space="preserve"> (</w:t>
      </w:r>
      <w:r w:rsidR="00E951D9">
        <w:rPr>
          <w:rFonts w:ascii="Times New Roman" w:hAnsi="Times New Roman" w:cs="Times New Roman"/>
          <w:color w:val="auto"/>
        </w:rPr>
        <w:t xml:space="preserve">including </w:t>
      </w:r>
      <w:r w:rsidR="00BC41B9">
        <w:rPr>
          <w:rFonts w:ascii="Times New Roman" w:hAnsi="Times New Roman" w:cs="Times New Roman"/>
          <w:color w:val="auto"/>
        </w:rPr>
        <w:t>his or her own words without the permission of the receiving instructor), without proper citation or permission.  It also includes improper paraphrasing, or making a small change to a passage or paper without appropriate citation.</w:t>
      </w:r>
      <w:r w:rsidRPr="00535124">
        <w:rPr>
          <w:rFonts w:ascii="Times New Roman" w:hAnsi="Times New Roman" w:cs="Times New Roman"/>
          <w:color w:val="auto"/>
        </w:rPr>
        <w:t xml:space="preserve"> </w:t>
      </w:r>
    </w:p>
    <w:p w14:paraId="5343A527" w14:textId="77777777" w:rsidR="00EB3553" w:rsidRPr="00535124" w:rsidRDefault="00EB3553" w:rsidP="00EB3553">
      <w:pPr>
        <w:pStyle w:val="Default"/>
        <w:jc w:val="both"/>
        <w:rPr>
          <w:rFonts w:ascii="Times New Roman" w:hAnsi="Times New Roman" w:cs="Times New Roman"/>
          <w:color w:val="auto"/>
        </w:rPr>
      </w:pPr>
    </w:p>
    <w:p w14:paraId="6523AC4C" w14:textId="77777777" w:rsidR="00535124" w:rsidRPr="00535124" w:rsidRDefault="00535124" w:rsidP="00EB3553">
      <w:pPr>
        <w:pStyle w:val="Heading2"/>
      </w:pPr>
      <w:bookmarkStart w:id="28" w:name="_Toc377367756"/>
      <w:r w:rsidRPr="00535124">
        <w:t>Jurisdiction</w:t>
      </w:r>
      <w:bookmarkEnd w:id="28"/>
      <w:r w:rsidRPr="00535124">
        <w:t xml:space="preserve"> </w:t>
      </w:r>
    </w:p>
    <w:p w14:paraId="2495C55D" w14:textId="77777777" w:rsidR="0054071E" w:rsidRDefault="00BC41B9"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commentRangeStart w:id="29"/>
      <w:r w:rsidRPr="005318CF">
        <w:rPr>
          <w:rFonts w:ascii="Times New Roman" w:hAnsi="Times New Roman" w:cs="Times New Roman"/>
          <w:sz w:val="24"/>
          <w:szCs w:val="24"/>
        </w:rPr>
        <w:t xml:space="preserve">Faculty members make the </w:t>
      </w:r>
      <w:r w:rsidR="0054071E" w:rsidRPr="005318CF">
        <w:rPr>
          <w:rFonts w:ascii="Times New Roman" w:hAnsi="Times New Roman" w:cs="Times New Roman"/>
          <w:sz w:val="24"/>
          <w:szCs w:val="24"/>
        </w:rPr>
        <w:t xml:space="preserve">initial </w:t>
      </w:r>
      <w:r w:rsidRPr="005318CF">
        <w:rPr>
          <w:rFonts w:ascii="Times New Roman" w:hAnsi="Times New Roman" w:cs="Times New Roman"/>
          <w:sz w:val="24"/>
          <w:szCs w:val="24"/>
        </w:rPr>
        <w:t xml:space="preserve">determination </w:t>
      </w:r>
      <w:commentRangeEnd w:id="29"/>
      <w:r w:rsidR="00E25DB7">
        <w:rPr>
          <w:rStyle w:val="CommentReference"/>
        </w:rPr>
        <w:commentReference w:id="29"/>
      </w:r>
      <w:r w:rsidRPr="005318CF">
        <w:rPr>
          <w:rFonts w:ascii="Times New Roman" w:hAnsi="Times New Roman" w:cs="Times New Roman"/>
          <w:sz w:val="24"/>
          <w:szCs w:val="24"/>
        </w:rPr>
        <w:t xml:space="preserve">of </w:t>
      </w:r>
      <w:r w:rsidR="00535124" w:rsidRPr="005318CF">
        <w:rPr>
          <w:rFonts w:ascii="Times New Roman" w:hAnsi="Times New Roman" w:cs="Times New Roman"/>
          <w:sz w:val="24"/>
          <w:szCs w:val="24"/>
        </w:rPr>
        <w:t>whether a specific action shall be treated as a violation of the Academic Integrity policy</w:t>
      </w:r>
      <w:r w:rsidRPr="005318CF">
        <w:rPr>
          <w:rFonts w:ascii="Times New Roman" w:hAnsi="Times New Roman" w:cs="Times New Roman"/>
          <w:sz w:val="24"/>
          <w:szCs w:val="24"/>
        </w:rPr>
        <w:t xml:space="preserve"> and may impose penalties related to their courses.  </w:t>
      </w:r>
    </w:p>
    <w:p w14:paraId="20C14DE3" w14:textId="77777777" w:rsidR="0054071E" w:rsidRDefault="0054071E"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faculty member’s </w:t>
      </w:r>
      <w:r w:rsidRPr="005318CF">
        <w:rPr>
          <w:rFonts w:ascii="Times New Roman" w:hAnsi="Times New Roman" w:cs="Times New Roman"/>
          <w:sz w:val="24"/>
          <w:szCs w:val="24"/>
        </w:rPr>
        <w:t xml:space="preserve">determination and/or the penalties may be appealed in a Primary Appeal.  The chair of the Primary Appeal may uphold, revise or reverse the faculty member’s determination and/or penalty.  </w:t>
      </w:r>
    </w:p>
    <w:p w14:paraId="32D5D3C9" w14:textId="77777777" w:rsidR="00C66E93" w:rsidRPr="005318CF" w:rsidRDefault="00BC41B9" w:rsidP="00EB355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318CF">
        <w:rPr>
          <w:rFonts w:ascii="Times New Roman" w:hAnsi="Times New Roman" w:cs="Times New Roman"/>
          <w:sz w:val="24"/>
          <w:szCs w:val="24"/>
        </w:rPr>
        <w:t xml:space="preserve">The </w:t>
      </w:r>
      <w:r w:rsidR="00535124" w:rsidRPr="005318CF">
        <w:rPr>
          <w:rFonts w:ascii="Times New Roman" w:hAnsi="Times New Roman" w:cs="Times New Roman"/>
          <w:sz w:val="24"/>
          <w:szCs w:val="24"/>
        </w:rPr>
        <w:t>Academic Integrity Hearing Board</w:t>
      </w:r>
      <w:r w:rsidR="00217569" w:rsidRPr="005318CF">
        <w:rPr>
          <w:rFonts w:ascii="Times New Roman" w:hAnsi="Times New Roman" w:cs="Times New Roman"/>
          <w:sz w:val="24"/>
          <w:szCs w:val="24"/>
        </w:rPr>
        <w:t xml:space="preserve"> (also called the Hearing Board throughout this document)</w:t>
      </w:r>
      <w:r w:rsidRPr="005318CF">
        <w:rPr>
          <w:rFonts w:ascii="Times New Roman" w:hAnsi="Times New Roman" w:cs="Times New Roman"/>
          <w:sz w:val="24"/>
          <w:szCs w:val="24"/>
        </w:rPr>
        <w:t xml:space="preserve"> </w:t>
      </w:r>
      <w:r w:rsidR="00D37CC9" w:rsidRPr="005318CF">
        <w:rPr>
          <w:rFonts w:ascii="Times New Roman" w:hAnsi="Times New Roman" w:cs="Times New Roman"/>
          <w:sz w:val="24"/>
          <w:szCs w:val="24"/>
        </w:rPr>
        <w:t xml:space="preserve">hears appeals </w:t>
      </w:r>
      <w:r w:rsidR="0054071E">
        <w:rPr>
          <w:rFonts w:ascii="Times New Roman" w:hAnsi="Times New Roman" w:cs="Times New Roman"/>
          <w:sz w:val="24"/>
          <w:szCs w:val="24"/>
        </w:rPr>
        <w:t xml:space="preserve">of Primary Appeals, or takes referrals directly from faculty or other university personnel, </w:t>
      </w:r>
      <w:r w:rsidR="00D37CC9" w:rsidRPr="005318CF">
        <w:rPr>
          <w:rFonts w:ascii="Times New Roman" w:hAnsi="Times New Roman" w:cs="Times New Roman"/>
          <w:sz w:val="24"/>
          <w:szCs w:val="24"/>
        </w:rPr>
        <w:t xml:space="preserve">and can </w:t>
      </w:r>
      <w:r w:rsidR="0054071E">
        <w:rPr>
          <w:rFonts w:ascii="Times New Roman" w:hAnsi="Times New Roman" w:cs="Times New Roman"/>
          <w:sz w:val="24"/>
          <w:szCs w:val="24"/>
        </w:rPr>
        <w:t xml:space="preserve">uphold, revise or reverse the decision of the Primary Appeal.  The Hearing Board also may </w:t>
      </w:r>
      <w:r w:rsidR="00D37CC9" w:rsidRPr="005318CF">
        <w:rPr>
          <w:rFonts w:ascii="Times New Roman" w:hAnsi="Times New Roman" w:cs="Times New Roman"/>
          <w:sz w:val="24"/>
          <w:szCs w:val="24"/>
        </w:rPr>
        <w:t>impose further, department and college penalties as well as recommend university-level penalties</w:t>
      </w:r>
      <w:r w:rsidR="00535124" w:rsidRPr="005318CF">
        <w:rPr>
          <w:rFonts w:ascii="Times New Roman" w:hAnsi="Times New Roman" w:cs="Times New Roman"/>
          <w:sz w:val="24"/>
          <w:szCs w:val="24"/>
        </w:rPr>
        <w:t xml:space="preserve">. </w:t>
      </w:r>
      <w:r w:rsidR="00577036" w:rsidRPr="005318CF">
        <w:rPr>
          <w:rFonts w:ascii="Times New Roman" w:hAnsi="Times New Roman" w:cs="Times New Roman"/>
          <w:sz w:val="24"/>
          <w:szCs w:val="24"/>
        </w:rPr>
        <w:t xml:space="preserve"> </w:t>
      </w:r>
    </w:p>
    <w:p w14:paraId="502A8316" w14:textId="77777777" w:rsidR="0033654B" w:rsidRDefault="0033654B" w:rsidP="00EB3553">
      <w:pPr>
        <w:autoSpaceDE w:val="0"/>
        <w:autoSpaceDN w:val="0"/>
        <w:adjustRightInd w:val="0"/>
        <w:spacing w:after="0" w:line="240" w:lineRule="auto"/>
        <w:rPr>
          <w:rFonts w:ascii="Times New Roman" w:hAnsi="Times New Roman" w:cs="Times New Roman"/>
          <w:sz w:val="24"/>
          <w:szCs w:val="24"/>
        </w:rPr>
      </w:pPr>
    </w:p>
    <w:p w14:paraId="09F3BE42" w14:textId="77777777" w:rsidR="0033654B" w:rsidRPr="005318CF" w:rsidRDefault="0033654B" w:rsidP="00EB3553">
      <w:pPr>
        <w:pStyle w:val="Heading2"/>
        <w:rPr>
          <w:rFonts w:ascii="Times New Roman" w:hAnsi="Times New Roman" w:cs="Times New Roman"/>
          <w:sz w:val="24"/>
          <w:szCs w:val="24"/>
        </w:rPr>
      </w:pPr>
      <w:bookmarkStart w:id="30" w:name="_Toc377367757"/>
      <w:r w:rsidRPr="00535124">
        <w:lastRenderedPageBreak/>
        <w:t>Penalties</w:t>
      </w:r>
      <w:bookmarkEnd w:id="30"/>
    </w:p>
    <w:p w14:paraId="66D6A697" w14:textId="77777777" w:rsidR="00C66E93" w:rsidRPr="00B16EF5" w:rsidRDefault="0054071E"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Faculty </w:t>
      </w:r>
      <w:ins w:id="31" w:author="Kosso" w:date="2014-02-13T11:00:00Z">
        <w:r w:rsidR="00E25DB7">
          <w:rPr>
            <w:rFonts w:ascii="Times New Roman" w:hAnsi="Times New Roman" w:cs="Times New Roman"/>
            <w:i/>
            <w:sz w:val="24"/>
            <w:szCs w:val="24"/>
          </w:rPr>
          <w:t xml:space="preserve">and primary appeal </w:t>
        </w:r>
      </w:ins>
      <w:r>
        <w:rPr>
          <w:rFonts w:ascii="Times New Roman" w:hAnsi="Times New Roman" w:cs="Times New Roman"/>
          <w:i/>
          <w:sz w:val="24"/>
          <w:szCs w:val="24"/>
        </w:rPr>
        <w:t xml:space="preserve">imposed penalties:  </w:t>
      </w:r>
      <w:r w:rsidR="00C66E93" w:rsidRPr="00B16EF5">
        <w:rPr>
          <w:rFonts w:ascii="Times New Roman" w:hAnsi="Times New Roman" w:cs="Times New Roman"/>
          <w:sz w:val="24"/>
          <w:szCs w:val="24"/>
        </w:rPr>
        <w:t>Examples of possible faculty member-imposed penalties include, but are not limited to:</w:t>
      </w:r>
    </w:p>
    <w:p w14:paraId="53C1ED09"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Educational assignments such as completion of an academic dishonesty tutorial or a learning module</w:t>
      </w:r>
      <w:r w:rsidRPr="00B16EF5">
        <w:rPr>
          <w:rStyle w:val="FootnoteReference"/>
          <w:rFonts w:ascii="Times New Roman" w:hAnsi="Times New Roman" w:cs="Times New Roman"/>
        </w:rPr>
        <w:footnoteReference w:id="2"/>
      </w:r>
    </w:p>
    <w:p w14:paraId="51AF479D"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Reducing the grade on the assignment or examination</w:t>
      </w:r>
    </w:p>
    <w:p w14:paraId="4C5B279A"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Awarding a grade of zero or “F” on the assignment or examination</w:t>
      </w:r>
    </w:p>
    <w:p w14:paraId="600B296B"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Reducing the grade in the course by one letter grade</w:t>
      </w:r>
    </w:p>
    <w:p w14:paraId="2740CBFC"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Awarding a failing grade in the course</w:t>
      </w:r>
    </w:p>
    <w:p w14:paraId="7BDE3B6A" w14:textId="77777777" w:rsidR="00C66E93" w:rsidRPr="00B16EF5" w:rsidRDefault="00C66E93" w:rsidP="00EB3553">
      <w:pPr>
        <w:pStyle w:val="Heading4"/>
        <w:keepNext w:val="0"/>
        <w:keepLines w:val="0"/>
        <w:numPr>
          <w:ilvl w:val="0"/>
          <w:numId w:val="26"/>
        </w:numPr>
        <w:spacing w:before="0" w:line="240" w:lineRule="auto"/>
        <w:rPr>
          <w:rFonts w:ascii="Times New Roman" w:hAnsi="Times New Roman" w:cs="Times New Roman"/>
          <w:b/>
        </w:rPr>
      </w:pPr>
      <w:r w:rsidRPr="00B16EF5">
        <w:rPr>
          <w:rFonts w:ascii="Times New Roman" w:hAnsi="Times New Roman" w:cs="Times New Roman"/>
        </w:rPr>
        <w:t>Warning the student in writing about the incident</w:t>
      </w:r>
    </w:p>
    <w:p w14:paraId="179A4C8B" w14:textId="77777777" w:rsidR="00C66E93" w:rsidRDefault="00C66E93" w:rsidP="00EB3553">
      <w:pPr>
        <w:pStyle w:val="ListParagraph"/>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Other faculty member-imposed penalties may be deemed appropriate in accordance with the nature of the offense and related information after consultation with the faculty member’s </w:t>
      </w:r>
      <w:r w:rsidR="003673C7">
        <w:rPr>
          <w:rFonts w:ascii="Times New Roman" w:hAnsi="Times New Roman" w:cs="Times New Roman"/>
          <w:sz w:val="24"/>
          <w:szCs w:val="24"/>
        </w:rPr>
        <w:t xml:space="preserve">Department </w:t>
      </w:r>
      <w:r w:rsidRPr="00B16EF5">
        <w:rPr>
          <w:rFonts w:ascii="Times New Roman" w:hAnsi="Times New Roman" w:cs="Times New Roman"/>
          <w:sz w:val="24"/>
          <w:szCs w:val="24"/>
        </w:rPr>
        <w:t>Chair/Director</w:t>
      </w:r>
      <w:r w:rsidR="00577036">
        <w:rPr>
          <w:rFonts w:ascii="Times New Roman" w:hAnsi="Times New Roman" w:cs="Times New Roman"/>
          <w:sz w:val="24"/>
          <w:szCs w:val="24"/>
        </w:rPr>
        <w:t>/Associate Dean</w:t>
      </w:r>
      <w:r w:rsidRPr="00B16EF5">
        <w:rPr>
          <w:rFonts w:ascii="Times New Roman" w:hAnsi="Times New Roman" w:cs="Times New Roman"/>
          <w:sz w:val="24"/>
          <w:szCs w:val="24"/>
        </w:rPr>
        <w:t>.</w:t>
      </w:r>
    </w:p>
    <w:p w14:paraId="15772DDE" w14:textId="77777777" w:rsidR="00C66E93" w:rsidRDefault="0054071E"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Hearing Board penalties:  </w:t>
      </w:r>
      <w:r w:rsidR="00C66E93">
        <w:rPr>
          <w:rFonts w:ascii="Times New Roman" w:hAnsi="Times New Roman" w:cs="Times New Roman"/>
          <w:sz w:val="24"/>
          <w:szCs w:val="24"/>
        </w:rPr>
        <w:t xml:space="preserve">Other penalties that may be imposed </w:t>
      </w:r>
      <w:r w:rsidR="002A05BE">
        <w:rPr>
          <w:rFonts w:ascii="Times New Roman" w:hAnsi="Times New Roman" w:cs="Times New Roman"/>
          <w:sz w:val="24"/>
          <w:szCs w:val="24"/>
        </w:rPr>
        <w:t xml:space="preserve">by the Hearing Board </w:t>
      </w:r>
      <w:r w:rsidR="000A1AD4">
        <w:rPr>
          <w:rFonts w:ascii="Times New Roman" w:hAnsi="Times New Roman" w:cs="Times New Roman"/>
          <w:sz w:val="24"/>
          <w:szCs w:val="24"/>
        </w:rPr>
        <w:t xml:space="preserve">(“Hearing Board penalties”) </w:t>
      </w:r>
      <w:r w:rsidR="00C66E93">
        <w:rPr>
          <w:rFonts w:ascii="Times New Roman" w:hAnsi="Times New Roman" w:cs="Times New Roman"/>
          <w:sz w:val="24"/>
          <w:szCs w:val="24"/>
        </w:rPr>
        <w:t xml:space="preserve">for violations of the Academic Integrity Policy, but that are not available for an individual faculty member to impose, include, but are not limited to: </w:t>
      </w:r>
    </w:p>
    <w:p w14:paraId="18274810" w14:textId="77777777" w:rsidR="00C66E93" w:rsidRDefault="00C66E93"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Removal from the student’s program of study</w:t>
      </w:r>
    </w:p>
    <w:p w14:paraId="360439F2" w14:textId="77777777" w:rsidR="002A05BE" w:rsidRPr="0093324C"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sidRPr="0093324C">
        <w:rPr>
          <w:rFonts w:ascii="Times New Roman" w:hAnsi="Times New Roman" w:cs="Times New Roman"/>
          <w:sz w:val="24"/>
          <w:szCs w:val="24"/>
        </w:rPr>
        <w:t>Recommend</w:t>
      </w:r>
      <w:r>
        <w:rPr>
          <w:rFonts w:ascii="Times New Roman" w:hAnsi="Times New Roman" w:cs="Times New Roman"/>
          <w:sz w:val="24"/>
          <w:szCs w:val="24"/>
        </w:rPr>
        <w:t xml:space="preserve">ation </w:t>
      </w:r>
      <w:r w:rsidRPr="0093324C">
        <w:rPr>
          <w:rFonts w:ascii="Times New Roman" w:hAnsi="Times New Roman" w:cs="Times New Roman"/>
          <w:sz w:val="24"/>
          <w:szCs w:val="24"/>
        </w:rPr>
        <w:t xml:space="preserve">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93324C">
        <w:rPr>
          <w:rFonts w:ascii="Times New Roman" w:hAnsi="Times New Roman" w:cs="Times New Roman"/>
          <w:sz w:val="24"/>
          <w:szCs w:val="24"/>
        </w:rPr>
        <w:t xml:space="preserve"> the student be placed on </w:t>
      </w:r>
      <w:r>
        <w:rPr>
          <w:rFonts w:ascii="Times New Roman" w:hAnsi="Times New Roman" w:cs="Times New Roman"/>
          <w:sz w:val="24"/>
          <w:szCs w:val="24"/>
        </w:rPr>
        <w:t>University P</w:t>
      </w:r>
      <w:r w:rsidRPr="0093324C">
        <w:rPr>
          <w:rFonts w:ascii="Times New Roman" w:hAnsi="Times New Roman" w:cs="Times New Roman"/>
          <w:sz w:val="24"/>
          <w:szCs w:val="24"/>
        </w:rPr>
        <w:t xml:space="preserve">robation </w:t>
      </w:r>
    </w:p>
    <w:p w14:paraId="5B2FD23A" w14:textId="77777777" w:rsidR="002A05BE" w:rsidRPr="0093324C"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w:t>
      </w:r>
      <w:r w:rsidRPr="0093324C">
        <w:rPr>
          <w:rFonts w:ascii="Times New Roman" w:hAnsi="Times New Roman" w:cs="Times New Roman"/>
          <w:sz w:val="24"/>
          <w:szCs w:val="24"/>
        </w:rPr>
        <w:t>ecommend</w:t>
      </w:r>
      <w:r>
        <w:rPr>
          <w:rFonts w:ascii="Times New Roman" w:hAnsi="Times New Roman" w:cs="Times New Roman"/>
          <w:sz w:val="24"/>
          <w:szCs w:val="24"/>
        </w:rPr>
        <w:t xml:space="preserve">ation </w:t>
      </w:r>
      <w:r w:rsidRPr="0093324C">
        <w:rPr>
          <w:rFonts w:ascii="Times New Roman" w:hAnsi="Times New Roman" w:cs="Times New Roman"/>
          <w:sz w:val="24"/>
          <w:szCs w:val="24"/>
        </w:rPr>
        <w:t xml:space="preserve">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93324C">
        <w:rPr>
          <w:rFonts w:ascii="Times New Roman" w:hAnsi="Times New Roman" w:cs="Times New Roman"/>
          <w:sz w:val="24"/>
          <w:szCs w:val="24"/>
        </w:rPr>
        <w:t xml:space="preserve"> the student be suspended </w:t>
      </w:r>
    </w:p>
    <w:p w14:paraId="54A0E8B1" w14:textId="77777777" w:rsidR="002A05BE" w:rsidRDefault="002A05BE" w:rsidP="00EB3553">
      <w:pPr>
        <w:pStyle w:val="ListParagraph"/>
        <w:numPr>
          <w:ilvl w:val="0"/>
          <w:numId w:val="27"/>
        </w:numPr>
        <w:autoSpaceDE w:val="0"/>
        <w:autoSpaceDN w:val="0"/>
        <w:adjustRightInd w:val="0"/>
        <w:spacing w:after="0" w:line="240" w:lineRule="auto"/>
        <w:ind w:left="1080"/>
        <w:rPr>
          <w:rFonts w:ascii="Times New Roman" w:hAnsi="Times New Roman" w:cs="Times New Roman"/>
          <w:sz w:val="24"/>
          <w:szCs w:val="24"/>
        </w:rPr>
      </w:pPr>
      <w:r w:rsidRPr="00577036">
        <w:rPr>
          <w:rFonts w:ascii="Times New Roman" w:hAnsi="Times New Roman" w:cs="Times New Roman"/>
          <w:sz w:val="24"/>
          <w:szCs w:val="24"/>
        </w:rPr>
        <w:t xml:space="preserve">Recommendation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expelled </w:t>
      </w:r>
    </w:p>
    <w:p w14:paraId="3C0B9E2D" w14:textId="77777777" w:rsidR="00843368" w:rsidRPr="00577036" w:rsidRDefault="00843368"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C66E93">
        <w:rPr>
          <w:rFonts w:ascii="Times New Roman" w:hAnsi="Times New Roman" w:cs="Times New Roman"/>
          <w:sz w:val="24"/>
          <w:szCs w:val="24"/>
        </w:rPr>
        <w:t>Penalties associated with violations of this policy shall be proportionate to the nature of the violation.  Factors to consider may include:</w:t>
      </w:r>
    </w:p>
    <w:p w14:paraId="24BFEFF4" w14:textId="77777777" w:rsidR="00843368" w:rsidRPr="00B16EF5"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Academic level of the student</w:t>
      </w:r>
    </w:p>
    <w:p w14:paraId="726521AE" w14:textId="77777777" w:rsidR="00843368"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Prior violations </w:t>
      </w:r>
      <w:r w:rsidR="009932FF" w:rsidRPr="00B16EF5">
        <w:rPr>
          <w:rFonts w:ascii="Times New Roman" w:hAnsi="Times New Roman" w:cs="Times New Roman"/>
          <w:sz w:val="24"/>
          <w:szCs w:val="24"/>
        </w:rPr>
        <w:t>(</w:t>
      </w:r>
      <w:r w:rsidRPr="00B16EF5">
        <w:rPr>
          <w:rFonts w:ascii="Times New Roman" w:hAnsi="Times New Roman" w:cs="Times New Roman"/>
          <w:sz w:val="24"/>
          <w:szCs w:val="24"/>
        </w:rPr>
        <w:t>indicating</w:t>
      </w:r>
      <w:r>
        <w:rPr>
          <w:rFonts w:ascii="Times New Roman" w:hAnsi="Times New Roman" w:cs="Times New Roman"/>
          <w:sz w:val="24"/>
          <w:szCs w:val="24"/>
        </w:rPr>
        <w:t xml:space="preserve"> an awareness of the policy</w:t>
      </w:r>
      <w:r w:rsidR="009932FF">
        <w:rPr>
          <w:rFonts w:ascii="Times New Roman" w:hAnsi="Times New Roman" w:cs="Times New Roman"/>
          <w:sz w:val="24"/>
          <w:szCs w:val="24"/>
        </w:rPr>
        <w:t>)</w:t>
      </w:r>
      <w:r>
        <w:rPr>
          <w:rFonts w:ascii="Times New Roman" w:hAnsi="Times New Roman" w:cs="Times New Roman"/>
          <w:sz w:val="24"/>
          <w:szCs w:val="24"/>
        </w:rPr>
        <w:t xml:space="preserve"> </w:t>
      </w:r>
    </w:p>
    <w:p w14:paraId="2CC9F956" w14:textId="77777777" w:rsidR="00843368" w:rsidRDefault="00843368"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Evidence of training in academic integrity issues</w:t>
      </w:r>
    </w:p>
    <w:p w14:paraId="5B6F2C16" w14:textId="77777777" w:rsidR="00F205E1" w:rsidRPr="00843368" w:rsidRDefault="00217569" w:rsidP="00EB355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Consistency of the penalty with similar incidents within the college</w:t>
      </w:r>
    </w:p>
    <w:p w14:paraId="52FB2BA5" w14:textId="77777777" w:rsidR="00535124" w:rsidRPr="00843368" w:rsidRDefault="00535124" w:rsidP="00EB355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sz w:val="24"/>
          <w:szCs w:val="24"/>
        </w:rPr>
        <w:t>Those who violate the Academic Integrity policy will be subject to penalties under this policy and may also be subject to penalties under the University Student Code of Conduct, state and federal laws.</w:t>
      </w:r>
    </w:p>
    <w:p w14:paraId="08C6491D" w14:textId="77777777" w:rsidR="00577036" w:rsidRDefault="00577036" w:rsidP="00EB3553">
      <w:pPr>
        <w:spacing w:after="0"/>
        <w:rPr>
          <w:rStyle w:val="Heading1Char"/>
        </w:rPr>
      </w:pPr>
    </w:p>
    <w:p w14:paraId="39EF8DCA" w14:textId="77777777" w:rsidR="00535124" w:rsidRPr="00535124" w:rsidRDefault="00535124" w:rsidP="00EB3553">
      <w:pPr>
        <w:spacing w:after="0"/>
        <w:rPr>
          <w:rFonts w:ascii="Times New Roman" w:hAnsi="Times New Roman" w:cs="Times New Roman"/>
          <w:b/>
          <w:bCs/>
          <w:sz w:val="24"/>
          <w:szCs w:val="24"/>
        </w:rPr>
      </w:pPr>
      <w:bookmarkStart w:id="35" w:name="_Toc377367758"/>
      <w:r w:rsidRPr="0093763F">
        <w:rPr>
          <w:rStyle w:val="Heading1Char"/>
        </w:rPr>
        <w:t>ORGANIZATION AND PROCEDURE</w:t>
      </w:r>
      <w:bookmarkEnd w:id="35"/>
    </w:p>
    <w:p w14:paraId="361F5753"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6B65D5EE" w14:textId="77777777" w:rsidR="002F5274" w:rsidRDefault="006248A5" w:rsidP="00EB3553">
      <w:pPr>
        <w:pStyle w:val="Heading2"/>
      </w:pPr>
      <w:bookmarkStart w:id="36" w:name="_Toc377367759"/>
      <w:r>
        <w:t>Faculty</w:t>
      </w:r>
      <w:r w:rsidR="00B436EA">
        <w:t>/Student Meeting</w:t>
      </w:r>
      <w:bookmarkEnd w:id="36"/>
      <w:r w:rsidR="002F5274" w:rsidRPr="002F5274">
        <w:t xml:space="preserve"> </w:t>
      </w:r>
    </w:p>
    <w:p w14:paraId="3CCCEFF1" w14:textId="77777777" w:rsidR="002F5274" w:rsidRPr="00A92B52" w:rsidRDefault="00F205E1" w:rsidP="00EB35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A92B52">
        <w:rPr>
          <w:rFonts w:ascii="Times New Roman" w:hAnsi="Times New Roman" w:cs="Times New Roman"/>
          <w:b/>
          <w:sz w:val="24"/>
          <w:szCs w:val="24"/>
        </w:rPr>
        <w:t>Investigation</w:t>
      </w:r>
      <w:r w:rsidR="0054071E">
        <w:rPr>
          <w:rFonts w:ascii="Times New Roman" w:hAnsi="Times New Roman" w:cs="Times New Roman"/>
          <w:b/>
          <w:sz w:val="24"/>
          <w:szCs w:val="24"/>
        </w:rPr>
        <w:t xml:space="preserve"> and </w:t>
      </w:r>
      <w:r w:rsidR="00B436EA">
        <w:rPr>
          <w:rFonts w:ascii="Times New Roman" w:hAnsi="Times New Roman" w:cs="Times New Roman"/>
          <w:b/>
          <w:sz w:val="24"/>
          <w:szCs w:val="24"/>
        </w:rPr>
        <w:t xml:space="preserve">Faculty/Student </w:t>
      </w:r>
      <w:r w:rsidR="0054071E">
        <w:rPr>
          <w:rFonts w:ascii="Times New Roman" w:hAnsi="Times New Roman" w:cs="Times New Roman"/>
          <w:b/>
          <w:sz w:val="24"/>
          <w:szCs w:val="24"/>
        </w:rPr>
        <w:t>Meeting</w:t>
      </w:r>
      <w:r w:rsidR="00712D37">
        <w:rPr>
          <w:rFonts w:ascii="Times New Roman" w:hAnsi="Times New Roman" w:cs="Times New Roman"/>
          <w:b/>
          <w:sz w:val="24"/>
          <w:szCs w:val="24"/>
        </w:rPr>
        <w:t>.</w:t>
      </w:r>
      <w:r w:rsidRPr="00A92B52">
        <w:rPr>
          <w:rFonts w:ascii="Times New Roman" w:hAnsi="Times New Roman" w:cs="Times New Roman"/>
          <w:sz w:val="24"/>
          <w:szCs w:val="24"/>
        </w:rPr>
        <w:t xml:space="preserve">  </w:t>
      </w:r>
      <w:r w:rsidR="002F5274" w:rsidRPr="00A92B52">
        <w:rPr>
          <w:rFonts w:ascii="Times New Roman" w:hAnsi="Times New Roman" w:cs="Times New Roman"/>
          <w:bCs/>
          <w:sz w:val="24"/>
          <w:szCs w:val="24"/>
        </w:rPr>
        <w:t>If a faculty member believes, or receives information</w:t>
      </w:r>
      <w:r w:rsidR="00217569" w:rsidRPr="00A92B52">
        <w:rPr>
          <w:rFonts w:ascii="Times New Roman" w:hAnsi="Times New Roman" w:cs="Times New Roman"/>
          <w:bCs/>
          <w:sz w:val="24"/>
          <w:szCs w:val="24"/>
        </w:rPr>
        <w:t xml:space="preserve"> from a third party</w:t>
      </w:r>
      <w:r w:rsidR="002F5274" w:rsidRPr="00A92B52">
        <w:rPr>
          <w:rFonts w:ascii="Times New Roman" w:hAnsi="Times New Roman" w:cs="Times New Roman"/>
          <w:bCs/>
          <w:sz w:val="24"/>
          <w:szCs w:val="24"/>
        </w:rPr>
        <w:t xml:space="preserve">, that a student has violated the Academic Integrity Policy, the faculty member shall </w:t>
      </w:r>
      <w:r w:rsidR="005C090A" w:rsidRPr="00A92B52">
        <w:rPr>
          <w:rFonts w:ascii="Times New Roman" w:hAnsi="Times New Roman" w:cs="Times New Roman"/>
          <w:sz w:val="24"/>
          <w:szCs w:val="24"/>
        </w:rPr>
        <w:t>meet with the student to discuss the alleged violation.</w:t>
      </w:r>
      <w:r w:rsidR="0054071E">
        <w:rPr>
          <w:rStyle w:val="FootnoteReference"/>
          <w:rFonts w:ascii="Times New Roman" w:hAnsi="Times New Roman" w:cs="Times New Roman"/>
          <w:sz w:val="24"/>
          <w:szCs w:val="24"/>
        </w:rPr>
        <w:footnoteReference w:id="3"/>
      </w:r>
      <w:r w:rsidR="005C090A" w:rsidRPr="00A92B52">
        <w:rPr>
          <w:rFonts w:ascii="Times New Roman" w:hAnsi="Times New Roman" w:cs="Times New Roman"/>
          <w:sz w:val="24"/>
          <w:szCs w:val="24"/>
        </w:rPr>
        <w:t xml:space="preserve"> </w:t>
      </w:r>
    </w:p>
    <w:p w14:paraId="1D1DBA5C" w14:textId="77777777" w:rsidR="005C090A" w:rsidRPr="005C090A"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During the meeting, the faculty member will describe the evidence that indicates a violation of the Academic Integrity Policy.  </w:t>
      </w:r>
    </w:p>
    <w:p w14:paraId="18830BAE" w14:textId="77777777" w:rsidR="009932FF" w:rsidRPr="005318CF"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student shall have an opportunity to respond to the faculty member’s evidence. </w:t>
      </w:r>
      <w:r w:rsidR="009932FF" w:rsidRPr="005318CF">
        <w:rPr>
          <w:rFonts w:ascii="Times New Roman" w:hAnsi="Times New Roman"/>
          <w:sz w:val="24"/>
          <w:szCs w:val="24"/>
        </w:rPr>
        <w:t xml:space="preserve">  </w:t>
      </w:r>
    </w:p>
    <w:p w14:paraId="7663C4C9" w14:textId="77777777" w:rsidR="00F3623A" w:rsidRPr="00CD25AC" w:rsidRDefault="005C090A" w:rsidP="00EB3553">
      <w:pPr>
        <w:pStyle w:val="ListParagraph"/>
        <w:numPr>
          <w:ilvl w:val="0"/>
          <w:numId w:val="17"/>
        </w:numPr>
        <w:autoSpaceDE w:val="0"/>
        <w:autoSpaceDN w:val="0"/>
        <w:adjustRightInd w:val="0"/>
        <w:spacing w:after="0" w:line="240" w:lineRule="auto"/>
        <w:rPr>
          <w:rFonts w:ascii="Times New Roman" w:hAnsi="Times New Roman" w:cs="Times New Roman"/>
          <w:b/>
          <w:sz w:val="24"/>
          <w:szCs w:val="24"/>
        </w:rPr>
      </w:pPr>
      <w:r w:rsidRPr="005C090A">
        <w:rPr>
          <w:rFonts w:ascii="Times New Roman" w:hAnsi="Times New Roman" w:cs="Times New Roman"/>
          <w:b/>
          <w:bCs/>
          <w:sz w:val="24"/>
          <w:szCs w:val="24"/>
        </w:rPr>
        <w:t>Outcome</w:t>
      </w:r>
      <w:r w:rsidR="00F3623A">
        <w:rPr>
          <w:rFonts w:ascii="Times New Roman" w:hAnsi="Times New Roman" w:cs="Times New Roman"/>
          <w:b/>
          <w:bCs/>
          <w:sz w:val="24"/>
          <w:szCs w:val="24"/>
        </w:rPr>
        <w:t xml:space="preserve">.  </w:t>
      </w:r>
      <w:r w:rsidR="00F3623A">
        <w:rPr>
          <w:rFonts w:ascii="Times New Roman" w:hAnsi="Times New Roman" w:cs="Times New Roman"/>
          <w:bCs/>
          <w:sz w:val="24"/>
          <w:szCs w:val="24"/>
        </w:rPr>
        <w:t>There are several outcomes that may result from the meeting.</w:t>
      </w:r>
    </w:p>
    <w:p w14:paraId="6C814429" w14:textId="77777777" w:rsidR="00E25DB7" w:rsidRPr="005C090A" w:rsidRDefault="00E25DB7" w:rsidP="00E25DB7">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moveToRangeStart w:id="37" w:author="Kosso" w:date="2014-02-13T11:01:00Z" w:name="move253908600"/>
      <w:moveTo w:id="38" w:author="Kosso" w:date="2014-02-13T11:01:00Z">
        <w:r>
          <w:rPr>
            <w:rFonts w:ascii="Times New Roman" w:hAnsi="Times New Roman" w:cs="Times New Roman"/>
            <w:bCs/>
            <w:sz w:val="24"/>
            <w:szCs w:val="24"/>
          </w:rPr>
          <w:t xml:space="preserve">If the student denies the allegations and provides sufficient evidence to the faculty member that no violation occurred, the incident shall be closed with no report.  </w:t>
        </w:r>
      </w:moveTo>
    </w:p>
    <w:moveToRangeEnd w:id="37"/>
    <w:p w14:paraId="3620BD86" w14:textId="77777777" w:rsidR="005C090A" w:rsidRPr="008D147E"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student admits the </w:t>
      </w:r>
      <w:r w:rsidR="00F3623A">
        <w:rPr>
          <w:rFonts w:ascii="Times New Roman" w:hAnsi="Times New Roman" w:cs="Times New Roman"/>
          <w:bCs/>
          <w:sz w:val="24"/>
          <w:szCs w:val="24"/>
        </w:rPr>
        <w:t>allegations</w:t>
      </w:r>
      <w:r>
        <w:rPr>
          <w:rFonts w:ascii="Times New Roman" w:hAnsi="Times New Roman" w:cs="Times New Roman"/>
          <w:bCs/>
          <w:sz w:val="24"/>
          <w:szCs w:val="24"/>
        </w:rPr>
        <w:t xml:space="preserve">, </w:t>
      </w:r>
      <w:r w:rsidR="00F3623A">
        <w:rPr>
          <w:rFonts w:ascii="Times New Roman" w:hAnsi="Times New Roman" w:cs="Times New Roman"/>
          <w:bCs/>
          <w:sz w:val="24"/>
          <w:szCs w:val="24"/>
        </w:rPr>
        <w:t xml:space="preserve">and the action is such that faculty-imposed penalties are sufficient, </w:t>
      </w:r>
      <w:r>
        <w:rPr>
          <w:rFonts w:ascii="Times New Roman" w:hAnsi="Times New Roman" w:cs="Times New Roman"/>
          <w:bCs/>
          <w:sz w:val="24"/>
          <w:szCs w:val="24"/>
        </w:rPr>
        <w:t>the faculty member shall impose a penalty and shall complete the Academic Integrity Violation Reporting Form</w:t>
      </w:r>
      <w:r w:rsidR="00843368">
        <w:rPr>
          <w:rFonts w:ascii="Times New Roman" w:hAnsi="Times New Roman" w:cs="Times New Roman"/>
          <w:bCs/>
          <w:sz w:val="24"/>
          <w:szCs w:val="24"/>
        </w:rPr>
        <w:t xml:space="preserve"> and forward it to the Associate Dean of the College</w:t>
      </w:r>
      <w:r w:rsidR="00761291">
        <w:rPr>
          <w:rFonts w:ascii="Times New Roman" w:hAnsi="Times New Roman" w:cs="Times New Roman"/>
          <w:bCs/>
          <w:sz w:val="24"/>
          <w:szCs w:val="24"/>
        </w:rPr>
        <w:t xml:space="preserve"> with</w:t>
      </w:r>
      <w:r w:rsidR="004D32A0">
        <w:rPr>
          <w:rFonts w:ascii="Times New Roman" w:hAnsi="Times New Roman" w:cs="Times New Roman"/>
          <w:bCs/>
          <w:sz w:val="24"/>
          <w:szCs w:val="24"/>
        </w:rPr>
        <w:t xml:space="preserve"> cop</w:t>
      </w:r>
      <w:ins w:id="39" w:author="Yordy, Eric" w:date="2014-01-13T09:14:00Z">
        <w:r w:rsidR="00EB3553">
          <w:rPr>
            <w:rFonts w:ascii="Times New Roman" w:hAnsi="Times New Roman" w:cs="Times New Roman"/>
            <w:bCs/>
            <w:sz w:val="24"/>
            <w:szCs w:val="24"/>
          </w:rPr>
          <w:t>ies</w:t>
        </w:r>
      </w:ins>
      <w:r w:rsidR="004D32A0">
        <w:rPr>
          <w:rFonts w:ascii="Times New Roman" w:hAnsi="Times New Roman" w:cs="Times New Roman"/>
          <w:bCs/>
          <w:sz w:val="24"/>
          <w:szCs w:val="24"/>
        </w:rPr>
        <w:t xml:space="preserve"> to the Department Chair/Director </w:t>
      </w:r>
      <w:r w:rsidR="00761291">
        <w:rPr>
          <w:rFonts w:ascii="Times New Roman" w:hAnsi="Times New Roman" w:cs="Times New Roman"/>
          <w:bCs/>
          <w:sz w:val="24"/>
          <w:szCs w:val="24"/>
        </w:rPr>
        <w:t>of the course’s department</w:t>
      </w:r>
      <w:ins w:id="40" w:author="Yordy, Eric" w:date="2014-01-13T09:15:00Z">
        <w:r w:rsidR="00EB3553">
          <w:rPr>
            <w:rFonts w:ascii="Times New Roman" w:hAnsi="Times New Roman" w:cs="Times New Roman"/>
            <w:bCs/>
            <w:sz w:val="24"/>
            <w:szCs w:val="24"/>
          </w:rPr>
          <w:t xml:space="preserve"> and to the Associate Dean of the Graduate College if the student is a graduate student</w:t>
        </w:r>
      </w:ins>
      <w:r>
        <w:rPr>
          <w:rFonts w:ascii="Times New Roman" w:hAnsi="Times New Roman" w:cs="Times New Roman"/>
          <w:bCs/>
          <w:sz w:val="24"/>
          <w:szCs w:val="24"/>
        </w:rPr>
        <w:t xml:space="preserve">.  </w:t>
      </w:r>
    </w:p>
    <w:p w14:paraId="2113956C" w14:textId="77777777" w:rsidR="00F3623A" w:rsidRPr="005C090A" w:rsidRDefault="00F3623A" w:rsidP="00EB3553">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faculty member believes that faculty-imposed </w:t>
      </w:r>
      <w:r w:rsidR="00F10F84">
        <w:rPr>
          <w:rFonts w:ascii="Times New Roman" w:hAnsi="Times New Roman" w:cs="Times New Roman"/>
          <w:bCs/>
          <w:sz w:val="24"/>
          <w:szCs w:val="24"/>
        </w:rPr>
        <w:t>penalties</w:t>
      </w:r>
      <w:r>
        <w:rPr>
          <w:rFonts w:ascii="Times New Roman" w:hAnsi="Times New Roman" w:cs="Times New Roman"/>
          <w:bCs/>
          <w:sz w:val="24"/>
          <w:szCs w:val="24"/>
        </w:rPr>
        <w:t xml:space="preserve"> are not sufficient, the faculty member shall refer the case directly to the Academic Integrity Hearing Board for consideration of Hearing Board penalties.  </w:t>
      </w:r>
    </w:p>
    <w:p w14:paraId="07581E9D" w14:textId="77777777" w:rsidR="005C090A" w:rsidRPr="005C090A" w:rsidDel="00E25DB7"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moveFromRangeStart w:id="41" w:author="Kosso" w:date="2014-02-13T11:01:00Z" w:name="move253908600"/>
      <w:moveFrom w:id="42" w:author="Kosso" w:date="2014-02-13T11:01:00Z">
        <w:r w:rsidDel="00E25DB7">
          <w:rPr>
            <w:rFonts w:ascii="Times New Roman" w:hAnsi="Times New Roman" w:cs="Times New Roman"/>
            <w:bCs/>
            <w:sz w:val="24"/>
            <w:szCs w:val="24"/>
          </w:rPr>
          <w:t xml:space="preserve">If the student </w:t>
        </w:r>
        <w:r w:rsidR="00F3623A" w:rsidDel="00E25DB7">
          <w:rPr>
            <w:rFonts w:ascii="Times New Roman" w:hAnsi="Times New Roman" w:cs="Times New Roman"/>
            <w:bCs/>
            <w:sz w:val="24"/>
            <w:szCs w:val="24"/>
          </w:rPr>
          <w:t xml:space="preserve">denies the allegations and </w:t>
        </w:r>
        <w:r w:rsidDel="00E25DB7">
          <w:rPr>
            <w:rFonts w:ascii="Times New Roman" w:hAnsi="Times New Roman" w:cs="Times New Roman"/>
            <w:bCs/>
            <w:sz w:val="24"/>
            <w:szCs w:val="24"/>
          </w:rPr>
          <w:t xml:space="preserve">provides sufficient evidence </w:t>
        </w:r>
        <w:r w:rsidR="00217569" w:rsidDel="00E25DB7">
          <w:rPr>
            <w:rFonts w:ascii="Times New Roman" w:hAnsi="Times New Roman" w:cs="Times New Roman"/>
            <w:bCs/>
            <w:sz w:val="24"/>
            <w:szCs w:val="24"/>
          </w:rPr>
          <w:t xml:space="preserve">to the faculty member </w:t>
        </w:r>
        <w:r w:rsidDel="00E25DB7">
          <w:rPr>
            <w:rFonts w:ascii="Times New Roman" w:hAnsi="Times New Roman" w:cs="Times New Roman"/>
            <w:bCs/>
            <w:sz w:val="24"/>
            <w:szCs w:val="24"/>
          </w:rPr>
          <w:t xml:space="preserve">that no violation occurred, the incident shall be closed with no report.  </w:t>
        </w:r>
      </w:moveFrom>
    </w:p>
    <w:moveFromRangeEnd w:id="41"/>
    <w:p w14:paraId="5A9B205C" w14:textId="77777777" w:rsidR="0093017B" w:rsidRPr="00A92B52" w:rsidRDefault="005C090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student denies the allegations, but </w:t>
      </w:r>
      <w:r w:rsidR="0093017B">
        <w:rPr>
          <w:rFonts w:ascii="Times New Roman" w:hAnsi="Times New Roman" w:cs="Times New Roman"/>
          <w:bCs/>
          <w:sz w:val="24"/>
          <w:szCs w:val="24"/>
        </w:rPr>
        <w:t xml:space="preserve">the faculty member determines that there is </w:t>
      </w:r>
      <w:r w:rsidR="00F3623A">
        <w:rPr>
          <w:rFonts w:ascii="Times New Roman" w:hAnsi="Times New Roman" w:cs="Times New Roman"/>
          <w:bCs/>
          <w:sz w:val="24"/>
          <w:szCs w:val="24"/>
        </w:rPr>
        <w:t>clear and convincing evidence</w:t>
      </w:r>
      <w:r w:rsidR="00F3623A">
        <w:rPr>
          <w:rStyle w:val="FootnoteReference"/>
          <w:rFonts w:ascii="Times New Roman" w:hAnsi="Times New Roman" w:cs="Times New Roman"/>
          <w:bCs/>
          <w:sz w:val="24"/>
          <w:szCs w:val="24"/>
        </w:rPr>
        <w:footnoteReference w:id="4"/>
      </w:r>
      <w:r w:rsidR="00F3623A">
        <w:rPr>
          <w:rFonts w:ascii="Times New Roman" w:hAnsi="Times New Roman" w:cs="Times New Roman"/>
          <w:bCs/>
          <w:sz w:val="24"/>
          <w:szCs w:val="24"/>
        </w:rPr>
        <w:t xml:space="preserve"> that </w:t>
      </w:r>
      <w:r w:rsidR="0093017B">
        <w:rPr>
          <w:rFonts w:ascii="Times New Roman" w:hAnsi="Times New Roman" w:cs="Times New Roman"/>
          <w:bCs/>
          <w:sz w:val="24"/>
          <w:szCs w:val="24"/>
        </w:rPr>
        <w:t>a violation</w:t>
      </w:r>
      <w:r w:rsidR="00F3623A">
        <w:rPr>
          <w:rFonts w:ascii="Times New Roman" w:hAnsi="Times New Roman" w:cs="Times New Roman"/>
          <w:bCs/>
          <w:sz w:val="24"/>
          <w:szCs w:val="24"/>
        </w:rPr>
        <w:t xml:space="preserve"> occurred</w:t>
      </w:r>
      <w:r w:rsidR="0093017B">
        <w:rPr>
          <w:rFonts w:ascii="Times New Roman" w:hAnsi="Times New Roman" w:cs="Times New Roman"/>
          <w:bCs/>
          <w:sz w:val="24"/>
          <w:szCs w:val="24"/>
        </w:rPr>
        <w:t xml:space="preserve">, </w:t>
      </w:r>
      <w:r w:rsidR="00F3623A">
        <w:rPr>
          <w:rFonts w:ascii="Times New Roman" w:hAnsi="Times New Roman" w:cs="Times New Roman"/>
          <w:bCs/>
          <w:sz w:val="24"/>
          <w:szCs w:val="24"/>
        </w:rPr>
        <w:t>the faculty member shall impose a penalty and shall complete the Academic Integrity Violation Reporting Form and forward it to the Associate Dean of the College</w:t>
      </w:r>
      <w:r w:rsidR="00761291">
        <w:rPr>
          <w:rFonts w:ascii="Times New Roman" w:hAnsi="Times New Roman" w:cs="Times New Roman"/>
          <w:bCs/>
          <w:sz w:val="24"/>
          <w:szCs w:val="24"/>
        </w:rPr>
        <w:t xml:space="preserve"> with  cop</w:t>
      </w:r>
      <w:ins w:id="46" w:author="Yordy, Eric" w:date="2014-01-13T09:15:00Z">
        <w:r w:rsidR="00EB3553">
          <w:rPr>
            <w:rFonts w:ascii="Times New Roman" w:hAnsi="Times New Roman" w:cs="Times New Roman"/>
            <w:bCs/>
            <w:sz w:val="24"/>
            <w:szCs w:val="24"/>
          </w:rPr>
          <w:t>ies</w:t>
        </w:r>
      </w:ins>
      <w:r w:rsidR="00761291">
        <w:rPr>
          <w:rFonts w:ascii="Times New Roman" w:hAnsi="Times New Roman" w:cs="Times New Roman"/>
          <w:bCs/>
          <w:sz w:val="24"/>
          <w:szCs w:val="24"/>
        </w:rPr>
        <w:t xml:space="preserve"> to the 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of the course’s department</w:t>
      </w:r>
      <w:ins w:id="47" w:author="Yordy, Eric" w:date="2014-01-13T09:15:00Z">
        <w:r w:rsidR="00EB3553">
          <w:rPr>
            <w:rFonts w:ascii="Times New Roman" w:hAnsi="Times New Roman" w:cs="Times New Roman"/>
            <w:bCs/>
            <w:sz w:val="24"/>
            <w:szCs w:val="24"/>
          </w:rPr>
          <w:t xml:space="preserve"> and to the Associate Dean of the Graduate College if the student is a graduate student</w:t>
        </w:r>
      </w:ins>
      <w:r w:rsidR="00F3623A">
        <w:rPr>
          <w:rFonts w:ascii="Times New Roman" w:hAnsi="Times New Roman" w:cs="Times New Roman"/>
          <w:bCs/>
          <w:sz w:val="24"/>
          <w:szCs w:val="24"/>
        </w:rPr>
        <w:t>.</w:t>
      </w:r>
    </w:p>
    <w:p w14:paraId="0C355386" w14:textId="77777777" w:rsidR="00F3623A" w:rsidRPr="005C090A" w:rsidRDefault="00F3623A" w:rsidP="00EB3553">
      <w:pPr>
        <w:pStyle w:val="ListParagraph"/>
        <w:numPr>
          <w:ilvl w:val="2"/>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If the faculty member believes that faculty-imposed </w:t>
      </w:r>
      <w:r w:rsidR="00F10F84">
        <w:rPr>
          <w:rFonts w:ascii="Times New Roman" w:hAnsi="Times New Roman" w:cs="Times New Roman"/>
          <w:bCs/>
          <w:sz w:val="24"/>
          <w:szCs w:val="24"/>
        </w:rPr>
        <w:t>penalties</w:t>
      </w:r>
      <w:r>
        <w:rPr>
          <w:rFonts w:ascii="Times New Roman" w:hAnsi="Times New Roman" w:cs="Times New Roman"/>
          <w:bCs/>
          <w:sz w:val="24"/>
          <w:szCs w:val="24"/>
        </w:rPr>
        <w:t xml:space="preserve"> are not sufficient, the faculty member shall refer the case directly to the Academic Integrity Hearing Board for consideration of Hearing Board penalties.  </w:t>
      </w:r>
    </w:p>
    <w:p w14:paraId="74D1F6F2" w14:textId="77777777" w:rsidR="005C090A" w:rsidRPr="005318CF" w:rsidRDefault="0093017B"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A92B52">
        <w:rPr>
          <w:rFonts w:ascii="Times New Roman" w:hAnsi="Times New Roman" w:cs="Times New Roman"/>
          <w:bCs/>
          <w:sz w:val="24"/>
          <w:szCs w:val="24"/>
        </w:rPr>
        <w:t xml:space="preserve">In </w:t>
      </w:r>
      <w:del w:id="48" w:author="Kosso" w:date="2014-02-13T11:01:00Z">
        <w:r w:rsidRPr="00A92B52" w:rsidDel="00E25DB7">
          <w:rPr>
            <w:rFonts w:ascii="Times New Roman" w:hAnsi="Times New Roman" w:cs="Times New Roman"/>
            <w:bCs/>
            <w:sz w:val="24"/>
            <w:szCs w:val="24"/>
          </w:rPr>
          <w:delText xml:space="preserve">any </w:delText>
        </w:r>
      </w:del>
      <w:r w:rsidRPr="00A92B52">
        <w:rPr>
          <w:rFonts w:ascii="Times New Roman" w:hAnsi="Times New Roman" w:cs="Times New Roman"/>
          <w:bCs/>
          <w:sz w:val="24"/>
          <w:szCs w:val="24"/>
        </w:rPr>
        <w:t>case</w:t>
      </w:r>
      <w:ins w:id="49" w:author="Kosso" w:date="2014-02-13T11:01:00Z">
        <w:r w:rsidR="00E25DB7">
          <w:rPr>
            <w:rFonts w:ascii="Times New Roman" w:hAnsi="Times New Roman" w:cs="Times New Roman"/>
            <w:bCs/>
            <w:sz w:val="24"/>
            <w:szCs w:val="24"/>
          </w:rPr>
          <w:t>s b and c</w:t>
        </w:r>
      </w:ins>
      <w:r w:rsidRPr="00A92B52">
        <w:rPr>
          <w:rFonts w:ascii="Times New Roman" w:hAnsi="Times New Roman" w:cs="Times New Roman"/>
          <w:bCs/>
          <w:sz w:val="24"/>
          <w:szCs w:val="24"/>
        </w:rPr>
        <w:t>, t</w:t>
      </w:r>
      <w:r w:rsidR="0054071E" w:rsidRPr="00A92B52">
        <w:rPr>
          <w:rFonts w:ascii="Times New Roman" w:hAnsi="Times New Roman" w:cs="Times New Roman"/>
          <w:bCs/>
          <w:sz w:val="24"/>
          <w:szCs w:val="24"/>
        </w:rPr>
        <w:t xml:space="preserve">he faculty member </w:t>
      </w:r>
      <w:r w:rsidR="005C090A" w:rsidRPr="00A92B52">
        <w:rPr>
          <w:rFonts w:ascii="Times New Roman" w:hAnsi="Times New Roman" w:cs="Times New Roman"/>
          <w:bCs/>
          <w:sz w:val="24"/>
          <w:szCs w:val="24"/>
        </w:rPr>
        <w:t xml:space="preserve">shall </w:t>
      </w:r>
      <w:r w:rsidR="006248A5">
        <w:rPr>
          <w:rFonts w:ascii="Times New Roman" w:hAnsi="Times New Roman" w:cs="Times New Roman"/>
          <w:bCs/>
          <w:sz w:val="24"/>
          <w:szCs w:val="24"/>
        </w:rPr>
        <w:t>notify the stu</w:t>
      </w:r>
      <w:r w:rsidR="00F3623A">
        <w:rPr>
          <w:rFonts w:ascii="Times New Roman" w:hAnsi="Times New Roman" w:cs="Times New Roman"/>
          <w:bCs/>
          <w:sz w:val="24"/>
          <w:szCs w:val="24"/>
        </w:rPr>
        <w:t xml:space="preserve">dent in writing of the decision, </w:t>
      </w:r>
      <w:r w:rsidR="006248A5">
        <w:rPr>
          <w:rFonts w:ascii="Times New Roman" w:hAnsi="Times New Roman" w:cs="Times New Roman"/>
          <w:bCs/>
          <w:sz w:val="24"/>
          <w:szCs w:val="24"/>
        </w:rPr>
        <w:t>penalty</w:t>
      </w:r>
      <w:r w:rsidR="00F3623A">
        <w:rPr>
          <w:rFonts w:ascii="Times New Roman" w:hAnsi="Times New Roman" w:cs="Times New Roman"/>
          <w:bCs/>
          <w:sz w:val="24"/>
          <w:szCs w:val="24"/>
        </w:rPr>
        <w:t>, any recommendation to the Hearing Board, and shall provide information to the student about the appeal process</w:t>
      </w:r>
      <w:r w:rsidR="006248A5">
        <w:rPr>
          <w:rFonts w:ascii="Times New Roman" w:hAnsi="Times New Roman" w:cs="Times New Roman"/>
          <w:bCs/>
          <w:sz w:val="24"/>
          <w:szCs w:val="24"/>
        </w:rPr>
        <w:t>.</w:t>
      </w:r>
      <w:r w:rsidR="006248A5">
        <w:rPr>
          <w:rStyle w:val="FootnoteReference"/>
          <w:rFonts w:ascii="Times New Roman" w:hAnsi="Times New Roman" w:cs="Times New Roman"/>
          <w:bCs/>
          <w:sz w:val="24"/>
          <w:szCs w:val="24"/>
        </w:rPr>
        <w:footnoteReference w:id="5"/>
      </w:r>
      <w:r w:rsidR="006248A5">
        <w:rPr>
          <w:rFonts w:ascii="Times New Roman" w:hAnsi="Times New Roman" w:cs="Times New Roman"/>
          <w:bCs/>
          <w:sz w:val="24"/>
          <w:szCs w:val="24"/>
        </w:rPr>
        <w:t xml:space="preserve">  The faculty member shall </w:t>
      </w:r>
      <w:r w:rsidR="005C090A" w:rsidRPr="00A92B52">
        <w:rPr>
          <w:rFonts w:ascii="Times New Roman" w:hAnsi="Times New Roman" w:cs="Times New Roman"/>
          <w:bCs/>
          <w:sz w:val="24"/>
          <w:szCs w:val="24"/>
        </w:rPr>
        <w:t xml:space="preserve">complete the Academic Integrity Violation Reporting Form, </w:t>
      </w:r>
      <w:r w:rsidR="00557FA6" w:rsidRPr="00A92B52">
        <w:rPr>
          <w:rFonts w:ascii="Times New Roman" w:hAnsi="Times New Roman" w:cs="Times New Roman"/>
          <w:bCs/>
          <w:sz w:val="24"/>
          <w:szCs w:val="24"/>
        </w:rPr>
        <w:t xml:space="preserve">including the proposed penalty and </w:t>
      </w:r>
      <w:r w:rsidR="005C090A" w:rsidRPr="00A92B52">
        <w:rPr>
          <w:rFonts w:ascii="Times New Roman" w:hAnsi="Times New Roman" w:cs="Times New Roman"/>
          <w:bCs/>
          <w:sz w:val="24"/>
          <w:szCs w:val="24"/>
        </w:rPr>
        <w:t xml:space="preserve">indicating the referral to the Primary </w:t>
      </w:r>
      <w:r w:rsidR="004B0042" w:rsidRPr="00A92B52">
        <w:rPr>
          <w:rFonts w:ascii="Times New Roman" w:hAnsi="Times New Roman" w:cs="Times New Roman"/>
          <w:bCs/>
          <w:sz w:val="24"/>
          <w:szCs w:val="24"/>
        </w:rPr>
        <w:t>Appeal</w:t>
      </w:r>
      <w:r w:rsidR="0054071E" w:rsidRPr="00A92B52">
        <w:rPr>
          <w:rFonts w:ascii="Times New Roman" w:hAnsi="Times New Roman" w:cs="Times New Roman"/>
          <w:bCs/>
          <w:sz w:val="24"/>
          <w:szCs w:val="24"/>
        </w:rPr>
        <w:t xml:space="preserve"> if such be the outcome</w:t>
      </w:r>
      <w:r w:rsidR="005C090A" w:rsidRPr="00A92B52">
        <w:rPr>
          <w:rFonts w:ascii="Times New Roman" w:hAnsi="Times New Roman" w:cs="Times New Roman"/>
          <w:bCs/>
          <w:sz w:val="24"/>
          <w:szCs w:val="24"/>
        </w:rPr>
        <w:t xml:space="preserve">. </w:t>
      </w:r>
      <w:r>
        <w:rPr>
          <w:rFonts w:ascii="Times New Roman" w:hAnsi="Times New Roman" w:cs="Times New Roman"/>
          <w:bCs/>
          <w:sz w:val="24"/>
          <w:szCs w:val="24"/>
        </w:rPr>
        <w:t xml:space="preserve">  The form shall be sent to the Associate Dean of the College</w:t>
      </w:r>
      <w:r w:rsidR="00761291">
        <w:rPr>
          <w:rFonts w:ascii="Times New Roman" w:hAnsi="Times New Roman" w:cs="Times New Roman"/>
          <w:bCs/>
          <w:sz w:val="24"/>
          <w:szCs w:val="24"/>
        </w:rPr>
        <w:t xml:space="preserve"> with a copy to the 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of the course’s department</w:t>
      </w:r>
      <w:r>
        <w:rPr>
          <w:rFonts w:ascii="Times New Roman" w:hAnsi="Times New Roman" w:cs="Times New Roman"/>
          <w:bCs/>
          <w:sz w:val="24"/>
          <w:szCs w:val="24"/>
        </w:rPr>
        <w:t>.  T</w:t>
      </w:r>
      <w:r w:rsidR="0054071E" w:rsidRPr="00A92B52">
        <w:rPr>
          <w:rFonts w:ascii="Times New Roman" w:hAnsi="Times New Roman" w:cs="Times New Roman"/>
          <w:bCs/>
          <w:sz w:val="24"/>
          <w:szCs w:val="24"/>
        </w:rPr>
        <w:t xml:space="preserve">he Associate Dean of the </w:t>
      </w:r>
      <w:del w:id="50" w:author="Kosso" w:date="2014-02-13T11:02:00Z">
        <w:r w:rsidR="0054071E" w:rsidRPr="00A92B52" w:rsidDel="00E25DB7">
          <w:rPr>
            <w:rFonts w:ascii="Times New Roman" w:hAnsi="Times New Roman" w:cs="Times New Roman"/>
            <w:bCs/>
            <w:sz w:val="24"/>
            <w:szCs w:val="24"/>
          </w:rPr>
          <w:delText xml:space="preserve">college </w:delText>
        </w:r>
      </w:del>
      <w:ins w:id="51" w:author="Kosso" w:date="2014-02-13T11:02:00Z">
        <w:r w:rsidR="00E25DB7">
          <w:rPr>
            <w:rFonts w:ascii="Times New Roman" w:hAnsi="Times New Roman" w:cs="Times New Roman"/>
            <w:bCs/>
            <w:sz w:val="24"/>
            <w:szCs w:val="24"/>
          </w:rPr>
          <w:t>C</w:t>
        </w:r>
        <w:r w:rsidR="00E25DB7" w:rsidRPr="00A92B52">
          <w:rPr>
            <w:rFonts w:ascii="Times New Roman" w:hAnsi="Times New Roman" w:cs="Times New Roman"/>
            <w:bCs/>
            <w:sz w:val="24"/>
            <w:szCs w:val="24"/>
          </w:rPr>
          <w:t xml:space="preserve">ollege </w:t>
        </w:r>
      </w:ins>
      <w:r w:rsidR="0054071E" w:rsidRPr="00A92B52">
        <w:rPr>
          <w:rFonts w:ascii="Times New Roman" w:hAnsi="Times New Roman" w:cs="Times New Roman"/>
          <w:bCs/>
          <w:sz w:val="24"/>
          <w:szCs w:val="24"/>
        </w:rPr>
        <w:t>will check for prior violations</w:t>
      </w:r>
      <w:r>
        <w:rPr>
          <w:rFonts w:ascii="Times New Roman" w:hAnsi="Times New Roman" w:cs="Times New Roman"/>
          <w:bCs/>
          <w:sz w:val="24"/>
          <w:szCs w:val="24"/>
        </w:rPr>
        <w:t>, and if any exist, may refer the student to the Academic Integrity Hearing Board</w:t>
      </w:r>
      <w:r w:rsidR="00A92B52">
        <w:rPr>
          <w:rFonts w:ascii="Times New Roman" w:hAnsi="Times New Roman" w:cs="Times New Roman"/>
          <w:bCs/>
          <w:sz w:val="24"/>
          <w:szCs w:val="24"/>
        </w:rPr>
        <w:t xml:space="preserve"> of that student’s college</w:t>
      </w:r>
      <w:r w:rsidR="0054071E" w:rsidRPr="00A92B52">
        <w:rPr>
          <w:rFonts w:ascii="Times New Roman" w:hAnsi="Times New Roman" w:cs="Times New Roman"/>
          <w:bCs/>
          <w:sz w:val="24"/>
          <w:szCs w:val="24"/>
        </w:rPr>
        <w:t xml:space="preserve">.  </w:t>
      </w:r>
    </w:p>
    <w:p w14:paraId="35FB95C1" w14:textId="77777777" w:rsidR="009E184A" w:rsidRDefault="009E184A" w:rsidP="00EB3553">
      <w:pPr>
        <w:pStyle w:val="ListParagraph"/>
        <w:numPr>
          <w:ilvl w:val="1"/>
          <w:numId w:val="17"/>
        </w:numPr>
        <w:autoSpaceDE w:val="0"/>
        <w:autoSpaceDN w:val="0"/>
        <w:adjustRightInd w:val="0"/>
        <w:spacing w:after="0" w:line="240" w:lineRule="auto"/>
        <w:rPr>
          <w:rFonts w:ascii="Times New Roman" w:hAnsi="Times New Roman" w:cs="Times New Roman"/>
          <w:sz w:val="24"/>
          <w:szCs w:val="24"/>
        </w:rPr>
      </w:pPr>
      <w:r w:rsidRPr="006B0D86">
        <w:rPr>
          <w:rFonts w:ascii="Times New Roman" w:hAnsi="Times New Roman" w:cs="Times New Roman"/>
          <w:sz w:val="24"/>
          <w:szCs w:val="24"/>
        </w:rPr>
        <w:t>A student charged with violating the Academic Integrity policy in a course may not drop that course without the consent of the instructor unless the student has subsequently been cleared of the charges.</w:t>
      </w:r>
      <w:r>
        <w:rPr>
          <w:rStyle w:val="FootnoteReference"/>
          <w:rFonts w:ascii="Times New Roman" w:hAnsi="Times New Roman" w:cs="Times New Roman"/>
          <w:sz w:val="24"/>
          <w:szCs w:val="24"/>
        </w:rPr>
        <w:footnoteReference w:id="6"/>
      </w:r>
    </w:p>
    <w:p w14:paraId="0FACE010" w14:textId="77777777" w:rsidR="00761291" w:rsidRDefault="00761291" w:rsidP="00EB3553">
      <w:pPr>
        <w:pStyle w:val="ListParagraph"/>
        <w:autoSpaceDE w:val="0"/>
        <w:autoSpaceDN w:val="0"/>
        <w:adjustRightInd w:val="0"/>
        <w:spacing w:after="0" w:line="240" w:lineRule="auto"/>
        <w:ind w:left="1440"/>
        <w:rPr>
          <w:rFonts w:ascii="Times New Roman" w:hAnsi="Times New Roman" w:cs="Times New Roman"/>
          <w:sz w:val="24"/>
          <w:szCs w:val="24"/>
        </w:rPr>
      </w:pPr>
    </w:p>
    <w:p w14:paraId="761C7C35"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52" w:name="_Toc377367760"/>
      <w:r w:rsidRPr="0093763F">
        <w:rPr>
          <w:rStyle w:val="Heading2Char"/>
        </w:rPr>
        <w:t xml:space="preserve">Primary </w:t>
      </w:r>
      <w:r w:rsidR="00D37CC9">
        <w:rPr>
          <w:rStyle w:val="Heading2Char"/>
        </w:rPr>
        <w:t>Appeal</w:t>
      </w:r>
      <w:bookmarkEnd w:id="52"/>
    </w:p>
    <w:p w14:paraId="3DD5F883" w14:textId="77777777" w:rsid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Primary </w:t>
      </w:r>
      <w:r w:rsidR="00D37CC9">
        <w:rPr>
          <w:rFonts w:ascii="Times New Roman" w:hAnsi="Times New Roman" w:cs="Times New Roman"/>
          <w:b/>
          <w:bCs/>
          <w:sz w:val="24"/>
          <w:szCs w:val="24"/>
        </w:rPr>
        <w:t xml:space="preserve">Appeals </w:t>
      </w:r>
      <w:r w:rsidR="002F5274" w:rsidRPr="00843368">
        <w:rPr>
          <w:rFonts w:ascii="Times New Roman" w:hAnsi="Times New Roman" w:cs="Times New Roman"/>
          <w:bCs/>
          <w:sz w:val="24"/>
          <w:szCs w:val="24"/>
        </w:rPr>
        <w:t xml:space="preserve">will </w:t>
      </w:r>
      <w:r w:rsidRPr="00843368">
        <w:rPr>
          <w:rFonts w:ascii="Times New Roman" w:hAnsi="Times New Roman" w:cs="Times New Roman"/>
          <w:sz w:val="24"/>
          <w:szCs w:val="24"/>
        </w:rPr>
        <w:t xml:space="preserve">be held </w:t>
      </w:r>
      <w:r w:rsidR="002F5274" w:rsidRPr="00843368">
        <w:rPr>
          <w:rFonts w:ascii="Times New Roman" w:hAnsi="Times New Roman" w:cs="Times New Roman"/>
          <w:sz w:val="24"/>
          <w:szCs w:val="24"/>
        </w:rPr>
        <w:t xml:space="preserve">when a </w:t>
      </w:r>
      <w:r w:rsidR="00B436EA">
        <w:rPr>
          <w:rFonts w:ascii="Times New Roman" w:hAnsi="Times New Roman" w:cs="Times New Roman"/>
          <w:sz w:val="24"/>
          <w:szCs w:val="24"/>
        </w:rPr>
        <w:t>Faculty/Student Meeting</w:t>
      </w:r>
      <w:r w:rsidR="006248A5">
        <w:rPr>
          <w:rFonts w:ascii="Times New Roman" w:hAnsi="Times New Roman" w:cs="Times New Roman"/>
          <w:sz w:val="24"/>
          <w:szCs w:val="24"/>
        </w:rPr>
        <w:t xml:space="preserve"> </w:t>
      </w:r>
      <w:r w:rsidR="002F5274" w:rsidRPr="00843368">
        <w:rPr>
          <w:rFonts w:ascii="Times New Roman" w:hAnsi="Times New Roman" w:cs="Times New Roman"/>
          <w:sz w:val="24"/>
          <w:szCs w:val="24"/>
        </w:rPr>
        <w:t>does not resolve the situation</w:t>
      </w:r>
      <w:ins w:id="53" w:author="Kosso" w:date="2014-02-13T11:02:00Z">
        <w:r w:rsidR="00E25DB7">
          <w:rPr>
            <w:rFonts w:ascii="Times New Roman" w:hAnsi="Times New Roman" w:cs="Times New Roman"/>
            <w:sz w:val="24"/>
            <w:szCs w:val="24"/>
          </w:rPr>
          <w:t xml:space="preserve"> in cases 2b and 2c above</w:t>
        </w:r>
      </w:ins>
      <w:r w:rsidRPr="00843368">
        <w:rPr>
          <w:rFonts w:ascii="Times New Roman" w:hAnsi="Times New Roman" w:cs="Times New Roman"/>
          <w:sz w:val="24"/>
          <w:szCs w:val="24"/>
        </w:rPr>
        <w:t>.</w:t>
      </w:r>
      <w:r w:rsidR="00D37CC9">
        <w:rPr>
          <w:rFonts w:ascii="Times New Roman" w:hAnsi="Times New Roman" w:cs="Times New Roman"/>
          <w:sz w:val="24"/>
          <w:szCs w:val="24"/>
        </w:rPr>
        <w:t xml:space="preserve">  A </w:t>
      </w:r>
      <w:r w:rsidR="0093017B">
        <w:rPr>
          <w:rFonts w:ascii="Times New Roman" w:hAnsi="Times New Roman" w:cs="Times New Roman"/>
          <w:sz w:val="24"/>
          <w:szCs w:val="24"/>
        </w:rPr>
        <w:t xml:space="preserve">student may initiate a </w:t>
      </w:r>
      <w:r w:rsidR="00D37CC9">
        <w:rPr>
          <w:rFonts w:ascii="Times New Roman" w:hAnsi="Times New Roman" w:cs="Times New Roman"/>
          <w:sz w:val="24"/>
          <w:szCs w:val="24"/>
        </w:rPr>
        <w:t xml:space="preserve">Primary Appeal by </w:t>
      </w:r>
      <w:r w:rsidR="0093017B">
        <w:rPr>
          <w:rFonts w:ascii="Times New Roman" w:hAnsi="Times New Roman" w:cs="Times New Roman"/>
          <w:sz w:val="24"/>
          <w:szCs w:val="24"/>
        </w:rPr>
        <w:t xml:space="preserve">written </w:t>
      </w:r>
      <w:r w:rsidR="00D37CC9">
        <w:rPr>
          <w:rFonts w:ascii="Times New Roman" w:hAnsi="Times New Roman" w:cs="Times New Roman"/>
          <w:sz w:val="24"/>
          <w:szCs w:val="24"/>
        </w:rPr>
        <w:t xml:space="preserve">request to the </w:t>
      </w:r>
      <w:r w:rsidR="00761291">
        <w:rPr>
          <w:rFonts w:ascii="Times New Roman" w:hAnsi="Times New Roman" w:cs="Times New Roman"/>
          <w:sz w:val="24"/>
          <w:szCs w:val="24"/>
        </w:rPr>
        <w:t>Department Chair</w:t>
      </w:r>
      <w:r w:rsidR="004D32A0">
        <w:rPr>
          <w:rFonts w:ascii="Times New Roman" w:hAnsi="Times New Roman" w:cs="Times New Roman"/>
          <w:sz w:val="24"/>
          <w:szCs w:val="24"/>
        </w:rPr>
        <w:t>/Director</w:t>
      </w:r>
      <w:r w:rsidR="00761291">
        <w:rPr>
          <w:rFonts w:ascii="Times New Roman" w:hAnsi="Times New Roman" w:cs="Times New Roman"/>
          <w:sz w:val="24"/>
          <w:szCs w:val="24"/>
        </w:rPr>
        <w:t xml:space="preserve"> of the course’s department or appropriate administrator</w:t>
      </w:r>
      <w:r w:rsidR="00D37CC9">
        <w:rPr>
          <w:rFonts w:ascii="Times New Roman" w:hAnsi="Times New Roman" w:cs="Times New Roman"/>
          <w:sz w:val="24"/>
          <w:szCs w:val="24"/>
        </w:rPr>
        <w:t xml:space="preserve"> of the college in which the course resides.  </w:t>
      </w:r>
      <w:r w:rsidR="0093017B">
        <w:rPr>
          <w:rFonts w:ascii="Times New Roman" w:hAnsi="Times New Roman" w:cs="Times New Roman"/>
          <w:sz w:val="24"/>
          <w:szCs w:val="24"/>
        </w:rPr>
        <w:t xml:space="preserve">This request must be made within 10 working days of the </w:t>
      </w:r>
      <w:r w:rsidR="00B436EA">
        <w:rPr>
          <w:rFonts w:ascii="Times New Roman" w:hAnsi="Times New Roman" w:cs="Times New Roman"/>
          <w:sz w:val="24"/>
          <w:szCs w:val="24"/>
        </w:rPr>
        <w:t>Faculty/Student Meeting</w:t>
      </w:r>
      <w:r w:rsidR="0093017B">
        <w:rPr>
          <w:rFonts w:ascii="Times New Roman" w:hAnsi="Times New Roman" w:cs="Times New Roman"/>
          <w:sz w:val="24"/>
          <w:szCs w:val="24"/>
        </w:rPr>
        <w:t xml:space="preserve">.  </w:t>
      </w:r>
    </w:p>
    <w:p w14:paraId="54AB8BC9" w14:textId="77777777" w:rsid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Notification. </w:t>
      </w:r>
      <w:r w:rsidR="006B0D86" w:rsidRPr="00843368">
        <w:rPr>
          <w:rFonts w:ascii="Times New Roman" w:hAnsi="Times New Roman" w:cs="Times New Roman"/>
          <w:b/>
          <w:bCs/>
          <w:sz w:val="24"/>
          <w:szCs w:val="24"/>
        </w:rPr>
        <w:t xml:space="preserve"> </w:t>
      </w:r>
      <w:r w:rsidR="00D37CC9">
        <w:rPr>
          <w:rFonts w:ascii="Times New Roman" w:hAnsi="Times New Roman" w:cs="Times New Roman"/>
          <w:bCs/>
          <w:sz w:val="24"/>
          <w:szCs w:val="24"/>
        </w:rPr>
        <w:t xml:space="preserve">The </w:t>
      </w:r>
      <w:r w:rsidR="00761291">
        <w:rPr>
          <w:rFonts w:ascii="Times New Roman" w:hAnsi="Times New Roman" w:cs="Times New Roman"/>
          <w:bCs/>
          <w:sz w:val="24"/>
          <w:szCs w:val="24"/>
        </w:rPr>
        <w:t>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or appropriate administrator </w:t>
      </w:r>
      <w:r w:rsidRPr="00843368">
        <w:rPr>
          <w:rFonts w:ascii="Times New Roman" w:hAnsi="Times New Roman" w:cs="Times New Roman"/>
          <w:sz w:val="24"/>
          <w:szCs w:val="24"/>
        </w:rPr>
        <w:t xml:space="preserve">shall present </w:t>
      </w:r>
      <w:r w:rsidR="00D37CC9">
        <w:rPr>
          <w:rFonts w:ascii="Times New Roman" w:hAnsi="Times New Roman" w:cs="Times New Roman"/>
          <w:sz w:val="24"/>
          <w:szCs w:val="24"/>
        </w:rPr>
        <w:t xml:space="preserve">both the faculty member and the student with </w:t>
      </w:r>
      <w:r w:rsidRPr="00843368">
        <w:rPr>
          <w:rFonts w:ascii="Times New Roman" w:hAnsi="Times New Roman" w:cs="Times New Roman"/>
          <w:sz w:val="24"/>
          <w:szCs w:val="24"/>
        </w:rPr>
        <w:t xml:space="preserve">the </w:t>
      </w:r>
      <w:r w:rsidR="00557FA6">
        <w:rPr>
          <w:rFonts w:ascii="Times New Roman" w:hAnsi="Times New Roman" w:cs="Times New Roman"/>
          <w:sz w:val="24"/>
          <w:szCs w:val="24"/>
        </w:rPr>
        <w:t xml:space="preserve">allegations </w:t>
      </w:r>
      <w:r w:rsidR="00D37CC9">
        <w:rPr>
          <w:rFonts w:ascii="Times New Roman" w:hAnsi="Times New Roman" w:cs="Times New Roman"/>
          <w:sz w:val="24"/>
          <w:szCs w:val="24"/>
        </w:rPr>
        <w:t>of violation as well as the basis for appeal (if initiated by the student)</w:t>
      </w:r>
      <w:r w:rsidRPr="00843368">
        <w:rPr>
          <w:rFonts w:ascii="Times New Roman" w:hAnsi="Times New Roman" w:cs="Times New Roman"/>
          <w:sz w:val="24"/>
          <w:szCs w:val="24"/>
        </w:rPr>
        <w:t xml:space="preserve">. </w:t>
      </w:r>
      <w:r w:rsidR="00843368" w:rsidRPr="00843368">
        <w:rPr>
          <w:rFonts w:ascii="Times New Roman" w:hAnsi="Times New Roman" w:cs="Times New Roman"/>
          <w:sz w:val="24"/>
          <w:szCs w:val="24"/>
        </w:rPr>
        <w:t xml:space="preserve"> </w:t>
      </w:r>
      <w:r w:rsidRPr="00843368">
        <w:rPr>
          <w:rFonts w:ascii="Times New Roman" w:hAnsi="Times New Roman" w:cs="Times New Roman"/>
          <w:sz w:val="24"/>
          <w:szCs w:val="24"/>
        </w:rPr>
        <w:t xml:space="preserve">The </w:t>
      </w:r>
      <w:r w:rsidR="00843368" w:rsidRPr="00843368">
        <w:rPr>
          <w:rFonts w:ascii="Times New Roman" w:hAnsi="Times New Roman" w:cs="Times New Roman"/>
          <w:sz w:val="24"/>
          <w:szCs w:val="24"/>
        </w:rPr>
        <w:t xml:space="preserve">allegations </w:t>
      </w:r>
      <w:r w:rsidR="00557FA6">
        <w:rPr>
          <w:rFonts w:ascii="Times New Roman" w:hAnsi="Times New Roman" w:cs="Times New Roman"/>
          <w:sz w:val="24"/>
          <w:szCs w:val="24"/>
        </w:rPr>
        <w:t xml:space="preserve">document </w:t>
      </w:r>
      <w:r w:rsidRPr="00843368">
        <w:rPr>
          <w:rFonts w:ascii="Times New Roman" w:hAnsi="Times New Roman" w:cs="Times New Roman"/>
          <w:sz w:val="24"/>
          <w:szCs w:val="24"/>
        </w:rPr>
        <w:t xml:space="preserve">shall </w:t>
      </w:r>
      <w:r w:rsidR="00557FA6">
        <w:rPr>
          <w:rFonts w:ascii="Times New Roman" w:hAnsi="Times New Roman" w:cs="Times New Roman"/>
          <w:sz w:val="24"/>
          <w:szCs w:val="24"/>
        </w:rPr>
        <w:t>indicate that a P</w:t>
      </w:r>
      <w:r w:rsidRPr="00843368">
        <w:rPr>
          <w:rFonts w:ascii="Times New Roman" w:hAnsi="Times New Roman" w:cs="Times New Roman"/>
          <w:sz w:val="24"/>
          <w:szCs w:val="24"/>
        </w:rPr>
        <w:t xml:space="preserve">rimary </w:t>
      </w:r>
      <w:r w:rsidR="00D37CC9">
        <w:rPr>
          <w:rFonts w:ascii="Times New Roman" w:hAnsi="Times New Roman" w:cs="Times New Roman"/>
          <w:sz w:val="24"/>
          <w:szCs w:val="24"/>
        </w:rPr>
        <w:t xml:space="preserve">Appeal </w:t>
      </w:r>
      <w:r w:rsidR="00557FA6">
        <w:rPr>
          <w:rFonts w:ascii="Times New Roman" w:hAnsi="Times New Roman" w:cs="Times New Roman"/>
          <w:sz w:val="24"/>
          <w:szCs w:val="24"/>
        </w:rPr>
        <w:t xml:space="preserve">will </w:t>
      </w:r>
      <w:r w:rsidRPr="00843368">
        <w:rPr>
          <w:rFonts w:ascii="Times New Roman" w:hAnsi="Times New Roman" w:cs="Times New Roman"/>
          <w:sz w:val="24"/>
          <w:szCs w:val="24"/>
        </w:rPr>
        <w:t xml:space="preserve">be held as soon as practical after the alleged infraction has come to the </w:t>
      </w:r>
      <w:r w:rsidR="00843368" w:rsidRPr="00843368">
        <w:rPr>
          <w:rFonts w:ascii="Times New Roman" w:hAnsi="Times New Roman" w:cs="Times New Roman"/>
          <w:sz w:val="24"/>
          <w:szCs w:val="24"/>
        </w:rPr>
        <w:t>attention of the faculty member</w:t>
      </w:r>
      <w:r w:rsidRPr="00843368">
        <w:rPr>
          <w:rFonts w:ascii="Times New Roman" w:hAnsi="Times New Roman" w:cs="Times New Roman"/>
          <w:sz w:val="24"/>
          <w:szCs w:val="24"/>
        </w:rPr>
        <w:t xml:space="preserve">. </w:t>
      </w:r>
      <w:r w:rsidR="00761291">
        <w:rPr>
          <w:rFonts w:ascii="Times New Roman" w:hAnsi="Times New Roman" w:cs="Times New Roman"/>
          <w:sz w:val="24"/>
          <w:szCs w:val="24"/>
        </w:rPr>
        <w:t>A copy of this document shall be copied to the Associate Dean of the college in which the course resides.</w:t>
      </w:r>
    </w:p>
    <w:p w14:paraId="541E81D3" w14:textId="77777777" w:rsidR="00843368" w:rsidRP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 xml:space="preserve">Composition. </w:t>
      </w:r>
      <w:r w:rsidR="006B0D86" w:rsidRPr="00843368">
        <w:rPr>
          <w:rFonts w:ascii="Times New Roman" w:hAnsi="Times New Roman" w:cs="Times New Roman"/>
          <w:b/>
          <w:bCs/>
          <w:sz w:val="24"/>
          <w:szCs w:val="24"/>
        </w:rPr>
        <w:t xml:space="preserve"> </w:t>
      </w:r>
      <w:r w:rsidR="00557FA6">
        <w:rPr>
          <w:rFonts w:ascii="Times New Roman" w:hAnsi="Times New Roman" w:cs="Times New Roman"/>
          <w:sz w:val="24"/>
          <w:szCs w:val="24"/>
        </w:rPr>
        <w:t>T</w:t>
      </w:r>
      <w:r w:rsidRPr="00843368">
        <w:rPr>
          <w:rFonts w:ascii="Times New Roman" w:hAnsi="Times New Roman" w:cs="Times New Roman"/>
          <w:sz w:val="24"/>
          <w:szCs w:val="24"/>
        </w:rPr>
        <w:t xml:space="preserve">he following </w:t>
      </w:r>
      <w:r w:rsidR="00557FA6">
        <w:rPr>
          <w:rFonts w:ascii="Times New Roman" w:hAnsi="Times New Roman" w:cs="Times New Roman"/>
          <w:sz w:val="24"/>
          <w:szCs w:val="24"/>
        </w:rPr>
        <w:t xml:space="preserve">individuals </w:t>
      </w:r>
      <w:r w:rsidRPr="00843368">
        <w:rPr>
          <w:rFonts w:ascii="Times New Roman" w:hAnsi="Times New Roman" w:cs="Times New Roman"/>
          <w:sz w:val="24"/>
          <w:szCs w:val="24"/>
        </w:rPr>
        <w:t>shall be present</w:t>
      </w:r>
      <w:r w:rsidR="00557FA6">
        <w:rPr>
          <w:rFonts w:ascii="Times New Roman" w:hAnsi="Times New Roman" w:cs="Times New Roman"/>
          <w:sz w:val="24"/>
          <w:szCs w:val="24"/>
        </w:rPr>
        <w:t xml:space="preserve"> at the Primary </w:t>
      </w:r>
      <w:r w:rsidR="00D37CC9">
        <w:rPr>
          <w:rFonts w:ascii="Times New Roman" w:hAnsi="Times New Roman" w:cs="Times New Roman"/>
          <w:sz w:val="24"/>
          <w:szCs w:val="24"/>
        </w:rPr>
        <w:t>Appeal</w:t>
      </w:r>
      <w:r w:rsidRPr="00843368">
        <w:rPr>
          <w:rFonts w:ascii="Times New Roman" w:hAnsi="Times New Roman" w:cs="Times New Roman"/>
          <w:sz w:val="24"/>
          <w:szCs w:val="24"/>
        </w:rPr>
        <w:t xml:space="preserve">: the faculty member concerned, the student in question, and a third-party </w:t>
      </w:r>
      <w:r w:rsidR="00D37CC9">
        <w:rPr>
          <w:rFonts w:ascii="Times New Roman" w:hAnsi="Times New Roman" w:cs="Times New Roman"/>
          <w:sz w:val="24"/>
          <w:szCs w:val="24"/>
        </w:rPr>
        <w:t>decision-maker (</w:t>
      </w:r>
      <w:r w:rsidR="003673C7">
        <w:rPr>
          <w:rFonts w:ascii="Times New Roman" w:hAnsi="Times New Roman" w:cs="Times New Roman"/>
          <w:sz w:val="24"/>
          <w:szCs w:val="24"/>
        </w:rPr>
        <w:t xml:space="preserve">Appeal’s </w:t>
      </w:r>
      <w:r w:rsidR="00D37CC9">
        <w:rPr>
          <w:rFonts w:ascii="Times New Roman" w:hAnsi="Times New Roman" w:cs="Times New Roman"/>
          <w:sz w:val="24"/>
          <w:szCs w:val="24"/>
        </w:rPr>
        <w:t>Chair)</w:t>
      </w:r>
      <w:r w:rsidRPr="00843368">
        <w:rPr>
          <w:rFonts w:ascii="Times New Roman" w:hAnsi="Times New Roman" w:cs="Times New Roman"/>
          <w:sz w:val="24"/>
          <w:szCs w:val="24"/>
        </w:rPr>
        <w:t xml:space="preserve">. </w:t>
      </w:r>
      <w:r w:rsidR="00843368">
        <w:rPr>
          <w:rFonts w:ascii="Times New Roman" w:hAnsi="Times New Roman" w:cs="Times New Roman"/>
          <w:sz w:val="24"/>
          <w:szCs w:val="24"/>
        </w:rPr>
        <w:t xml:space="preserve"> </w:t>
      </w:r>
      <w:r w:rsidRPr="00843368">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sidR="00D37CC9">
        <w:rPr>
          <w:rFonts w:ascii="Times New Roman" w:hAnsi="Times New Roman" w:cs="Times New Roman"/>
          <w:sz w:val="24"/>
          <w:szCs w:val="24"/>
        </w:rPr>
        <w:t xml:space="preserve">Chair </w:t>
      </w:r>
      <w:r w:rsidRPr="00843368">
        <w:rPr>
          <w:rFonts w:ascii="Times New Roman" w:hAnsi="Times New Roman" w:cs="Times New Roman"/>
          <w:sz w:val="24"/>
          <w:szCs w:val="24"/>
        </w:rPr>
        <w:t xml:space="preserve">shall be a </w:t>
      </w:r>
      <w:r w:rsidR="00783245">
        <w:rPr>
          <w:rFonts w:ascii="Times New Roman" w:hAnsi="Times New Roman" w:cs="Times New Roman"/>
          <w:sz w:val="24"/>
          <w:szCs w:val="24"/>
        </w:rPr>
        <w:t>D</w:t>
      </w:r>
      <w:r w:rsidR="00843368">
        <w:rPr>
          <w:rFonts w:ascii="Times New Roman" w:hAnsi="Times New Roman" w:cs="Times New Roman"/>
          <w:sz w:val="24"/>
          <w:szCs w:val="24"/>
        </w:rPr>
        <w:t xml:space="preserve">epartment </w:t>
      </w:r>
      <w:r w:rsidR="00783245">
        <w:rPr>
          <w:rFonts w:ascii="Times New Roman" w:hAnsi="Times New Roman" w:cs="Times New Roman"/>
          <w:sz w:val="24"/>
          <w:szCs w:val="24"/>
        </w:rPr>
        <w:t>C</w:t>
      </w:r>
      <w:r w:rsidR="00843368">
        <w:rPr>
          <w:rFonts w:ascii="Times New Roman" w:hAnsi="Times New Roman" w:cs="Times New Roman"/>
          <w:sz w:val="24"/>
          <w:szCs w:val="24"/>
        </w:rPr>
        <w:t>hair</w:t>
      </w:r>
      <w:r w:rsidR="004D32A0">
        <w:rPr>
          <w:rFonts w:ascii="Times New Roman" w:hAnsi="Times New Roman" w:cs="Times New Roman"/>
          <w:sz w:val="24"/>
          <w:szCs w:val="24"/>
        </w:rPr>
        <w:t>/Director</w:t>
      </w:r>
      <w:r w:rsidR="00D37CC9">
        <w:rPr>
          <w:rFonts w:ascii="Times New Roman" w:hAnsi="Times New Roman" w:cs="Times New Roman"/>
          <w:sz w:val="24"/>
          <w:szCs w:val="24"/>
        </w:rPr>
        <w:t xml:space="preserve"> or </w:t>
      </w:r>
      <w:r w:rsidR="004C35A4">
        <w:rPr>
          <w:rFonts w:ascii="Times New Roman" w:hAnsi="Times New Roman" w:cs="Times New Roman"/>
          <w:sz w:val="24"/>
          <w:szCs w:val="24"/>
        </w:rPr>
        <w:t xml:space="preserve">other </w:t>
      </w:r>
      <w:r w:rsidR="00783245">
        <w:rPr>
          <w:rFonts w:ascii="Times New Roman" w:hAnsi="Times New Roman" w:cs="Times New Roman"/>
          <w:sz w:val="24"/>
          <w:szCs w:val="24"/>
        </w:rPr>
        <w:t>administrat</w:t>
      </w:r>
      <w:r w:rsidR="004C35A4">
        <w:rPr>
          <w:rFonts w:ascii="Times New Roman" w:hAnsi="Times New Roman" w:cs="Times New Roman"/>
          <w:sz w:val="24"/>
          <w:szCs w:val="24"/>
        </w:rPr>
        <w:t>or</w:t>
      </w:r>
      <w:r w:rsidR="00783245">
        <w:rPr>
          <w:rFonts w:ascii="Times New Roman" w:hAnsi="Times New Roman" w:cs="Times New Roman"/>
          <w:sz w:val="24"/>
          <w:szCs w:val="24"/>
        </w:rPr>
        <w:t xml:space="preserve"> </w:t>
      </w:r>
      <w:r w:rsidR="00D37CC9">
        <w:rPr>
          <w:rFonts w:ascii="Times New Roman" w:hAnsi="Times New Roman" w:cs="Times New Roman"/>
          <w:sz w:val="24"/>
          <w:szCs w:val="24"/>
        </w:rPr>
        <w:t>as appointed by the Dean</w:t>
      </w:r>
      <w:r w:rsidRPr="00843368">
        <w:rPr>
          <w:rFonts w:ascii="Times New Roman" w:hAnsi="Times New Roman" w:cs="Times New Roman"/>
          <w:sz w:val="24"/>
          <w:szCs w:val="24"/>
        </w:rPr>
        <w:t xml:space="preserve">. </w:t>
      </w:r>
      <w:r w:rsidR="00843368">
        <w:rPr>
          <w:rFonts w:ascii="Times New Roman" w:hAnsi="Times New Roman" w:cs="Times New Roman"/>
          <w:sz w:val="24"/>
          <w:szCs w:val="24"/>
        </w:rPr>
        <w:t xml:space="preserve"> </w:t>
      </w:r>
      <w:r w:rsidRPr="00843368">
        <w:rPr>
          <w:rFonts w:ascii="Times New Roman" w:hAnsi="Times New Roman" w:cs="Times New Roman"/>
          <w:sz w:val="24"/>
          <w:szCs w:val="24"/>
        </w:rPr>
        <w:t xml:space="preserve">The </w:t>
      </w:r>
      <w:r w:rsidR="00843368">
        <w:rPr>
          <w:rFonts w:ascii="Times New Roman" w:hAnsi="Times New Roman" w:cs="Times New Roman"/>
          <w:sz w:val="24"/>
          <w:szCs w:val="24"/>
        </w:rPr>
        <w:t xml:space="preserve">student and faculty member </w:t>
      </w:r>
      <w:r w:rsidRPr="00843368">
        <w:rPr>
          <w:rFonts w:ascii="Times New Roman" w:hAnsi="Times New Roman" w:cs="Times New Roman"/>
          <w:sz w:val="24"/>
          <w:szCs w:val="24"/>
        </w:rPr>
        <w:t xml:space="preserve">may bring witnesses to testify </w:t>
      </w:r>
      <w:r w:rsidR="00E951D9">
        <w:rPr>
          <w:rFonts w:ascii="Times New Roman" w:hAnsi="Times New Roman" w:cs="Times New Roman"/>
          <w:sz w:val="24"/>
          <w:szCs w:val="24"/>
        </w:rPr>
        <w:t>regarding the alleged academic integrity violation</w:t>
      </w:r>
      <w:r w:rsidRPr="00843368">
        <w:rPr>
          <w:rFonts w:ascii="Times New Roman" w:hAnsi="Times New Roman" w:cs="Times New Roman"/>
          <w:sz w:val="24"/>
          <w:szCs w:val="24"/>
        </w:rPr>
        <w:t>.</w:t>
      </w:r>
      <w:r w:rsidR="00843368">
        <w:rPr>
          <w:rFonts w:ascii="Times New Roman" w:hAnsi="Times New Roman" w:cs="Times New Roman"/>
          <w:sz w:val="24"/>
          <w:szCs w:val="24"/>
        </w:rPr>
        <w:t xml:space="preserve">  </w:t>
      </w:r>
      <w:r w:rsidR="00557FA6">
        <w:rPr>
          <w:rFonts w:ascii="Times New Roman" w:hAnsi="Times New Roman" w:cs="Times New Roman"/>
          <w:sz w:val="24"/>
          <w:szCs w:val="24"/>
        </w:rPr>
        <w:t xml:space="preserve">Witnesses </w:t>
      </w:r>
      <w:r w:rsidR="00E951D9">
        <w:rPr>
          <w:rFonts w:ascii="Times New Roman" w:hAnsi="Times New Roman" w:cs="Times New Roman"/>
          <w:sz w:val="24"/>
          <w:szCs w:val="24"/>
        </w:rPr>
        <w:t xml:space="preserve">for the student </w:t>
      </w:r>
      <w:r w:rsidR="00557FA6">
        <w:rPr>
          <w:rFonts w:ascii="Times New Roman" w:hAnsi="Times New Roman" w:cs="Times New Roman"/>
          <w:sz w:val="24"/>
          <w:szCs w:val="24"/>
        </w:rPr>
        <w:t xml:space="preserve">must be witnesses to the events in question and not character references.   </w:t>
      </w:r>
      <w:r w:rsidR="00E951D9">
        <w:rPr>
          <w:rFonts w:ascii="Times New Roman" w:hAnsi="Times New Roman" w:cs="Times New Roman"/>
          <w:sz w:val="24"/>
          <w:szCs w:val="24"/>
        </w:rPr>
        <w:t xml:space="preserve">The student is allowed to bring an advocate with them to the hearing.  The advocate may consult with the student but may not speak on behalf of the student.   </w:t>
      </w:r>
    </w:p>
    <w:p w14:paraId="31675365" w14:textId="77777777" w:rsidR="00535124" w:rsidRPr="00843368" w:rsidRDefault="00535124" w:rsidP="00EB3553">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843368">
        <w:rPr>
          <w:rFonts w:ascii="Times New Roman" w:hAnsi="Times New Roman" w:cs="Times New Roman"/>
          <w:b/>
          <w:bCs/>
          <w:sz w:val="24"/>
          <w:szCs w:val="24"/>
        </w:rPr>
        <w:t>Procedure</w:t>
      </w:r>
    </w:p>
    <w:p w14:paraId="63F71811" w14:textId="77777777" w:rsidR="00783245" w:rsidRDefault="00535124"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A92B52">
        <w:rPr>
          <w:rFonts w:ascii="Times New Roman" w:hAnsi="Times New Roman" w:cs="Times New Roman"/>
          <w:sz w:val="24"/>
          <w:szCs w:val="24"/>
        </w:rPr>
        <w:t xml:space="preserve">At the </w:t>
      </w:r>
      <w:r w:rsidR="00D37CC9" w:rsidRPr="00A92B52">
        <w:rPr>
          <w:rFonts w:ascii="Times New Roman" w:hAnsi="Times New Roman" w:cs="Times New Roman"/>
          <w:sz w:val="24"/>
          <w:szCs w:val="24"/>
        </w:rPr>
        <w:t>P</w:t>
      </w:r>
      <w:r w:rsidRPr="00A92B52">
        <w:rPr>
          <w:rFonts w:ascii="Times New Roman" w:hAnsi="Times New Roman" w:cs="Times New Roman"/>
          <w:sz w:val="24"/>
          <w:szCs w:val="24"/>
        </w:rPr>
        <w:t xml:space="preserve">rimary </w:t>
      </w:r>
      <w:r w:rsidR="00D37CC9" w:rsidRPr="00A92B52">
        <w:rPr>
          <w:rFonts w:ascii="Times New Roman" w:hAnsi="Times New Roman" w:cs="Times New Roman"/>
          <w:sz w:val="24"/>
          <w:szCs w:val="24"/>
        </w:rPr>
        <w:t>Appeal,</w:t>
      </w:r>
      <w:r w:rsidRPr="00A92B52">
        <w:rPr>
          <w:rFonts w:ascii="Times New Roman" w:hAnsi="Times New Roman" w:cs="Times New Roman"/>
          <w:sz w:val="24"/>
          <w:szCs w:val="24"/>
        </w:rPr>
        <w:t xml:space="preserve"> the </w:t>
      </w:r>
      <w:r w:rsidR="003673C7">
        <w:rPr>
          <w:rFonts w:ascii="Times New Roman" w:hAnsi="Times New Roman" w:cs="Times New Roman"/>
          <w:sz w:val="24"/>
          <w:szCs w:val="24"/>
        </w:rPr>
        <w:t xml:space="preserve">Appeal’s </w:t>
      </w:r>
      <w:r w:rsidR="00783245" w:rsidRPr="00A92B52">
        <w:rPr>
          <w:rFonts w:ascii="Times New Roman" w:hAnsi="Times New Roman" w:cs="Times New Roman"/>
          <w:sz w:val="24"/>
          <w:szCs w:val="24"/>
        </w:rPr>
        <w:t xml:space="preserve">Chair </w:t>
      </w:r>
      <w:r w:rsidRPr="00A92B52">
        <w:rPr>
          <w:rFonts w:ascii="Times New Roman" w:hAnsi="Times New Roman" w:cs="Times New Roman"/>
          <w:sz w:val="24"/>
          <w:szCs w:val="24"/>
        </w:rPr>
        <w:t xml:space="preserve">shall </w:t>
      </w:r>
      <w:r w:rsidR="006B0D86" w:rsidRPr="00A92B52">
        <w:rPr>
          <w:rFonts w:ascii="Times New Roman" w:hAnsi="Times New Roman" w:cs="Times New Roman"/>
          <w:sz w:val="24"/>
          <w:szCs w:val="24"/>
        </w:rPr>
        <w:t>introduce all parties</w:t>
      </w:r>
      <w:r w:rsidR="00783245">
        <w:rPr>
          <w:rFonts w:ascii="Times New Roman" w:hAnsi="Times New Roman" w:cs="Times New Roman"/>
          <w:sz w:val="24"/>
          <w:szCs w:val="24"/>
        </w:rPr>
        <w:t xml:space="preserve"> and </w:t>
      </w:r>
      <w:r w:rsidR="006B0D86" w:rsidRPr="00A92B52">
        <w:rPr>
          <w:rFonts w:ascii="Times New Roman" w:hAnsi="Times New Roman" w:cs="Times New Roman"/>
          <w:sz w:val="24"/>
          <w:szCs w:val="24"/>
        </w:rPr>
        <w:t>shall go over this policy</w:t>
      </w:r>
      <w:r w:rsidR="00783245">
        <w:rPr>
          <w:rFonts w:ascii="Times New Roman" w:hAnsi="Times New Roman" w:cs="Times New Roman"/>
          <w:sz w:val="24"/>
          <w:szCs w:val="24"/>
        </w:rPr>
        <w:t xml:space="preserve">.  </w:t>
      </w:r>
      <w:r w:rsidR="002F2762">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sidR="002F2762">
        <w:rPr>
          <w:rFonts w:ascii="Times New Roman" w:hAnsi="Times New Roman" w:cs="Times New Roman"/>
          <w:sz w:val="24"/>
          <w:szCs w:val="24"/>
        </w:rPr>
        <w:t xml:space="preserve">Chair shall take </w:t>
      </w:r>
      <w:r w:rsidR="004B0042">
        <w:rPr>
          <w:rFonts w:ascii="Times New Roman" w:hAnsi="Times New Roman" w:cs="Times New Roman"/>
          <w:sz w:val="24"/>
          <w:szCs w:val="24"/>
        </w:rPr>
        <w:t xml:space="preserve">notes during the meeting which shall constitute the official minutes of the meeting.  </w:t>
      </w:r>
    </w:p>
    <w:p w14:paraId="19631DDE" w14:textId="77777777" w:rsidR="00535124" w:rsidRPr="00A92B52" w:rsidRDefault="00783245"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faculty member </w:t>
      </w:r>
      <w:r w:rsidR="006B0D86" w:rsidRPr="00A92B52">
        <w:rPr>
          <w:rFonts w:ascii="Times New Roman" w:hAnsi="Times New Roman" w:cs="Times New Roman"/>
          <w:sz w:val="24"/>
          <w:szCs w:val="24"/>
        </w:rPr>
        <w:t xml:space="preserve">shall </w:t>
      </w:r>
      <w:r w:rsidR="00535124" w:rsidRPr="00A92B52">
        <w:rPr>
          <w:rFonts w:ascii="Times New Roman" w:hAnsi="Times New Roman" w:cs="Times New Roman"/>
          <w:sz w:val="24"/>
          <w:szCs w:val="24"/>
        </w:rPr>
        <w:t xml:space="preserve">present evidence in support of the </w:t>
      </w:r>
      <w:r w:rsidR="00843368" w:rsidRPr="00A92B52">
        <w:rPr>
          <w:rFonts w:ascii="Times New Roman" w:hAnsi="Times New Roman" w:cs="Times New Roman"/>
          <w:sz w:val="24"/>
          <w:szCs w:val="24"/>
        </w:rPr>
        <w:t xml:space="preserve">allegations </w:t>
      </w:r>
      <w:r w:rsidR="00535124" w:rsidRPr="00A92B52">
        <w:rPr>
          <w:rFonts w:ascii="Times New Roman" w:hAnsi="Times New Roman" w:cs="Times New Roman"/>
          <w:sz w:val="24"/>
          <w:szCs w:val="24"/>
        </w:rPr>
        <w:t xml:space="preserve">against the student. </w:t>
      </w:r>
      <w:r>
        <w:rPr>
          <w:rFonts w:ascii="Times New Roman" w:hAnsi="Times New Roman" w:cs="Times New Roman"/>
          <w:sz w:val="24"/>
          <w:szCs w:val="24"/>
        </w:rPr>
        <w:t xml:space="preserve"> </w:t>
      </w:r>
      <w:r w:rsidR="00535124" w:rsidRPr="00A92B52">
        <w:rPr>
          <w:rFonts w:ascii="Times New Roman" w:hAnsi="Times New Roman" w:cs="Times New Roman"/>
          <w:sz w:val="24"/>
          <w:szCs w:val="24"/>
        </w:rPr>
        <w:t xml:space="preserve">The student shall be given the opportunity to respond and, if he or she wishes, to present evidence refuting the </w:t>
      </w:r>
      <w:r w:rsidR="00843368" w:rsidRPr="00A92B52">
        <w:rPr>
          <w:rFonts w:ascii="Times New Roman" w:hAnsi="Times New Roman" w:cs="Times New Roman"/>
          <w:sz w:val="24"/>
          <w:szCs w:val="24"/>
        </w:rPr>
        <w:t>allegations</w:t>
      </w:r>
      <w:r w:rsidR="00535124" w:rsidRPr="00A92B52">
        <w:rPr>
          <w:rFonts w:ascii="Times New Roman" w:hAnsi="Times New Roman" w:cs="Times New Roman"/>
          <w:sz w:val="24"/>
          <w:szCs w:val="24"/>
        </w:rPr>
        <w:t>.</w:t>
      </w:r>
    </w:p>
    <w:p w14:paraId="0A7D9163" w14:textId="77777777" w:rsidR="006B0D86" w:rsidRPr="008D147E" w:rsidRDefault="006B0D86" w:rsidP="00EB355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B0D86">
        <w:rPr>
          <w:rFonts w:ascii="Times New Roman" w:hAnsi="Times New Roman" w:cs="Times New Roman"/>
          <w:sz w:val="24"/>
          <w:szCs w:val="24"/>
        </w:rPr>
        <w:t xml:space="preserve">If the student </w:t>
      </w:r>
      <w:r w:rsidRPr="008D147E">
        <w:rPr>
          <w:rFonts w:ascii="Times New Roman" w:hAnsi="Times New Roman" w:cs="Times New Roman"/>
          <w:sz w:val="24"/>
          <w:szCs w:val="24"/>
        </w:rPr>
        <w:t xml:space="preserve">fails to attend the </w:t>
      </w:r>
      <w:r w:rsidR="004B0042" w:rsidRPr="008D147E">
        <w:rPr>
          <w:rFonts w:ascii="Times New Roman" w:hAnsi="Times New Roman" w:cs="Times New Roman"/>
          <w:sz w:val="24"/>
          <w:szCs w:val="24"/>
        </w:rPr>
        <w:t>P</w:t>
      </w:r>
      <w:r w:rsidRPr="008D147E">
        <w:rPr>
          <w:rFonts w:ascii="Times New Roman" w:hAnsi="Times New Roman" w:cs="Times New Roman"/>
          <w:sz w:val="24"/>
          <w:szCs w:val="24"/>
        </w:rPr>
        <w:t xml:space="preserve">rimary </w:t>
      </w:r>
      <w:r w:rsidR="004B0042" w:rsidRPr="008D147E">
        <w:rPr>
          <w:rFonts w:ascii="Times New Roman" w:hAnsi="Times New Roman" w:cs="Times New Roman"/>
          <w:sz w:val="24"/>
          <w:szCs w:val="24"/>
        </w:rPr>
        <w:t>Appeal</w:t>
      </w:r>
      <w:r w:rsidRPr="008D147E">
        <w:rPr>
          <w:rFonts w:ascii="Times New Roman" w:hAnsi="Times New Roman" w:cs="Times New Roman"/>
          <w:sz w:val="24"/>
          <w:szCs w:val="24"/>
        </w:rPr>
        <w:t xml:space="preserve"> without a compelling excuse, the hearing may proceed in his or her absence.</w:t>
      </w:r>
    </w:p>
    <w:p w14:paraId="0E3F3E3D" w14:textId="4711D7AC" w:rsidR="009E184A" w:rsidRPr="00FC4339" w:rsidRDefault="009E184A">
      <w:pPr>
        <w:pStyle w:val="ListParagraph"/>
        <w:numPr>
          <w:ilvl w:val="0"/>
          <w:numId w:val="19"/>
        </w:numPr>
        <w:autoSpaceDE w:val="0"/>
        <w:autoSpaceDN w:val="0"/>
        <w:adjustRightInd w:val="0"/>
        <w:spacing w:after="0" w:line="240" w:lineRule="auto"/>
        <w:rPr>
          <w:rFonts w:ascii="Times New Roman" w:hAnsi="Times New Roman" w:cs="Times New Roman"/>
          <w:sz w:val="24"/>
          <w:szCs w:val="24"/>
          <w:rPrChange w:id="54" w:author="Kosso" w:date="2014-02-13T11:39:00Z">
            <w:rPr/>
          </w:rPrChange>
        </w:rPr>
        <w:pPrChange w:id="55" w:author="Kosso" w:date="2014-02-13T11:39:00Z">
          <w:pPr>
            <w:pStyle w:val="ListParagraph"/>
            <w:numPr>
              <w:numId w:val="6"/>
            </w:numPr>
            <w:autoSpaceDE w:val="0"/>
            <w:autoSpaceDN w:val="0"/>
            <w:adjustRightInd w:val="0"/>
            <w:spacing w:after="0" w:line="240" w:lineRule="auto"/>
            <w:ind w:left="1080" w:hanging="360"/>
          </w:pPr>
        </w:pPrChange>
      </w:pPr>
      <w:r w:rsidRPr="00FC4339">
        <w:rPr>
          <w:rFonts w:ascii="Times New Roman" w:hAnsi="Times New Roman" w:cs="Times New Roman"/>
          <w:sz w:val="24"/>
          <w:szCs w:val="24"/>
          <w:rPrChange w:id="56" w:author="Kosso" w:date="2014-02-13T11:39:00Z">
            <w:rPr/>
          </w:rPrChange>
        </w:rPr>
        <w:t xml:space="preserve">Outcome.  There are several potential outcomes of the Primary Appeal </w:t>
      </w:r>
    </w:p>
    <w:p w14:paraId="2B435146" w14:textId="77777777" w:rsidR="009E184A" w:rsidRDefault="009E184A">
      <w:pPr>
        <w:pStyle w:val="ListParagraph"/>
        <w:numPr>
          <w:ilvl w:val="1"/>
          <w:numId w:val="19"/>
        </w:numPr>
        <w:spacing w:after="0"/>
        <w:rPr>
          <w:rFonts w:ascii="Times New Roman" w:hAnsi="Times New Roman" w:cs="Times New Roman"/>
          <w:sz w:val="24"/>
          <w:szCs w:val="24"/>
        </w:rPr>
        <w:pPrChange w:id="57" w:author="Kosso" w:date="2014-02-13T11:39:00Z">
          <w:pPr>
            <w:pStyle w:val="ListParagraph"/>
            <w:numPr>
              <w:ilvl w:val="1"/>
              <w:numId w:val="6"/>
            </w:numPr>
            <w:spacing w:after="0"/>
            <w:ind w:left="1800" w:hanging="360"/>
          </w:pPr>
        </w:pPrChange>
      </w:pPr>
      <w:r>
        <w:rPr>
          <w:rFonts w:ascii="Times New Roman" w:hAnsi="Times New Roman" w:cs="Times New Roman"/>
          <w:sz w:val="24"/>
          <w:szCs w:val="24"/>
        </w:rPr>
        <w:t>T</w:t>
      </w:r>
      <w:r w:rsidR="00783245" w:rsidRPr="00CD25AC">
        <w:rPr>
          <w:rFonts w:ascii="Times New Roman" w:hAnsi="Times New Roman" w:cs="Times New Roman"/>
          <w:sz w:val="24"/>
          <w:szCs w:val="24"/>
        </w:rPr>
        <w:t xml:space="preserve">he </w:t>
      </w:r>
      <w:r w:rsidR="003673C7">
        <w:rPr>
          <w:rFonts w:ascii="Times New Roman" w:hAnsi="Times New Roman" w:cs="Times New Roman"/>
          <w:sz w:val="24"/>
          <w:szCs w:val="24"/>
        </w:rPr>
        <w:t xml:space="preserve">Appeal’s </w:t>
      </w:r>
      <w:r w:rsidR="00783245" w:rsidRPr="00CD25AC">
        <w:rPr>
          <w:rFonts w:ascii="Times New Roman" w:hAnsi="Times New Roman" w:cs="Times New Roman"/>
          <w:sz w:val="24"/>
          <w:szCs w:val="24"/>
        </w:rPr>
        <w:t xml:space="preserve">Chair may </w:t>
      </w:r>
      <w:r>
        <w:rPr>
          <w:rFonts w:ascii="Times New Roman" w:hAnsi="Times New Roman" w:cs="Times New Roman"/>
          <w:sz w:val="24"/>
          <w:szCs w:val="24"/>
        </w:rPr>
        <w:t xml:space="preserve">overturn the decision of the faculty and declare that no violation occurred; </w:t>
      </w:r>
    </w:p>
    <w:p w14:paraId="5091BD3A" w14:textId="77777777" w:rsidR="009E184A" w:rsidRDefault="009E184A">
      <w:pPr>
        <w:pStyle w:val="ListParagraph"/>
        <w:numPr>
          <w:ilvl w:val="1"/>
          <w:numId w:val="19"/>
        </w:numPr>
        <w:spacing w:after="0"/>
        <w:rPr>
          <w:rFonts w:ascii="Times New Roman" w:hAnsi="Times New Roman" w:cs="Times New Roman"/>
          <w:sz w:val="24"/>
          <w:szCs w:val="24"/>
        </w:rPr>
        <w:pPrChange w:id="58" w:author="Kosso" w:date="2014-02-13T11:39:00Z">
          <w:pPr>
            <w:pStyle w:val="ListParagraph"/>
            <w:numPr>
              <w:ilvl w:val="1"/>
              <w:numId w:val="6"/>
            </w:numPr>
            <w:spacing w:after="0"/>
            <w:ind w:left="1800" w:hanging="360"/>
          </w:pPr>
        </w:pPrChange>
      </w:pPr>
      <w:r>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Pr>
          <w:rFonts w:ascii="Times New Roman" w:hAnsi="Times New Roman" w:cs="Times New Roman"/>
          <w:sz w:val="24"/>
          <w:szCs w:val="24"/>
        </w:rPr>
        <w:t xml:space="preserve">Chair may uphold the decision and the </w:t>
      </w:r>
      <w:r w:rsidR="00F10F84">
        <w:rPr>
          <w:rFonts w:ascii="Times New Roman" w:hAnsi="Times New Roman" w:cs="Times New Roman"/>
          <w:sz w:val="24"/>
          <w:szCs w:val="24"/>
        </w:rPr>
        <w:t>penalty</w:t>
      </w:r>
      <w:r>
        <w:rPr>
          <w:rFonts w:ascii="Times New Roman" w:hAnsi="Times New Roman" w:cs="Times New Roman"/>
          <w:sz w:val="24"/>
          <w:szCs w:val="24"/>
        </w:rPr>
        <w:t xml:space="preserve"> imposed by the faculty member </w:t>
      </w:r>
      <w:r w:rsidR="00535124" w:rsidRPr="00CD25AC">
        <w:rPr>
          <w:rFonts w:ascii="Times New Roman" w:hAnsi="Times New Roman" w:cs="Times New Roman"/>
          <w:sz w:val="24"/>
          <w:szCs w:val="24"/>
        </w:rPr>
        <w:t xml:space="preserve">if there is clear and convincing evidence </w:t>
      </w:r>
      <w:r w:rsidR="0093017B" w:rsidRPr="00CD25AC">
        <w:rPr>
          <w:rFonts w:ascii="Times New Roman" w:hAnsi="Times New Roman" w:cs="Times New Roman"/>
          <w:sz w:val="24"/>
          <w:szCs w:val="24"/>
        </w:rPr>
        <w:t xml:space="preserve">to support the faculty member’s finding </w:t>
      </w:r>
    </w:p>
    <w:p w14:paraId="021528E6" w14:textId="77777777" w:rsidR="009E184A" w:rsidRPr="00CD25AC" w:rsidRDefault="009E184A">
      <w:pPr>
        <w:pStyle w:val="ListParagraph"/>
        <w:numPr>
          <w:ilvl w:val="1"/>
          <w:numId w:val="19"/>
        </w:numPr>
        <w:spacing w:after="0"/>
        <w:rPr>
          <w:rFonts w:ascii="Times New Roman" w:hAnsi="Times New Roman" w:cs="Times New Roman"/>
          <w:sz w:val="24"/>
          <w:szCs w:val="24"/>
        </w:rPr>
        <w:pPrChange w:id="59" w:author="Kosso" w:date="2014-02-13T11:39:00Z">
          <w:pPr>
            <w:pStyle w:val="ListParagraph"/>
            <w:numPr>
              <w:ilvl w:val="1"/>
              <w:numId w:val="6"/>
            </w:numPr>
            <w:spacing w:after="0"/>
            <w:ind w:left="1800" w:hanging="360"/>
          </w:pPr>
        </w:pPrChange>
      </w:pPr>
      <w:r>
        <w:rPr>
          <w:rFonts w:ascii="Times New Roman" w:hAnsi="Times New Roman" w:cs="Times New Roman"/>
          <w:sz w:val="24"/>
          <w:szCs w:val="24"/>
        </w:rPr>
        <w:t>T</w:t>
      </w:r>
      <w:r w:rsidR="00535124" w:rsidRPr="00CD25AC">
        <w:rPr>
          <w:rFonts w:ascii="Times New Roman" w:hAnsi="Times New Roman" w:cs="Times New Roman"/>
          <w:sz w:val="24"/>
          <w:szCs w:val="24"/>
        </w:rPr>
        <w:t xml:space="preserve">he </w:t>
      </w:r>
      <w:r w:rsidR="003673C7">
        <w:rPr>
          <w:rFonts w:ascii="Times New Roman" w:hAnsi="Times New Roman" w:cs="Times New Roman"/>
          <w:sz w:val="24"/>
          <w:szCs w:val="24"/>
        </w:rPr>
        <w:t xml:space="preserve">Appeal’s </w:t>
      </w:r>
      <w:r w:rsidR="00783245" w:rsidRPr="00CD25AC">
        <w:rPr>
          <w:rFonts w:ascii="Times New Roman" w:hAnsi="Times New Roman" w:cs="Times New Roman"/>
          <w:sz w:val="24"/>
          <w:szCs w:val="24"/>
        </w:rPr>
        <w:t xml:space="preserve">Chair </w:t>
      </w:r>
      <w:r w:rsidR="00535124" w:rsidRPr="00CD25AC">
        <w:rPr>
          <w:rFonts w:ascii="Times New Roman" w:hAnsi="Times New Roman" w:cs="Times New Roman"/>
          <w:sz w:val="24"/>
          <w:szCs w:val="24"/>
        </w:rPr>
        <w:t xml:space="preserve">may </w:t>
      </w:r>
      <w:r w:rsidR="00783245" w:rsidRPr="00CD25AC">
        <w:rPr>
          <w:rFonts w:ascii="Times New Roman" w:hAnsi="Times New Roman" w:cs="Times New Roman"/>
          <w:sz w:val="24"/>
          <w:szCs w:val="24"/>
        </w:rPr>
        <w:t xml:space="preserve">uphold the </w:t>
      </w:r>
      <w:r>
        <w:rPr>
          <w:rFonts w:ascii="Times New Roman" w:hAnsi="Times New Roman" w:cs="Times New Roman"/>
          <w:sz w:val="24"/>
          <w:szCs w:val="24"/>
        </w:rPr>
        <w:t xml:space="preserve">decision of the faculty member that a violation occurred but may modify the </w:t>
      </w:r>
      <w:r w:rsidR="00F10F84">
        <w:rPr>
          <w:rFonts w:ascii="Times New Roman" w:hAnsi="Times New Roman" w:cs="Times New Roman"/>
          <w:sz w:val="24"/>
          <w:szCs w:val="24"/>
        </w:rPr>
        <w:t>penalty</w:t>
      </w:r>
      <w:r w:rsidR="00783245" w:rsidRPr="00CD25AC">
        <w:rPr>
          <w:rFonts w:ascii="Times New Roman" w:hAnsi="Times New Roman" w:cs="Times New Roman"/>
          <w:sz w:val="24"/>
          <w:szCs w:val="24"/>
        </w:rPr>
        <w:t xml:space="preserve"> </w:t>
      </w:r>
      <w:r w:rsidR="005A551F" w:rsidRPr="00CD25AC">
        <w:rPr>
          <w:rFonts w:ascii="Times New Roman" w:hAnsi="Times New Roman" w:cs="Times New Roman"/>
          <w:sz w:val="24"/>
          <w:szCs w:val="24"/>
        </w:rPr>
        <w:t>in accordance with this policy</w:t>
      </w:r>
      <w:r w:rsidR="00827843" w:rsidRPr="00CD25AC">
        <w:rPr>
          <w:rFonts w:ascii="Times New Roman" w:hAnsi="Times New Roman" w:cs="Times New Roman"/>
          <w:sz w:val="24"/>
          <w:szCs w:val="24"/>
        </w:rPr>
        <w:t xml:space="preserve">, up to and </w:t>
      </w:r>
      <w:r w:rsidR="00535124" w:rsidRPr="00CD25AC">
        <w:rPr>
          <w:rFonts w:ascii="Times New Roman" w:hAnsi="Times New Roman" w:cs="Times New Roman"/>
          <w:sz w:val="24"/>
          <w:szCs w:val="24"/>
        </w:rPr>
        <w:t xml:space="preserve">including failure in the course. </w:t>
      </w:r>
      <w:r w:rsidRPr="00CD25AC">
        <w:rPr>
          <w:rFonts w:ascii="Times New Roman" w:hAnsi="Times New Roman" w:cs="Times New Roman"/>
          <w:sz w:val="24"/>
          <w:szCs w:val="24"/>
        </w:rPr>
        <w:t xml:space="preserve">The Chair has </w:t>
      </w:r>
      <w:r>
        <w:rPr>
          <w:rFonts w:ascii="Times New Roman" w:hAnsi="Times New Roman" w:cs="Times New Roman"/>
          <w:sz w:val="24"/>
          <w:szCs w:val="24"/>
        </w:rPr>
        <w:t xml:space="preserve">the </w:t>
      </w:r>
      <w:r w:rsidRPr="00CD25AC">
        <w:rPr>
          <w:rFonts w:ascii="Times New Roman" w:hAnsi="Times New Roman" w:cs="Times New Roman"/>
          <w:sz w:val="24"/>
          <w:szCs w:val="24"/>
        </w:rPr>
        <w:t xml:space="preserve">authority to either reduce or increase the </w:t>
      </w:r>
      <w:r w:rsidR="00F10F84">
        <w:rPr>
          <w:rFonts w:ascii="Times New Roman" w:hAnsi="Times New Roman" w:cs="Times New Roman"/>
          <w:sz w:val="24"/>
          <w:szCs w:val="24"/>
        </w:rPr>
        <w:t>penalty</w:t>
      </w:r>
      <w:r w:rsidRPr="00CD25AC">
        <w:rPr>
          <w:rFonts w:ascii="Times New Roman" w:hAnsi="Times New Roman" w:cs="Times New Roman"/>
          <w:sz w:val="24"/>
          <w:szCs w:val="24"/>
        </w:rPr>
        <w:t xml:space="preserve">. </w:t>
      </w:r>
    </w:p>
    <w:p w14:paraId="00CEB655" w14:textId="77777777" w:rsidR="00535124" w:rsidDel="00FC4339" w:rsidRDefault="009E184A">
      <w:pPr>
        <w:pStyle w:val="ListParagraph"/>
        <w:numPr>
          <w:ilvl w:val="2"/>
          <w:numId w:val="19"/>
        </w:numPr>
        <w:autoSpaceDE w:val="0"/>
        <w:autoSpaceDN w:val="0"/>
        <w:adjustRightInd w:val="0"/>
        <w:spacing w:after="0" w:line="240" w:lineRule="auto"/>
        <w:rPr>
          <w:del w:id="60" w:author="Kosso" w:date="2014-02-13T11:39:00Z"/>
          <w:rFonts w:ascii="Times New Roman" w:hAnsi="Times New Roman" w:cs="Times New Roman"/>
          <w:sz w:val="24"/>
          <w:szCs w:val="24"/>
        </w:rPr>
        <w:pPrChange w:id="61" w:author="Kosso" w:date="2014-02-13T11:39:00Z">
          <w:pPr>
            <w:pStyle w:val="ListParagraph"/>
            <w:numPr>
              <w:numId w:val="6"/>
            </w:numPr>
            <w:autoSpaceDE w:val="0"/>
            <w:autoSpaceDN w:val="0"/>
            <w:adjustRightInd w:val="0"/>
            <w:spacing w:after="0" w:line="240" w:lineRule="auto"/>
            <w:ind w:left="1080" w:hanging="360"/>
          </w:pPr>
        </w:pPrChange>
      </w:pPr>
      <w:commentRangeStart w:id="62"/>
      <w:r w:rsidRPr="008D147E">
        <w:rPr>
          <w:rFonts w:ascii="Times New Roman" w:hAnsi="Times New Roman" w:cs="Times New Roman"/>
          <w:bCs/>
          <w:sz w:val="24"/>
          <w:szCs w:val="24"/>
        </w:rPr>
        <w:t xml:space="preserve">If the </w:t>
      </w:r>
      <w:r w:rsidR="003673C7">
        <w:rPr>
          <w:rFonts w:ascii="Times New Roman" w:hAnsi="Times New Roman" w:cs="Times New Roman"/>
          <w:bCs/>
          <w:sz w:val="24"/>
          <w:szCs w:val="24"/>
        </w:rPr>
        <w:t xml:space="preserve">Appeal’s </w:t>
      </w:r>
      <w:r w:rsidRPr="008D147E">
        <w:rPr>
          <w:rFonts w:ascii="Times New Roman" w:hAnsi="Times New Roman" w:cs="Times New Roman"/>
          <w:bCs/>
          <w:sz w:val="24"/>
          <w:szCs w:val="24"/>
        </w:rPr>
        <w:t xml:space="preserve">Chair believes that Hearing Board penalties should be considered, the </w:t>
      </w:r>
      <w:r w:rsidR="003673C7">
        <w:rPr>
          <w:rFonts w:ascii="Times New Roman" w:hAnsi="Times New Roman" w:cs="Times New Roman"/>
          <w:bCs/>
          <w:sz w:val="24"/>
          <w:szCs w:val="24"/>
        </w:rPr>
        <w:t xml:space="preserve">Appeal’s </w:t>
      </w:r>
      <w:r w:rsidRPr="008D147E">
        <w:rPr>
          <w:rFonts w:ascii="Times New Roman" w:hAnsi="Times New Roman" w:cs="Times New Roman"/>
          <w:bCs/>
          <w:sz w:val="24"/>
          <w:szCs w:val="24"/>
        </w:rPr>
        <w:t>Chair shall refer the case directly to the Academic Integrity Hearing Board</w:t>
      </w:r>
      <w:commentRangeEnd w:id="62"/>
      <w:r w:rsidR="00E25DB7">
        <w:rPr>
          <w:rStyle w:val="CommentReference"/>
        </w:rPr>
        <w:commentReference w:id="62"/>
      </w:r>
      <w:r w:rsidRPr="008D147E">
        <w:rPr>
          <w:rFonts w:ascii="Times New Roman" w:hAnsi="Times New Roman" w:cs="Times New Roman"/>
          <w:bCs/>
          <w:sz w:val="24"/>
          <w:szCs w:val="24"/>
        </w:rPr>
        <w:t xml:space="preserve">.  </w:t>
      </w:r>
      <w:r w:rsidRPr="00CD25AC">
        <w:rPr>
          <w:rFonts w:ascii="Times New Roman" w:hAnsi="Times New Roman" w:cs="Times New Roman"/>
          <w:sz w:val="24"/>
          <w:szCs w:val="24"/>
        </w:rPr>
        <w:t xml:space="preserve"> </w:t>
      </w:r>
    </w:p>
    <w:p w14:paraId="6A000B8C" w14:textId="77777777" w:rsidR="00FC4339" w:rsidRPr="00CD25AC" w:rsidRDefault="00FC4339">
      <w:pPr>
        <w:pStyle w:val="ListParagraph"/>
        <w:numPr>
          <w:ilvl w:val="2"/>
          <w:numId w:val="19"/>
        </w:numPr>
        <w:autoSpaceDE w:val="0"/>
        <w:autoSpaceDN w:val="0"/>
        <w:adjustRightInd w:val="0"/>
        <w:spacing w:after="0" w:line="240" w:lineRule="auto"/>
        <w:rPr>
          <w:ins w:id="63" w:author="Kosso" w:date="2014-02-13T11:39:00Z"/>
          <w:rFonts w:ascii="Times New Roman" w:hAnsi="Times New Roman" w:cs="Times New Roman"/>
          <w:sz w:val="24"/>
          <w:szCs w:val="24"/>
        </w:rPr>
        <w:pPrChange w:id="64" w:author="Kosso" w:date="2014-02-13T11:39:00Z">
          <w:pPr>
            <w:pStyle w:val="ListParagraph"/>
            <w:numPr>
              <w:ilvl w:val="2"/>
              <w:numId w:val="6"/>
            </w:numPr>
            <w:autoSpaceDE w:val="0"/>
            <w:autoSpaceDN w:val="0"/>
            <w:adjustRightInd w:val="0"/>
            <w:spacing w:after="0" w:line="240" w:lineRule="auto"/>
            <w:ind w:left="2520" w:hanging="180"/>
          </w:pPr>
        </w:pPrChange>
      </w:pPr>
    </w:p>
    <w:p w14:paraId="153585E5" w14:textId="693749F6" w:rsidR="00535124" w:rsidRPr="00FC4339" w:rsidRDefault="00535124" w:rsidP="00FC4339">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FC4339">
        <w:rPr>
          <w:rFonts w:ascii="Times New Roman" w:hAnsi="Times New Roman" w:cs="Times New Roman"/>
          <w:sz w:val="24"/>
          <w:szCs w:val="24"/>
        </w:rPr>
        <w:t xml:space="preserve">A student wishing to seek review of the decision </w:t>
      </w:r>
      <w:ins w:id="65" w:author="Kosso" w:date="2014-02-13T11:05:00Z">
        <w:r w:rsidR="00AC6AC5" w:rsidRPr="00FC4339">
          <w:rPr>
            <w:rFonts w:ascii="Times New Roman" w:hAnsi="Times New Roman" w:cs="Times New Roman"/>
            <w:sz w:val="24"/>
            <w:szCs w:val="24"/>
          </w:rPr>
          <w:t>of the Appeal</w:t>
        </w:r>
      </w:ins>
      <w:ins w:id="66" w:author="Kosso" w:date="2014-02-13T11:40:00Z">
        <w:r w:rsidR="00FC4339">
          <w:rPr>
            <w:rFonts w:ascii="Times New Roman" w:hAnsi="Times New Roman" w:cs="Times New Roman"/>
            <w:sz w:val="24"/>
            <w:szCs w:val="24"/>
          </w:rPr>
          <w:t>’s</w:t>
        </w:r>
      </w:ins>
      <w:ins w:id="67" w:author="Kosso" w:date="2014-02-13T11:05:00Z">
        <w:r w:rsidR="00AC6AC5" w:rsidRPr="00FC4339">
          <w:rPr>
            <w:rFonts w:ascii="Times New Roman" w:hAnsi="Times New Roman" w:cs="Times New Roman"/>
            <w:sz w:val="24"/>
            <w:szCs w:val="24"/>
          </w:rPr>
          <w:t xml:space="preserve"> Chair </w:t>
        </w:r>
      </w:ins>
      <w:r w:rsidRPr="00FC4339">
        <w:rPr>
          <w:rFonts w:ascii="Times New Roman" w:hAnsi="Times New Roman" w:cs="Times New Roman"/>
          <w:sz w:val="24"/>
          <w:szCs w:val="24"/>
        </w:rPr>
        <w:t xml:space="preserve">may </w:t>
      </w:r>
      <w:del w:id="68" w:author="Kosso" w:date="2014-02-13T11:05:00Z">
        <w:r w:rsidR="0093017B" w:rsidRPr="00FC4339" w:rsidDel="00AC6AC5">
          <w:rPr>
            <w:rFonts w:ascii="Times New Roman" w:hAnsi="Times New Roman" w:cs="Times New Roman"/>
            <w:sz w:val="24"/>
            <w:szCs w:val="24"/>
          </w:rPr>
          <w:delText>appeal t</w:delText>
        </w:r>
        <w:r w:rsidRPr="00FC4339" w:rsidDel="00AC6AC5">
          <w:rPr>
            <w:rFonts w:ascii="Times New Roman" w:hAnsi="Times New Roman" w:cs="Times New Roman"/>
            <w:sz w:val="24"/>
            <w:szCs w:val="24"/>
          </w:rPr>
          <w:delText>he</w:delText>
        </w:r>
      </w:del>
      <w:ins w:id="69" w:author="Kosso" w:date="2014-02-13T11:05:00Z">
        <w:r w:rsidR="00AC6AC5" w:rsidRPr="00FC4339">
          <w:rPr>
            <w:rFonts w:ascii="Times New Roman" w:hAnsi="Times New Roman" w:cs="Times New Roman"/>
            <w:sz w:val="24"/>
            <w:szCs w:val="24"/>
          </w:rPr>
          <w:t xml:space="preserve">request that the case be taken </w:t>
        </w:r>
      </w:ins>
      <w:del w:id="70" w:author="Kosso" w:date="2014-02-13T11:05:00Z">
        <w:r w:rsidRPr="00FC4339" w:rsidDel="00AC6AC5">
          <w:rPr>
            <w:rFonts w:ascii="Times New Roman" w:hAnsi="Times New Roman" w:cs="Times New Roman"/>
            <w:sz w:val="24"/>
            <w:szCs w:val="24"/>
          </w:rPr>
          <w:delText xml:space="preserve"> case </w:delText>
        </w:r>
      </w:del>
      <w:r w:rsidR="0093017B" w:rsidRPr="00FC4339">
        <w:rPr>
          <w:rFonts w:ascii="Times New Roman" w:hAnsi="Times New Roman" w:cs="Times New Roman"/>
          <w:sz w:val="24"/>
          <w:szCs w:val="24"/>
        </w:rPr>
        <w:t xml:space="preserve">to </w:t>
      </w:r>
      <w:r w:rsidRPr="00FC4339">
        <w:rPr>
          <w:rFonts w:ascii="Times New Roman" w:hAnsi="Times New Roman" w:cs="Times New Roman"/>
          <w:sz w:val="24"/>
          <w:szCs w:val="24"/>
        </w:rPr>
        <w:t xml:space="preserve">the </w:t>
      </w:r>
      <w:r w:rsidR="006B0D86" w:rsidRPr="00FC4339">
        <w:rPr>
          <w:rFonts w:ascii="Times New Roman" w:hAnsi="Times New Roman" w:cs="Times New Roman"/>
          <w:sz w:val="24"/>
          <w:szCs w:val="24"/>
        </w:rPr>
        <w:t>Ac</w:t>
      </w:r>
      <w:r w:rsidRPr="00FC4339">
        <w:rPr>
          <w:rFonts w:ascii="Times New Roman" w:hAnsi="Times New Roman" w:cs="Times New Roman"/>
          <w:sz w:val="24"/>
          <w:szCs w:val="24"/>
        </w:rPr>
        <w:t>ademic</w:t>
      </w:r>
      <w:r w:rsidR="006B0D86" w:rsidRPr="00FC4339">
        <w:rPr>
          <w:rFonts w:ascii="Times New Roman" w:hAnsi="Times New Roman" w:cs="Times New Roman"/>
          <w:sz w:val="24"/>
          <w:szCs w:val="24"/>
        </w:rPr>
        <w:t xml:space="preserve"> </w:t>
      </w:r>
      <w:r w:rsidRPr="00FC4339">
        <w:rPr>
          <w:rFonts w:ascii="Times New Roman" w:hAnsi="Times New Roman" w:cs="Times New Roman"/>
          <w:sz w:val="24"/>
          <w:szCs w:val="24"/>
        </w:rPr>
        <w:t>Integrity Hearing Board of the faculty member’s college.</w:t>
      </w:r>
    </w:p>
    <w:p w14:paraId="415E5057" w14:textId="77777777" w:rsidR="00EA0C02" w:rsidRPr="006B0D86" w:rsidRDefault="00783245">
      <w:pPr>
        <w:pStyle w:val="ListParagraph"/>
        <w:numPr>
          <w:ilvl w:val="0"/>
          <w:numId w:val="19"/>
        </w:numPr>
        <w:autoSpaceDE w:val="0"/>
        <w:autoSpaceDN w:val="0"/>
        <w:adjustRightInd w:val="0"/>
        <w:spacing w:after="0" w:line="240" w:lineRule="auto"/>
        <w:rPr>
          <w:rFonts w:ascii="Times New Roman" w:hAnsi="Times New Roman" w:cs="Times New Roman"/>
          <w:i/>
          <w:iCs/>
          <w:sz w:val="24"/>
          <w:szCs w:val="24"/>
        </w:rPr>
        <w:pPrChange w:id="71" w:author="Kosso" w:date="2014-02-13T11:39:00Z">
          <w:pPr>
            <w:pStyle w:val="ListParagraph"/>
            <w:numPr>
              <w:numId w:val="6"/>
            </w:numPr>
            <w:autoSpaceDE w:val="0"/>
            <w:autoSpaceDN w:val="0"/>
            <w:adjustRightInd w:val="0"/>
            <w:spacing w:after="0" w:line="240" w:lineRule="auto"/>
            <w:ind w:left="1080" w:hanging="360"/>
          </w:pPr>
        </w:pPrChange>
      </w:pPr>
      <w:r>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Pr>
          <w:rFonts w:ascii="Times New Roman" w:hAnsi="Times New Roman" w:cs="Times New Roman"/>
          <w:sz w:val="24"/>
          <w:szCs w:val="24"/>
        </w:rPr>
        <w:t xml:space="preserve">Chair </w:t>
      </w:r>
      <w:r w:rsidR="00535124" w:rsidRPr="00843368">
        <w:rPr>
          <w:rFonts w:ascii="Times New Roman" w:hAnsi="Times New Roman" w:cs="Times New Roman"/>
          <w:iCs/>
          <w:sz w:val="24"/>
          <w:szCs w:val="24"/>
        </w:rPr>
        <w:t xml:space="preserve">shall </w:t>
      </w:r>
      <w:r w:rsidR="00827843" w:rsidRPr="00843368">
        <w:rPr>
          <w:rFonts w:ascii="Times New Roman" w:hAnsi="Times New Roman" w:cs="Times New Roman"/>
          <w:iCs/>
          <w:sz w:val="24"/>
          <w:szCs w:val="24"/>
        </w:rPr>
        <w:t>complete the Academic Integrity Violation Reporting Form and forward it to the Associate Dean of the College</w:t>
      </w:r>
      <w:r w:rsidR="00761291">
        <w:rPr>
          <w:rFonts w:ascii="Times New Roman" w:hAnsi="Times New Roman" w:cs="Times New Roman"/>
          <w:iCs/>
          <w:sz w:val="24"/>
          <w:szCs w:val="24"/>
        </w:rPr>
        <w:t xml:space="preserve"> </w:t>
      </w:r>
      <w:r w:rsidR="00761291">
        <w:rPr>
          <w:rFonts w:ascii="Times New Roman" w:hAnsi="Times New Roman" w:cs="Times New Roman"/>
          <w:bCs/>
          <w:sz w:val="24"/>
          <w:szCs w:val="24"/>
        </w:rPr>
        <w:t>with cop</w:t>
      </w:r>
      <w:ins w:id="72" w:author="Yordy, Eric" w:date="2014-01-13T09:16:00Z">
        <w:r w:rsidR="00EB3553">
          <w:rPr>
            <w:rFonts w:ascii="Times New Roman" w:hAnsi="Times New Roman" w:cs="Times New Roman"/>
            <w:bCs/>
            <w:sz w:val="24"/>
            <w:szCs w:val="24"/>
          </w:rPr>
          <w:t>ies</w:t>
        </w:r>
      </w:ins>
      <w:r w:rsidR="00761291">
        <w:rPr>
          <w:rFonts w:ascii="Times New Roman" w:hAnsi="Times New Roman" w:cs="Times New Roman"/>
          <w:bCs/>
          <w:sz w:val="24"/>
          <w:szCs w:val="24"/>
        </w:rPr>
        <w:t xml:space="preserve"> to the Department Chair</w:t>
      </w:r>
      <w:r w:rsidR="004D32A0">
        <w:rPr>
          <w:rFonts w:ascii="Times New Roman" w:hAnsi="Times New Roman" w:cs="Times New Roman"/>
          <w:bCs/>
          <w:sz w:val="24"/>
          <w:szCs w:val="24"/>
        </w:rPr>
        <w:t>/Director</w:t>
      </w:r>
      <w:r w:rsidR="00761291">
        <w:rPr>
          <w:rFonts w:ascii="Times New Roman" w:hAnsi="Times New Roman" w:cs="Times New Roman"/>
          <w:bCs/>
          <w:sz w:val="24"/>
          <w:szCs w:val="24"/>
        </w:rPr>
        <w:t xml:space="preserve"> of the course’s department</w:t>
      </w:r>
      <w:r w:rsidR="003673C7">
        <w:rPr>
          <w:rFonts w:ascii="Times New Roman" w:hAnsi="Times New Roman" w:cs="Times New Roman"/>
          <w:bCs/>
          <w:sz w:val="24"/>
          <w:szCs w:val="24"/>
        </w:rPr>
        <w:t xml:space="preserve"> (if that person is not the Appeal’s Chair)</w:t>
      </w:r>
      <w:ins w:id="73" w:author="Yordy, Eric" w:date="2014-01-13T09:16:00Z">
        <w:r w:rsidR="00EB3553">
          <w:rPr>
            <w:rFonts w:ascii="Times New Roman" w:hAnsi="Times New Roman" w:cs="Times New Roman"/>
            <w:bCs/>
            <w:sz w:val="24"/>
            <w:szCs w:val="24"/>
          </w:rPr>
          <w:t xml:space="preserve"> and to the Associate Dean of the Graduate College if the student is a graduate student</w:t>
        </w:r>
      </w:ins>
      <w:r w:rsidR="00827843" w:rsidRPr="00843368">
        <w:rPr>
          <w:rFonts w:ascii="Times New Roman" w:hAnsi="Times New Roman" w:cs="Times New Roman"/>
          <w:iCs/>
          <w:sz w:val="24"/>
          <w:szCs w:val="24"/>
        </w:rPr>
        <w:t xml:space="preserve">.  </w:t>
      </w:r>
    </w:p>
    <w:p w14:paraId="5A3D027C" w14:textId="77777777" w:rsidR="00535124" w:rsidRDefault="00535124" w:rsidP="00EB3553">
      <w:pPr>
        <w:autoSpaceDE w:val="0"/>
        <w:autoSpaceDN w:val="0"/>
        <w:adjustRightInd w:val="0"/>
        <w:spacing w:after="0" w:line="240" w:lineRule="auto"/>
        <w:rPr>
          <w:rFonts w:ascii="Times New Roman" w:hAnsi="Times New Roman" w:cs="Times New Roman"/>
          <w:b/>
          <w:bCs/>
          <w:sz w:val="24"/>
          <w:szCs w:val="24"/>
        </w:rPr>
      </w:pPr>
    </w:p>
    <w:p w14:paraId="71953C24" w14:textId="77777777" w:rsidR="00535124" w:rsidRPr="00535124" w:rsidRDefault="00535124" w:rsidP="00EB3553">
      <w:pPr>
        <w:autoSpaceDE w:val="0"/>
        <w:autoSpaceDN w:val="0"/>
        <w:adjustRightInd w:val="0"/>
        <w:spacing w:after="0" w:line="240" w:lineRule="auto"/>
        <w:rPr>
          <w:rFonts w:ascii="Times New Roman" w:hAnsi="Times New Roman" w:cs="Times New Roman"/>
          <w:b/>
          <w:bCs/>
          <w:sz w:val="24"/>
          <w:szCs w:val="24"/>
        </w:rPr>
      </w:pPr>
      <w:bookmarkStart w:id="74" w:name="_Toc377367761"/>
      <w:r w:rsidRPr="0093763F">
        <w:rPr>
          <w:rStyle w:val="Heading2Char"/>
        </w:rPr>
        <w:t>College Academic Integrity Hearing Board</w:t>
      </w:r>
      <w:bookmarkEnd w:id="74"/>
    </w:p>
    <w:p w14:paraId="05311CE7" w14:textId="77777777" w:rsidR="0093763F" w:rsidRDefault="00535124" w:rsidP="00EB3553">
      <w:pPr>
        <w:pStyle w:val="ListParagraph"/>
        <w:numPr>
          <w:ilvl w:val="0"/>
          <w:numId w:val="22"/>
        </w:numPr>
        <w:autoSpaceDE w:val="0"/>
        <w:autoSpaceDN w:val="0"/>
        <w:adjustRightInd w:val="0"/>
        <w:spacing w:after="0" w:line="240" w:lineRule="auto"/>
        <w:ind w:left="720"/>
        <w:rPr>
          <w:rFonts w:ascii="Times New Roman" w:hAnsi="Times New Roman" w:cs="Times New Roman"/>
          <w:sz w:val="24"/>
          <w:szCs w:val="24"/>
        </w:rPr>
      </w:pPr>
      <w:commentRangeStart w:id="75"/>
      <w:r w:rsidRPr="0093763F">
        <w:rPr>
          <w:rFonts w:ascii="Times New Roman" w:hAnsi="Times New Roman" w:cs="Times New Roman"/>
          <w:b/>
          <w:bCs/>
          <w:sz w:val="24"/>
          <w:szCs w:val="24"/>
        </w:rPr>
        <w:t>Composition</w:t>
      </w:r>
      <w:commentRangeEnd w:id="75"/>
      <w:r w:rsidR="00AC6AC5">
        <w:rPr>
          <w:rStyle w:val="CommentReference"/>
        </w:rPr>
        <w:commentReference w:id="75"/>
      </w:r>
      <w:r w:rsidRPr="0093763F">
        <w:rPr>
          <w:rFonts w:ascii="Times New Roman" w:hAnsi="Times New Roman" w:cs="Times New Roman"/>
          <w:b/>
          <w:bCs/>
          <w:sz w:val="24"/>
          <w:szCs w:val="24"/>
        </w:rPr>
        <w:t xml:space="preserve">. </w:t>
      </w:r>
      <w:r w:rsidRPr="0093763F">
        <w:rPr>
          <w:rFonts w:ascii="Times New Roman" w:hAnsi="Times New Roman" w:cs="Times New Roman"/>
          <w:sz w:val="24"/>
          <w:szCs w:val="24"/>
        </w:rPr>
        <w:t>Each college in the University</w:t>
      </w:r>
      <w:r w:rsidR="00A20B49">
        <w:rPr>
          <w:rFonts w:ascii="Times New Roman" w:hAnsi="Times New Roman" w:cs="Times New Roman"/>
          <w:sz w:val="24"/>
          <w:szCs w:val="24"/>
        </w:rPr>
        <w:t xml:space="preserve"> </w:t>
      </w:r>
      <w:r w:rsidRPr="0093763F">
        <w:rPr>
          <w:rFonts w:ascii="Times New Roman" w:hAnsi="Times New Roman" w:cs="Times New Roman"/>
          <w:sz w:val="24"/>
          <w:szCs w:val="24"/>
        </w:rPr>
        <w:t>shall establish its own Academic Integrity Hearing Board.</w:t>
      </w:r>
      <w:r w:rsidR="00A20B49">
        <w:rPr>
          <w:rStyle w:val="FootnoteReference"/>
          <w:rFonts w:ascii="Times New Roman" w:hAnsi="Times New Roman" w:cs="Times New Roman"/>
          <w:sz w:val="24"/>
          <w:szCs w:val="24"/>
        </w:rPr>
        <w:footnoteReference w:id="7"/>
      </w:r>
      <w:r w:rsidRPr="0093763F">
        <w:rPr>
          <w:rFonts w:ascii="Times New Roman" w:hAnsi="Times New Roman" w:cs="Times New Roman"/>
          <w:sz w:val="24"/>
          <w:szCs w:val="24"/>
        </w:rPr>
        <w:t xml:space="preserve"> </w:t>
      </w:r>
      <w:r w:rsidR="00843368" w:rsidRPr="0093763F">
        <w:rPr>
          <w:rFonts w:ascii="Times New Roman" w:hAnsi="Times New Roman" w:cs="Times New Roman"/>
          <w:sz w:val="24"/>
          <w:szCs w:val="24"/>
        </w:rPr>
        <w:t xml:space="preserve"> </w:t>
      </w:r>
      <w:r w:rsidR="00F205E1" w:rsidRPr="0093763F">
        <w:rPr>
          <w:rFonts w:ascii="Times New Roman" w:hAnsi="Times New Roman" w:cs="Times New Roman"/>
          <w:sz w:val="24"/>
          <w:szCs w:val="24"/>
        </w:rPr>
        <w:t xml:space="preserve">Not all members of the Hearing Board will serve on all hearings.  If a college contains schools within the college, the Dean of the college may establish a separate Hearing Board for the school.  </w:t>
      </w:r>
      <w:r w:rsidRPr="0093763F">
        <w:rPr>
          <w:rFonts w:ascii="Times New Roman" w:hAnsi="Times New Roman" w:cs="Times New Roman"/>
          <w:sz w:val="24"/>
          <w:szCs w:val="24"/>
        </w:rPr>
        <w:t xml:space="preserve">A model Hearing </w:t>
      </w:r>
      <w:r w:rsidR="0093763F" w:rsidRPr="0093763F">
        <w:rPr>
          <w:rFonts w:ascii="Times New Roman" w:hAnsi="Times New Roman" w:cs="Times New Roman"/>
          <w:sz w:val="24"/>
          <w:szCs w:val="24"/>
        </w:rPr>
        <w:t>Board consists of the following:</w:t>
      </w:r>
    </w:p>
    <w:p w14:paraId="482E8C14" w14:textId="77777777" w:rsidR="00535124" w:rsidRPr="0093763F" w:rsidRDefault="00535124" w:rsidP="00EB3553">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93763F">
        <w:rPr>
          <w:rFonts w:ascii="Times New Roman" w:hAnsi="Times New Roman" w:cs="Times New Roman"/>
          <w:sz w:val="24"/>
          <w:szCs w:val="24"/>
        </w:rPr>
        <w:t>A chairperson who is a member of the faculty and, preferably, an experienced Board member,</w:t>
      </w:r>
      <w:r w:rsidR="00EA0C02" w:rsidRPr="0093763F">
        <w:rPr>
          <w:rFonts w:ascii="Times New Roman" w:hAnsi="Times New Roman" w:cs="Times New Roman"/>
          <w:sz w:val="24"/>
          <w:szCs w:val="24"/>
        </w:rPr>
        <w:t xml:space="preserve"> </w:t>
      </w:r>
      <w:r w:rsidRPr="0093763F">
        <w:rPr>
          <w:rFonts w:ascii="Times New Roman" w:hAnsi="Times New Roman" w:cs="Times New Roman"/>
          <w:sz w:val="24"/>
          <w:szCs w:val="24"/>
        </w:rPr>
        <w:t xml:space="preserve">appointed by the </w:t>
      </w:r>
      <w:ins w:id="76" w:author="Yordy, Eric" w:date="2014-01-13T09:20:00Z">
        <w:r w:rsidR="007F1A95">
          <w:rPr>
            <w:rFonts w:ascii="Times New Roman" w:hAnsi="Times New Roman" w:cs="Times New Roman"/>
            <w:sz w:val="24"/>
            <w:szCs w:val="24"/>
          </w:rPr>
          <w:t>D</w:t>
        </w:r>
      </w:ins>
      <w:r w:rsidRPr="0093763F">
        <w:rPr>
          <w:rFonts w:ascii="Times New Roman" w:hAnsi="Times New Roman" w:cs="Times New Roman"/>
          <w:sz w:val="24"/>
          <w:szCs w:val="24"/>
        </w:rPr>
        <w:t>ean of the college for a two-year term.</w:t>
      </w:r>
      <w:r w:rsidR="00F205E1" w:rsidRPr="0093763F">
        <w:rPr>
          <w:rFonts w:ascii="Times New Roman" w:hAnsi="Times New Roman" w:cs="Times New Roman"/>
          <w:sz w:val="24"/>
          <w:szCs w:val="24"/>
        </w:rPr>
        <w:t xml:space="preserve">  A college may have two or more faculty members trained as chairpersons.  </w:t>
      </w:r>
    </w:p>
    <w:p w14:paraId="3CC0C404" w14:textId="77777777" w:rsidR="00F205E1" w:rsidRDefault="00F205E1" w:rsidP="00EB3553">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F205E1">
        <w:rPr>
          <w:rFonts w:ascii="Times New Roman" w:hAnsi="Times New Roman" w:cs="Times New Roman"/>
          <w:sz w:val="24"/>
          <w:szCs w:val="24"/>
        </w:rPr>
        <w:t xml:space="preserve">Four to five </w:t>
      </w:r>
      <w:r w:rsidR="00535124" w:rsidRPr="00F205E1">
        <w:rPr>
          <w:rFonts w:ascii="Times New Roman" w:hAnsi="Times New Roman" w:cs="Times New Roman"/>
          <w:sz w:val="24"/>
          <w:szCs w:val="24"/>
        </w:rPr>
        <w:t>faculty members elected for three-year terms by the faculty of the college.</w:t>
      </w:r>
      <w:r w:rsidRPr="00F205E1">
        <w:rPr>
          <w:rFonts w:ascii="Times New Roman" w:hAnsi="Times New Roman" w:cs="Times New Roman"/>
          <w:sz w:val="24"/>
          <w:szCs w:val="24"/>
        </w:rPr>
        <w:t xml:space="preserve">  </w:t>
      </w:r>
    </w:p>
    <w:p w14:paraId="4A2CA4BF" w14:textId="77777777" w:rsidR="00535124" w:rsidRDefault="00F205E1" w:rsidP="00EB3553">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Four to five </w:t>
      </w:r>
      <w:r w:rsidR="00535124" w:rsidRPr="00F205E1">
        <w:rPr>
          <w:rFonts w:ascii="Times New Roman" w:hAnsi="Times New Roman" w:cs="Times New Roman"/>
          <w:sz w:val="24"/>
          <w:szCs w:val="24"/>
        </w:rPr>
        <w:t xml:space="preserve">students appointed by the </w:t>
      </w:r>
      <w:ins w:id="77" w:author="Yordy, Eric" w:date="2014-01-13T09:20:00Z">
        <w:r w:rsidR="007F1A95">
          <w:rPr>
            <w:rFonts w:ascii="Times New Roman" w:hAnsi="Times New Roman" w:cs="Times New Roman"/>
            <w:sz w:val="24"/>
            <w:szCs w:val="24"/>
          </w:rPr>
          <w:t>D</w:t>
        </w:r>
      </w:ins>
      <w:r w:rsidR="00535124" w:rsidRPr="00F205E1">
        <w:rPr>
          <w:rFonts w:ascii="Times New Roman" w:hAnsi="Times New Roman" w:cs="Times New Roman"/>
          <w:sz w:val="24"/>
          <w:szCs w:val="24"/>
        </w:rPr>
        <w:t>ean of the</w:t>
      </w:r>
      <w:r w:rsidR="00EA0C02" w:rsidRPr="00F205E1">
        <w:rPr>
          <w:rFonts w:ascii="Times New Roman" w:hAnsi="Times New Roman" w:cs="Times New Roman"/>
          <w:sz w:val="24"/>
          <w:szCs w:val="24"/>
        </w:rPr>
        <w:t xml:space="preserve"> </w:t>
      </w:r>
      <w:r w:rsidR="00535124" w:rsidRPr="00F205E1">
        <w:rPr>
          <w:rFonts w:ascii="Times New Roman" w:hAnsi="Times New Roman" w:cs="Times New Roman"/>
          <w:sz w:val="24"/>
          <w:szCs w:val="24"/>
        </w:rPr>
        <w:t xml:space="preserve">college for at least one year terms. </w:t>
      </w:r>
      <w:r w:rsidR="00843368" w:rsidRPr="00F205E1">
        <w:rPr>
          <w:rFonts w:ascii="Times New Roman" w:hAnsi="Times New Roman" w:cs="Times New Roman"/>
          <w:sz w:val="24"/>
          <w:szCs w:val="24"/>
        </w:rPr>
        <w:t xml:space="preserve">At least one student should be a graduate student.  </w:t>
      </w:r>
      <w:r w:rsidR="00535124" w:rsidRPr="00F205E1">
        <w:rPr>
          <w:rFonts w:ascii="Times New Roman" w:hAnsi="Times New Roman" w:cs="Times New Roman"/>
          <w:sz w:val="24"/>
          <w:szCs w:val="24"/>
        </w:rPr>
        <w:t>When possible, student terms should</w:t>
      </w:r>
      <w:r w:rsidR="00EA0C02" w:rsidRPr="00F205E1">
        <w:rPr>
          <w:rFonts w:ascii="Times New Roman" w:hAnsi="Times New Roman" w:cs="Times New Roman"/>
          <w:sz w:val="24"/>
          <w:szCs w:val="24"/>
        </w:rPr>
        <w:t xml:space="preserve"> </w:t>
      </w:r>
      <w:r w:rsidR="00535124" w:rsidRPr="00F205E1">
        <w:rPr>
          <w:rFonts w:ascii="Times New Roman" w:hAnsi="Times New Roman" w:cs="Times New Roman"/>
          <w:sz w:val="24"/>
          <w:szCs w:val="24"/>
        </w:rPr>
        <w:t xml:space="preserve">be </w:t>
      </w:r>
      <w:r w:rsidRPr="00F205E1">
        <w:rPr>
          <w:rFonts w:ascii="Times New Roman" w:hAnsi="Times New Roman" w:cs="Times New Roman"/>
          <w:sz w:val="24"/>
          <w:szCs w:val="24"/>
        </w:rPr>
        <w:t xml:space="preserve">two years and should be </w:t>
      </w:r>
      <w:r w:rsidR="00535124" w:rsidRPr="00F205E1">
        <w:rPr>
          <w:rFonts w:ascii="Times New Roman" w:hAnsi="Times New Roman" w:cs="Times New Roman"/>
          <w:sz w:val="24"/>
          <w:szCs w:val="24"/>
        </w:rPr>
        <w:t>staggered.</w:t>
      </w:r>
      <w:r w:rsidRPr="00F205E1">
        <w:rPr>
          <w:rFonts w:ascii="Times New Roman" w:hAnsi="Times New Roman" w:cs="Times New Roman"/>
          <w:sz w:val="24"/>
          <w:szCs w:val="24"/>
        </w:rPr>
        <w:t xml:space="preserve">  </w:t>
      </w:r>
    </w:p>
    <w:p w14:paraId="2DB8FE51" w14:textId="77777777" w:rsidR="00843368" w:rsidRDefault="00557FA6" w:rsidP="00EB3553">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One to two identified </w:t>
      </w:r>
      <w:r w:rsidR="00535124" w:rsidRPr="006B0D86">
        <w:rPr>
          <w:rFonts w:ascii="Times New Roman" w:hAnsi="Times New Roman" w:cs="Times New Roman"/>
          <w:sz w:val="24"/>
          <w:szCs w:val="24"/>
        </w:rPr>
        <w:t>record keeper</w:t>
      </w:r>
      <w:r>
        <w:rPr>
          <w:rFonts w:ascii="Times New Roman" w:hAnsi="Times New Roman" w:cs="Times New Roman"/>
          <w:sz w:val="24"/>
          <w:szCs w:val="24"/>
        </w:rPr>
        <w:t>s</w:t>
      </w:r>
      <w:r w:rsidR="00535124" w:rsidRPr="006B0D86">
        <w:rPr>
          <w:rFonts w:ascii="Times New Roman" w:hAnsi="Times New Roman" w:cs="Times New Roman"/>
          <w:sz w:val="24"/>
          <w:szCs w:val="24"/>
        </w:rPr>
        <w:t xml:space="preserve"> responsible for keeping clear and complete records of the</w:t>
      </w:r>
      <w:r w:rsidR="00EA0C02" w:rsidRPr="006B0D86">
        <w:rPr>
          <w:rFonts w:ascii="Times New Roman" w:hAnsi="Times New Roman" w:cs="Times New Roman"/>
          <w:sz w:val="24"/>
          <w:szCs w:val="24"/>
        </w:rPr>
        <w:t xml:space="preserve"> </w:t>
      </w:r>
      <w:r w:rsidR="00535124" w:rsidRPr="006B0D86">
        <w:rPr>
          <w:rFonts w:ascii="Times New Roman" w:hAnsi="Times New Roman" w:cs="Times New Roman"/>
          <w:sz w:val="24"/>
          <w:szCs w:val="24"/>
        </w:rPr>
        <w:t>proceedings.</w:t>
      </w:r>
      <w:r w:rsidR="0033654B">
        <w:rPr>
          <w:rFonts w:ascii="Times New Roman" w:hAnsi="Times New Roman" w:cs="Times New Roman"/>
          <w:sz w:val="24"/>
          <w:szCs w:val="24"/>
        </w:rPr>
        <w:t xml:space="preserve">  This record may be notes of the meeting or may be by tape recording or other type of recording.  This record is the official record of the meeting.   </w:t>
      </w:r>
    </w:p>
    <w:p w14:paraId="2D01357B" w14:textId="77777777" w:rsidR="0093763F" w:rsidRDefault="009F15B9"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93763F">
        <w:rPr>
          <w:rFonts w:ascii="Times New Roman" w:hAnsi="Times New Roman" w:cs="Times New Roman"/>
          <w:b/>
          <w:sz w:val="24"/>
          <w:szCs w:val="24"/>
        </w:rPr>
        <w:t xml:space="preserve">Training.  </w:t>
      </w:r>
      <w:r w:rsidRPr="0093763F">
        <w:rPr>
          <w:rFonts w:ascii="Times New Roman" w:hAnsi="Times New Roman" w:cs="Times New Roman"/>
          <w:sz w:val="24"/>
          <w:szCs w:val="24"/>
        </w:rPr>
        <w:t xml:space="preserve">All members of the Hearing Board, including chairpersons, shall receive training.  </w:t>
      </w:r>
    </w:p>
    <w:p w14:paraId="226D712C" w14:textId="77777777" w:rsidR="00535124" w:rsidRPr="0093763F" w:rsidRDefault="00535124"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93763F">
        <w:rPr>
          <w:rFonts w:ascii="Times New Roman" w:hAnsi="Times New Roman" w:cs="Times New Roman"/>
          <w:b/>
          <w:bCs/>
          <w:sz w:val="24"/>
          <w:szCs w:val="24"/>
        </w:rPr>
        <w:t>Jurisdiction</w:t>
      </w:r>
    </w:p>
    <w:p w14:paraId="5B9B7562" w14:textId="77777777" w:rsidR="00A92B52" w:rsidRDefault="00A92B52"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Hearing Boards shall have jurisdiction to hear cases if</w:t>
      </w:r>
    </w:p>
    <w:p w14:paraId="75F3069E" w14:textId="77777777" w:rsidR="00A92B52" w:rsidRDefault="00A92B52" w:rsidP="00EB3553">
      <w:pPr>
        <w:pStyle w:val="ListParagraph"/>
        <w:numPr>
          <w:ilvl w:val="1"/>
          <w:numId w:val="8"/>
        </w:numPr>
        <w:autoSpaceDE w:val="0"/>
        <w:autoSpaceDN w:val="0"/>
        <w:adjustRightInd w:val="0"/>
        <w:spacing w:after="0" w:line="240" w:lineRule="auto"/>
        <w:ind w:left="2250"/>
        <w:rPr>
          <w:rFonts w:ascii="Times New Roman" w:hAnsi="Times New Roman" w:cs="Times New Roman"/>
          <w:sz w:val="24"/>
          <w:szCs w:val="24"/>
        </w:rPr>
      </w:pPr>
      <w:r>
        <w:rPr>
          <w:rFonts w:ascii="Times New Roman" w:hAnsi="Times New Roman" w:cs="Times New Roman"/>
          <w:sz w:val="24"/>
          <w:szCs w:val="24"/>
        </w:rPr>
        <w:t>The hearing is an appeal of faculty member-imposed penalties for a course within the college</w:t>
      </w:r>
    </w:p>
    <w:p w14:paraId="0751C952" w14:textId="63B2E2DA" w:rsidR="00A92B52" w:rsidRDefault="00A92B52" w:rsidP="00EB3553">
      <w:pPr>
        <w:pStyle w:val="ListParagraph"/>
        <w:numPr>
          <w:ilvl w:val="1"/>
          <w:numId w:val="8"/>
        </w:numPr>
        <w:autoSpaceDE w:val="0"/>
        <w:autoSpaceDN w:val="0"/>
        <w:adjustRightInd w:val="0"/>
        <w:spacing w:after="0" w:line="240" w:lineRule="auto"/>
        <w:ind w:left="2250"/>
        <w:rPr>
          <w:rFonts w:ascii="Times New Roman" w:hAnsi="Times New Roman" w:cs="Times New Roman"/>
          <w:sz w:val="24"/>
          <w:szCs w:val="24"/>
        </w:rPr>
      </w:pPr>
      <w:r>
        <w:rPr>
          <w:rFonts w:ascii="Times New Roman" w:hAnsi="Times New Roman" w:cs="Times New Roman"/>
          <w:sz w:val="24"/>
          <w:szCs w:val="24"/>
        </w:rPr>
        <w:t xml:space="preserve">The hearing is an original hearing to determine Hearing Board-imposed penalties and the student has </w:t>
      </w:r>
      <w:ins w:id="78" w:author="Kosso" w:date="2014-02-13T11:17:00Z">
        <w:r w:rsidR="00B1516D">
          <w:rPr>
            <w:rFonts w:ascii="Times New Roman" w:hAnsi="Times New Roman" w:cs="Times New Roman"/>
            <w:sz w:val="24"/>
            <w:szCs w:val="24"/>
          </w:rPr>
          <w:t xml:space="preserve">a </w:t>
        </w:r>
      </w:ins>
      <w:r>
        <w:rPr>
          <w:rFonts w:ascii="Times New Roman" w:hAnsi="Times New Roman" w:cs="Times New Roman"/>
          <w:sz w:val="24"/>
          <w:szCs w:val="24"/>
        </w:rPr>
        <w:t>declared</w:t>
      </w:r>
      <w:del w:id="79" w:author="Kosso" w:date="2014-02-13T11:17:00Z">
        <w:r w:rsidDel="00B1516D">
          <w:rPr>
            <w:rFonts w:ascii="Times New Roman" w:hAnsi="Times New Roman" w:cs="Times New Roman"/>
            <w:sz w:val="24"/>
            <w:szCs w:val="24"/>
          </w:rPr>
          <w:delText xml:space="preserve"> a</w:delText>
        </w:r>
      </w:del>
      <w:r>
        <w:rPr>
          <w:rFonts w:ascii="Times New Roman" w:hAnsi="Times New Roman" w:cs="Times New Roman"/>
          <w:sz w:val="24"/>
          <w:szCs w:val="24"/>
        </w:rPr>
        <w:t xml:space="preserve"> major within the college.  </w:t>
      </w:r>
    </w:p>
    <w:p w14:paraId="67A5143F" w14:textId="77777777" w:rsidR="00535124" w:rsidRPr="006B0D86" w:rsidRDefault="00843368"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w:t>
      </w:r>
      <w:r w:rsidR="00535124" w:rsidRPr="006B0D86">
        <w:rPr>
          <w:rFonts w:ascii="Times New Roman" w:hAnsi="Times New Roman" w:cs="Times New Roman"/>
          <w:sz w:val="24"/>
          <w:szCs w:val="24"/>
        </w:rPr>
        <w:t xml:space="preserve">student may </w:t>
      </w:r>
      <w:r w:rsidR="0048457F">
        <w:rPr>
          <w:rFonts w:ascii="Times New Roman" w:hAnsi="Times New Roman" w:cs="Times New Roman"/>
          <w:sz w:val="24"/>
          <w:szCs w:val="24"/>
        </w:rPr>
        <w:t xml:space="preserve">appeal the </w:t>
      </w:r>
      <w:r w:rsidR="00535124" w:rsidRPr="006B0D86">
        <w:rPr>
          <w:rFonts w:ascii="Times New Roman" w:hAnsi="Times New Roman" w:cs="Times New Roman"/>
          <w:sz w:val="24"/>
          <w:szCs w:val="24"/>
        </w:rPr>
        <w:t xml:space="preserve">decision of </w:t>
      </w:r>
      <w:r>
        <w:rPr>
          <w:rFonts w:ascii="Times New Roman" w:hAnsi="Times New Roman" w:cs="Times New Roman"/>
          <w:sz w:val="24"/>
          <w:szCs w:val="24"/>
        </w:rPr>
        <w:t>a P</w:t>
      </w:r>
      <w:r w:rsidR="00535124" w:rsidRPr="006B0D86">
        <w:rPr>
          <w:rFonts w:ascii="Times New Roman" w:hAnsi="Times New Roman" w:cs="Times New Roman"/>
          <w:sz w:val="24"/>
          <w:szCs w:val="24"/>
        </w:rPr>
        <w:t xml:space="preserve">rimary </w:t>
      </w:r>
      <w:r w:rsidR="0033654B">
        <w:rPr>
          <w:rFonts w:ascii="Times New Roman" w:hAnsi="Times New Roman" w:cs="Times New Roman"/>
          <w:sz w:val="24"/>
          <w:szCs w:val="24"/>
        </w:rPr>
        <w:t xml:space="preserve">Appeal </w:t>
      </w:r>
      <w:r w:rsidR="00A92B52">
        <w:rPr>
          <w:rFonts w:ascii="Times New Roman" w:hAnsi="Times New Roman" w:cs="Times New Roman"/>
          <w:sz w:val="24"/>
          <w:szCs w:val="24"/>
        </w:rPr>
        <w:t xml:space="preserve">to the Hearing Board of the college where the course resides </w:t>
      </w:r>
      <w:r w:rsidR="00535124" w:rsidRPr="006B0D86">
        <w:rPr>
          <w:rFonts w:ascii="Times New Roman" w:hAnsi="Times New Roman" w:cs="Times New Roman"/>
          <w:sz w:val="24"/>
          <w:szCs w:val="24"/>
        </w:rPr>
        <w:t>if:</w:t>
      </w:r>
    </w:p>
    <w:p w14:paraId="43069D56" w14:textId="77777777" w:rsidR="00535124" w:rsidRPr="006B0D86" w:rsidRDefault="006B0D86"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student</w:t>
      </w:r>
      <w:r w:rsidR="00535124" w:rsidRPr="006B0D86">
        <w:rPr>
          <w:rFonts w:ascii="Times New Roman" w:hAnsi="Times New Roman" w:cs="Times New Roman"/>
          <w:sz w:val="24"/>
          <w:szCs w:val="24"/>
        </w:rPr>
        <w:t xml:space="preserve"> believes the procedure was improper or unfair.</w:t>
      </w:r>
    </w:p>
    <w:p w14:paraId="6FCECE05" w14:textId="77777777" w:rsidR="00535124" w:rsidRPr="006B0D86" w:rsidRDefault="006B0D86"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student </w:t>
      </w:r>
      <w:r w:rsidR="00535124" w:rsidRPr="006B0D86">
        <w:rPr>
          <w:rFonts w:ascii="Times New Roman" w:hAnsi="Times New Roman" w:cs="Times New Roman"/>
          <w:sz w:val="24"/>
          <w:szCs w:val="24"/>
        </w:rPr>
        <w:t xml:space="preserve">contests the finding of </w:t>
      </w:r>
      <w:r w:rsidR="0048457F">
        <w:rPr>
          <w:rFonts w:ascii="Times New Roman" w:hAnsi="Times New Roman" w:cs="Times New Roman"/>
          <w:sz w:val="24"/>
          <w:szCs w:val="24"/>
        </w:rPr>
        <w:t>violation</w:t>
      </w:r>
      <w:r w:rsidR="00535124" w:rsidRPr="006B0D86">
        <w:rPr>
          <w:rFonts w:ascii="Times New Roman" w:hAnsi="Times New Roman" w:cs="Times New Roman"/>
          <w:sz w:val="24"/>
          <w:szCs w:val="24"/>
        </w:rPr>
        <w:t>.</w:t>
      </w:r>
    </w:p>
    <w:p w14:paraId="6BC29797" w14:textId="77777777" w:rsidR="00535124" w:rsidRPr="006B0D86" w:rsidRDefault="006B0D86"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student </w:t>
      </w:r>
      <w:r w:rsidR="0048457F">
        <w:rPr>
          <w:rFonts w:ascii="Times New Roman" w:hAnsi="Times New Roman" w:cs="Times New Roman"/>
          <w:sz w:val="24"/>
          <w:szCs w:val="24"/>
        </w:rPr>
        <w:t xml:space="preserve">contests </w:t>
      </w:r>
      <w:r w:rsidR="00535124" w:rsidRPr="006B0D86">
        <w:rPr>
          <w:rFonts w:ascii="Times New Roman" w:hAnsi="Times New Roman" w:cs="Times New Roman"/>
          <w:sz w:val="24"/>
          <w:szCs w:val="24"/>
        </w:rPr>
        <w:t xml:space="preserve">the penalty </w:t>
      </w:r>
      <w:r w:rsidR="0048457F">
        <w:rPr>
          <w:rFonts w:ascii="Times New Roman" w:hAnsi="Times New Roman" w:cs="Times New Roman"/>
          <w:sz w:val="24"/>
          <w:szCs w:val="24"/>
        </w:rPr>
        <w:t xml:space="preserve">as </w:t>
      </w:r>
      <w:r w:rsidR="00535124" w:rsidRPr="006B0D86">
        <w:rPr>
          <w:rFonts w:ascii="Times New Roman" w:hAnsi="Times New Roman" w:cs="Times New Roman"/>
          <w:sz w:val="24"/>
          <w:szCs w:val="24"/>
        </w:rPr>
        <w:t>too strict considering the offense.</w:t>
      </w:r>
    </w:p>
    <w:p w14:paraId="17492927" w14:textId="2DBCF267" w:rsidR="00B1516D" w:rsidRDefault="00B1516D" w:rsidP="00B1516D">
      <w:pPr>
        <w:pStyle w:val="ListParagraph"/>
        <w:autoSpaceDE w:val="0"/>
        <w:autoSpaceDN w:val="0"/>
        <w:adjustRightInd w:val="0"/>
        <w:spacing w:after="0" w:line="240" w:lineRule="auto"/>
        <w:ind w:left="2160"/>
        <w:rPr>
          <w:rFonts w:ascii="Times New Roman" w:hAnsi="Times New Roman" w:cs="Times New Roman"/>
          <w:sz w:val="24"/>
          <w:szCs w:val="24"/>
        </w:rPr>
      </w:pPr>
    </w:p>
    <w:p w14:paraId="60B5A21B" w14:textId="296C703C" w:rsidR="00B1516D" w:rsidRDefault="00B1516D" w:rsidP="00EB3553">
      <w:pPr>
        <w:pStyle w:val="ListParagraph"/>
        <w:numPr>
          <w:ilvl w:val="0"/>
          <w:numId w:val="8"/>
        </w:numPr>
        <w:autoSpaceDE w:val="0"/>
        <w:autoSpaceDN w:val="0"/>
        <w:adjustRightInd w:val="0"/>
        <w:spacing w:after="0" w:line="240" w:lineRule="auto"/>
        <w:ind w:left="1440"/>
        <w:rPr>
          <w:ins w:id="80" w:author="Kosso" w:date="2014-02-13T11:17:00Z"/>
          <w:rFonts w:ascii="Times New Roman" w:hAnsi="Times New Roman" w:cs="Times New Roman"/>
          <w:sz w:val="24"/>
          <w:szCs w:val="24"/>
        </w:rPr>
      </w:pPr>
      <w:ins w:id="81" w:author="Kosso" w:date="2014-02-13T11:17:00Z">
        <w:r>
          <w:rPr>
            <w:rFonts w:ascii="Times New Roman" w:hAnsi="Times New Roman" w:cs="Times New Roman"/>
            <w:sz w:val="24"/>
            <w:szCs w:val="24"/>
          </w:rPr>
          <w:t>A student or faculty may</w:t>
        </w:r>
        <w:r w:rsidRPr="00B1516D">
          <w:rPr>
            <w:rFonts w:ascii="Times New Roman" w:hAnsi="Times New Roman" w:cs="Times New Roman"/>
            <w:sz w:val="24"/>
            <w:szCs w:val="24"/>
          </w:rPr>
          <w:t xml:space="preserve"> </w:t>
        </w:r>
      </w:ins>
      <w:ins w:id="82" w:author="Kosso" w:date="2014-02-13T11:18:00Z">
        <w:r>
          <w:rPr>
            <w:rFonts w:ascii="Times New Roman" w:hAnsi="Times New Roman" w:cs="Times New Roman"/>
            <w:sz w:val="24"/>
            <w:szCs w:val="24"/>
          </w:rPr>
          <w:t>a</w:t>
        </w:r>
      </w:ins>
      <w:ins w:id="83" w:author="Kosso" w:date="2014-02-13T11:17:00Z">
        <w:r>
          <w:rPr>
            <w:rFonts w:ascii="Times New Roman" w:hAnsi="Times New Roman" w:cs="Times New Roman"/>
            <w:sz w:val="24"/>
            <w:szCs w:val="24"/>
          </w:rPr>
          <w:t>ppeal a reversal of the original decision by the Primary Appeal decision-maker</w:t>
        </w:r>
      </w:ins>
    </w:p>
    <w:p w14:paraId="233E6CC6" w14:textId="77777777" w:rsidR="0048457F"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A</w:t>
      </w:r>
      <w:r w:rsidR="0093017B">
        <w:rPr>
          <w:rFonts w:ascii="Times New Roman" w:hAnsi="Times New Roman" w:cs="Times New Roman"/>
          <w:sz w:val="24"/>
          <w:szCs w:val="24"/>
        </w:rPr>
        <w:t xml:space="preserve"> faculty member may </w:t>
      </w:r>
    </w:p>
    <w:p w14:paraId="1D9285D4" w14:textId="77777777" w:rsidR="0093017B" w:rsidRDefault="00606E9D" w:rsidP="00EB3553">
      <w:pPr>
        <w:pStyle w:val="ListParagraph"/>
        <w:numPr>
          <w:ilvl w:val="1"/>
          <w:numId w:val="8"/>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R</w:t>
      </w:r>
      <w:r w:rsidR="0093017B">
        <w:rPr>
          <w:rFonts w:ascii="Times New Roman" w:hAnsi="Times New Roman" w:cs="Times New Roman"/>
          <w:sz w:val="24"/>
          <w:szCs w:val="24"/>
        </w:rPr>
        <w:t xml:space="preserve">efer a case to the </w:t>
      </w:r>
      <w:r w:rsidR="00A92B52">
        <w:rPr>
          <w:rFonts w:ascii="Times New Roman" w:hAnsi="Times New Roman" w:cs="Times New Roman"/>
          <w:sz w:val="24"/>
          <w:szCs w:val="24"/>
        </w:rPr>
        <w:t xml:space="preserve">student’s major’s college </w:t>
      </w:r>
      <w:r w:rsidR="0093017B">
        <w:rPr>
          <w:rFonts w:ascii="Times New Roman" w:hAnsi="Times New Roman" w:cs="Times New Roman"/>
          <w:sz w:val="24"/>
          <w:szCs w:val="24"/>
        </w:rPr>
        <w:t xml:space="preserve">Hearing Board if he or she </w:t>
      </w:r>
      <w:r w:rsidR="00A92B52">
        <w:rPr>
          <w:rFonts w:ascii="Times New Roman" w:hAnsi="Times New Roman" w:cs="Times New Roman"/>
          <w:sz w:val="24"/>
          <w:szCs w:val="24"/>
        </w:rPr>
        <w:t xml:space="preserve">believes </w:t>
      </w:r>
      <w:r w:rsidR="0093017B">
        <w:rPr>
          <w:rFonts w:ascii="Times New Roman" w:hAnsi="Times New Roman" w:cs="Times New Roman"/>
          <w:sz w:val="24"/>
          <w:szCs w:val="24"/>
        </w:rPr>
        <w:t xml:space="preserve">that the </w:t>
      </w:r>
      <w:r w:rsidR="0093017B" w:rsidRPr="006F54B4">
        <w:rPr>
          <w:rFonts w:ascii="Times New Roman" w:hAnsi="Times New Roman" w:cs="Times New Roman"/>
          <w:bCs/>
          <w:sz w:val="24"/>
          <w:szCs w:val="24"/>
        </w:rPr>
        <w:t>incident warrants penalties beyond classroom pe</w:t>
      </w:r>
      <w:r w:rsidR="0093017B">
        <w:rPr>
          <w:rFonts w:ascii="Times New Roman" w:hAnsi="Times New Roman" w:cs="Times New Roman"/>
          <w:bCs/>
          <w:sz w:val="24"/>
          <w:szCs w:val="24"/>
        </w:rPr>
        <w:t>nalties (i.e. program dismissal, or university probation, suspension or expulsion).</w:t>
      </w:r>
    </w:p>
    <w:p w14:paraId="1924E06C" w14:textId="77777777" w:rsidR="00535124" w:rsidRPr="006B0D86"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 xml:space="preserve">A student </w:t>
      </w:r>
      <w:r w:rsidR="00BC5944">
        <w:rPr>
          <w:rFonts w:ascii="Times New Roman" w:hAnsi="Times New Roman" w:cs="Times New Roman"/>
          <w:sz w:val="24"/>
          <w:szCs w:val="24"/>
        </w:rPr>
        <w:t xml:space="preserve">with a history of violations </w:t>
      </w:r>
      <w:r w:rsidRPr="006B0D86">
        <w:rPr>
          <w:rFonts w:ascii="Times New Roman" w:hAnsi="Times New Roman" w:cs="Times New Roman"/>
          <w:sz w:val="24"/>
          <w:szCs w:val="24"/>
        </w:rPr>
        <w:t xml:space="preserve">of the </w:t>
      </w:r>
      <w:r w:rsidR="006B0D86">
        <w:rPr>
          <w:rFonts w:ascii="Times New Roman" w:hAnsi="Times New Roman" w:cs="Times New Roman"/>
          <w:sz w:val="24"/>
          <w:szCs w:val="24"/>
        </w:rPr>
        <w:t xml:space="preserve">Academic Integrity policy </w:t>
      </w:r>
      <w:r w:rsidRPr="006B0D86">
        <w:rPr>
          <w:rFonts w:ascii="Times New Roman" w:hAnsi="Times New Roman" w:cs="Times New Roman"/>
          <w:sz w:val="24"/>
          <w:szCs w:val="24"/>
        </w:rPr>
        <w:t>may be summoned before the</w:t>
      </w:r>
      <w:r w:rsidR="00EA0C02" w:rsidRPr="006B0D86">
        <w:rPr>
          <w:rFonts w:ascii="Times New Roman" w:hAnsi="Times New Roman" w:cs="Times New Roman"/>
          <w:sz w:val="24"/>
          <w:szCs w:val="24"/>
        </w:rPr>
        <w:t xml:space="preserve"> </w:t>
      </w:r>
      <w:r w:rsidR="00A92B52">
        <w:rPr>
          <w:rFonts w:ascii="Times New Roman" w:hAnsi="Times New Roman" w:cs="Times New Roman"/>
          <w:sz w:val="24"/>
          <w:szCs w:val="24"/>
        </w:rPr>
        <w:t xml:space="preserve">his or her own </w:t>
      </w:r>
      <w:r w:rsidRPr="006B0D86">
        <w:rPr>
          <w:rFonts w:ascii="Times New Roman" w:hAnsi="Times New Roman" w:cs="Times New Roman"/>
          <w:sz w:val="24"/>
          <w:szCs w:val="24"/>
        </w:rPr>
        <w:t xml:space="preserve">college Hearing Board by the </w:t>
      </w:r>
      <w:r w:rsidR="00AA50F0">
        <w:rPr>
          <w:rFonts w:ascii="Times New Roman" w:hAnsi="Times New Roman" w:cs="Times New Roman"/>
          <w:sz w:val="24"/>
          <w:szCs w:val="24"/>
        </w:rPr>
        <w:t>Department Chair</w:t>
      </w:r>
      <w:r w:rsidR="004D32A0">
        <w:rPr>
          <w:rFonts w:ascii="Times New Roman" w:hAnsi="Times New Roman" w:cs="Times New Roman"/>
          <w:sz w:val="24"/>
          <w:szCs w:val="24"/>
        </w:rPr>
        <w:t>/Director</w:t>
      </w:r>
      <w:r w:rsidR="00AA50F0">
        <w:rPr>
          <w:rFonts w:ascii="Times New Roman" w:hAnsi="Times New Roman" w:cs="Times New Roman"/>
          <w:sz w:val="24"/>
          <w:szCs w:val="24"/>
        </w:rPr>
        <w:t>, Associate Dean or D</w:t>
      </w:r>
      <w:r w:rsidRPr="006B0D86">
        <w:rPr>
          <w:rFonts w:ascii="Times New Roman" w:hAnsi="Times New Roman" w:cs="Times New Roman"/>
          <w:sz w:val="24"/>
          <w:szCs w:val="24"/>
        </w:rPr>
        <w:t xml:space="preserve">ean of his or her college. </w:t>
      </w:r>
      <w:r w:rsidR="00A92B52">
        <w:rPr>
          <w:rFonts w:ascii="Times New Roman" w:hAnsi="Times New Roman" w:cs="Times New Roman"/>
          <w:sz w:val="24"/>
          <w:szCs w:val="24"/>
        </w:rPr>
        <w:t xml:space="preserve"> </w:t>
      </w:r>
      <w:r w:rsidRPr="006B0D86">
        <w:rPr>
          <w:rFonts w:ascii="Times New Roman" w:hAnsi="Times New Roman" w:cs="Times New Roman"/>
          <w:sz w:val="24"/>
          <w:szCs w:val="24"/>
        </w:rPr>
        <w:t>The Hearing Board may impose an</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additional penalty for such repeated offenses.</w:t>
      </w:r>
    </w:p>
    <w:p w14:paraId="36C250DF" w14:textId="77777777" w:rsidR="0033654B" w:rsidRDefault="006B0D86"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T</w:t>
      </w:r>
      <w:r w:rsidR="00535124" w:rsidRPr="006B0D86">
        <w:rPr>
          <w:rFonts w:ascii="Times New Roman" w:hAnsi="Times New Roman" w:cs="Times New Roman"/>
          <w:sz w:val="24"/>
          <w:szCs w:val="24"/>
        </w:rPr>
        <w:t xml:space="preserve">he individual seeking review shall notify the chairperson of the </w:t>
      </w:r>
      <w:r w:rsidR="00A92B52">
        <w:rPr>
          <w:rFonts w:ascii="Times New Roman" w:hAnsi="Times New Roman" w:cs="Times New Roman"/>
          <w:sz w:val="24"/>
          <w:szCs w:val="24"/>
        </w:rPr>
        <w:t xml:space="preserve">appropriate </w:t>
      </w:r>
      <w:r w:rsidR="00535124" w:rsidRPr="006B0D86">
        <w:rPr>
          <w:rFonts w:ascii="Times New Roman" w:hAnsi="Times New Roman" w:cs="Times New Roman"/>
          <w:sz w:val="24"/>
          <w:szCs w:val="24"/>
        </w:rPr>
        <w:t xml:space="preserve">Hearing Board within ten working days of the </w:t>
      </w:r>
      <w:r w:rsidR="00AA50F0">
        <w:rPr>
          <w:rFonts w:ascii="Times New Roman" w:hAnsi="Times New Roman" w:cs="Times New Roman"/>
          <w:sz w:val="24"/>
          <w:szCs w:val="24"/>
        </w:rPr>
        <w:t>P</w:t>
      </w:r>
      <w:r w:rsidR="00535124" w:rsidRPr="006B0D86">
        <w:rPr>
          <w:rFonts w:ascii="Times New Roman" w:hAnsi="Times New Roman" w:cs="Times New Roman"/>
          <w:sz w:val="24"/>
          <w:szCs w:val="24"/>
        </w:rPr>
        <w:t xml:space="preserve">rimary </w:t>
      </w:r>
      <w:r w:rsidR="0033654B">
        <w:rPr>
          <w:rFonts w:ascii="Times New Roman" w:hAnsi="Times New Roman" w:cs="Times New Roman"/>
          <w:sz w:val="24"/>
          <w:szCs w:val="24"/>
        </w:rPr>
        <w:t>Appeal.</w:t>
      </w:r>
    </w:p>
    <w:p w14:paraId="57A55958" w14:textId="77777777" w:rsidR="00843368" w:rsidRPr="005318CF" w:rsidRDefault="00535124" w:rsidP="00EB3553">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5318CF">
        <w:rPr>
          <w:rFonts w:ascii="Times New Roman" w:hAnsi="Times New Roman" w:cs="Times New Roman"/>
          <w:sz w:val="24"/>
          <w:szCs w:val="24"/>
        </w:rPr>
        <w:t>An exception to this deadline</w:t>
      </w:r>
      <w:r w:rsidR="00EA0C02" w:rsidRPr="005318CF">
        <w:rPr>
          <w:rFonts w:ascii="Times New Roman" w:hAnsi="Times New Roman" w:cs="Times New Roman"/>
          <w:sz w:val="24"/>
          <w:szCs w:val="24"/>
        </w:rPr>
        <w:t xml:space="preserve"> </w:t>
      </w:r>
      <w:r w:rsidRPr="005318CF">
        <w:rPr>
          <w:rFonts w:ascii="Times New Roman" w:hAnsi="Times New Roman" w:cs="Times New Roman"/>
          <w:sz w:val="24"/>
          <w:szCs w:val="24"/>
        </w:rPr>
        <w:t>may be granted at the discretion of the chairperson of the Hearing Board on a showing of good</w:t>
      </w:r>
      <w:r w:rsidR="00EA0C02" w:rsidRPr="005318CF">
        <w:rPr>
          <w:rFonts w:ascii="Times New Roman" w:hAnsi="Times New Roman" w:cs="Times New Roman"/>
          <w:sz w:val="24"/>
          <w:szCs w:val="24"/>
        </w:rPr>
        <w:t xml:space="preserve"> </w:t>
      </w:r>
      <w:r w:rsidRPr="005318CF">
        <w:rPr>
          <w:rFonts w:ascii="Times New Roman" w:hAnsi="Times New Roman" w:cs="Times New Roman"/>
          <w:sz w:val="24"/>
          <w:szCs w:val="24"/>
        </w:rPr>
        <w:t>cause.</w:t>
      </w:r>
    </w:p>
    <w:p w14:paraId="7D61791B" w14:textId="77777777" w:rsidR="00535124" w:rsidRPr="0093763F" w:rsidRDefault="00535124" w:rsidP="00EB355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commentRangeStart w:id="84"/>
      <w:r w:rsidRPr="0093763F">
        <w:rPr>
          <w:rFonts w:ascii="Times New Roman" w:hAnsi="Times New Roman" w:cs="Times New Roman"/>
          <w:b/>
          <w:bCs/>
          <w:sz w:val="24"/>
          <w:szCs w:val="24"/>
        </w:rPr>
        <w:t>Procedures</w:t>
      </w:r>
      <w:commentRangeEnd w:id="84"/>
      <w:r w:rsidR="00B1516D">
        <w:rPr>
          <w:rStyle w:val="CommentReference"/>
        </w:rPr>
        <w:commentReference w:id="84"/>
      </w:r>
    </w:p>
    <w:p w14:paraId="1F6FEF7B"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The Academic Integrity Hearing Board shall convene as soon as practical</w:t>
      </w:r>
      <w:r w:rsidR="00A92B52">
        <w:rPr>
          <w:rFonts w:ascii="Times New Roman" w:hAnsi="Times New Roman" w:cs="Times New Roman"/>
          <w:sz w:val="24"/>
          <w:szCs w:val="24"/>
        </w:rPr>
        <w:t>, but not more than 10 business days,</w:t>
      </w:r>
      <w:r w:rsidRPr="006B0D86">
        <w:rPr>
          <w:rFonts w:ascii="Times New Roman" w:hAnsi="Times New Roman" w:cs="Times New Roman"/>
          <w:sz w:val="24"/>
          <w:szCs w:val="24"/>
        </w:rPr>
        <w:t xml:space="preserve"> after notification of </w:t>
      </w:r>
      <w:r w:rsidR="00EA0C02" w:rsidRPr="006B0D86">
        <w:rPr>
          <w:rFonts w:ascii="Times New Roman" w:hAnsi="Times New Roman" w:cs="Times New Roman"/>
          <w:sz w:val="24"/>
          <w:szCs w:val="24"/>
        </w:rPr>
        <w:t xml:space="preserve">a </w:t>
      </w:r>
      <w:r w:rsidRPr="006B0D86">
        <w:rPr>
          <w:rFonts w:ascii="Times New Roman" w:hAnsi="Times New Roman" w:cs="Times New Roman"/>
          <w:sz w:val="24"/>
          <w:szCs w:val="24"/>
        </w:rPr>
        <w:t>request for review, although seven days</w:t>
      </w:r>
      <w:r w:rsidR="006B0D86">
        <w:rPr>
          <w:rFonts w:ascii="Times New Roman" w:hAnsi="Times New Roman" w:cs="Times New Roman"/>
          <w:sz w:val="24"/>
          <w:szCs w:val="24"/>
        </w:rPr>
        <w:t>’</w:t>
      </w:r>
      <w:r w:rsidRPr="006B0D86">
        <w:rPr>
          <w:rFonts w:ascii="Times New Roman" w:hAnsi="Times New Roman" w:cs="Times New Roman"/>
          <w:sz w:val="24"/>
          <w:szCs w:val="24"/>
        </w:rPr>
        <w:t xml:space="preserve"> notice should be given to all parties if possible. If a</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grade for the student in the course must be submitted before a case can be decided, the faculty</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member shall record a grade of incomplete, pending a decision by the Hearing Board.</w:t>
      </w:r>
    </w:p>
    <w:p w14:paraId="2443001A"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Those present at the hearing shall be:</w:t>
      </w:r>
    </w:p>
    <w:p w14:paraId="3967A4AF" w14:textId="77777777" w:rsidR="00F205E1"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t xml:space="preserve">The student, who has the right to be accompanied by an </w:t>
      </w:r>
      <w:r w:rsidR="00E951D9">
        <w:rPr>
          <w:rFonts w:ascii="Times New Roman" w:hAnsi="Times New Roman" w:cs="Times New Roman"/>
          <w:sz w:val="24"/>
          <w:szCs w:val="24"/>
        </w:rPr>
        <w:t xml:space="preserve">advocate </w:t>
      </w:r>
      <w:r w:rsidRPr="006B0D86">
        <w:rPr>
          <w:rFonts w:ascii="Times New Roman" w:hAnsi="Times New Roman" w:cs="Times New Roman"/>
          <w:sz w:val="24"/>
          <w:szCs w:val="24"/>
        </w:rPr>
        <w:t>and/or relevant</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witnesses</w:t>
      </w:r>
    </w:p>
    <w:p w14:paraId="5825B31A" w14:textId="77777777" w:rsidR="00E951D9" w:rsidRDefault="00E951D9" w:rsidP="00EB3553">
      <w:pPr>
        <w:pStyle w:val="ListParagraph"/>
        <w:numPr>
          <w:ilvl w:val="3"/>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advocate may consult with the student throughout the hearing but may not speak on behalf of the student or represent the student</w:t>
      </w:r>
    </w:p>
    <w:p w14:paraId="3954CB01" w14:textId="77777777" w:rsidR="00535124" w:rsidRPr="00F205E1"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F205E1">
        <w:rPr>
          <w:rFonts w:ascii="Times New Roman" w:hAnsi="Times New Roman" w:cs="Times New Roman"/>
          <w:sz w:val="24"/>
          <w:szCs w:val="24"/>
        </w:rPr>
        <w:t>The faculty member, who has the right to bring relevant witnesses</w:t>
      </w:r>
    </w:p>
    <w:p w14:paraId="04FCC80C" w14:textId="77777777" w:rsidR="00535124" w:rsidRPr="006B0D86"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t xml:space="preserve">The </w:t>
      </w:r>
      <w:r w:rsidR="003673C7">
        <w:rPr>
          <w:rFonts w:ascii="Times New Roman" w:hAnsi="Times New Roman" w:cs="Times New Roman"/>
          <w:sz w:val="24"/>
          <w:szCs w:val="24"/>
        </w:rPr>
        <w:t xml:space="preserve">Appeal’s </w:t>
      </w:r>
      <w:r w:rsidR="0033654B">
        <w:rPr>
          <w:rFonts w:ascii="Times New Roman" w:hAnsi="Times New Roman" w:cs="Times New Roman"/>
          <w:sz w:val="24"/>
          <w:szCs w:val="24"/>
        </w:rPr>
        <w:t xml:space="preserve">Chair of the </w:t>
      </w:r>
      <w:r w:rsidR="004B0042">
        <w:rPr>
          <w:rFonts w:ascii="Times New Roman" w:hAnsi="Times New Roman" w:cs="Times New Roman"/>
          <w:sz w:val="24"/>
          <w:szCs w:val="24"/>
        </w:rPr>
        <w:t>Primary Appeal</w:t>
      </w:r>
      <w:r w:rsidR="0033654B">
        <w:rPr>
          <w:rFonts w:ascii="Times New Roman" w:hAnsi="Times New Roman" w:cs="Times New Roman"/>
          <w:sz w:val="24"/>
          <w:szCs w:val="24"/>
        </w:rPr>
        <w:t>, if held</w:t>
      </w:r>
    </w:p>
    <w:p w14:paraId="7093304D" w14:textId="77777777" w:rsidR="00F205E1" w:rsidRDefault="00AA50F0"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F205E1">
        <w:rPr>
          <w:rFonts w:ascii="Times New Roman" w:hAnsi="Times New Roman" w:cs="Times New Roman"/>
          <w:sz w:val="24"/>
          <w:szCs w:val="24"/>
        </w:rPr>
        <w:t xml:space="preserve">The chairperson </w:t>
      </w:r>
    </w:p>
    <w:p w14:paraId="59B0DFCD" w14:textId="77777777" w:rsidR="00AA50F0" w:rsidRPr="00F205E1" w:rsidRDefault="00F205E1"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A panel of a</w:t>
      </w:r>
      <w:r w:rsidR="00AA50F0" w:rsidRPr="00F205E1">
        <w:rPr>
          <w:rFonts w:ascii="Times New Roman" w:hAnsi="Times New Roman" w:cs="Times New Roman"/>
          <w:sz w:val="24"/>
          <w:szCs w:val="24"/>
        </w:rPr>
        <w:t xml:space="preserve">t least two students and two faculty members </w:t>
      </w:r>
      <w:r>
        <w:rPr>
          <w:rFonts w:ascii="Times New Roman" w:hAnsi="Times New Roman" w:cs="Times New Roman"/>
          <w:sz w:val="24"/>
          <w:szCs w:val="24"/>
        </w:rPr>
        <w:t xml:space="preserve">from the Board.  </w:t>
      </w:r>
    </w:p>
    <w:p w14:paraId="71868F9D" w14:textId="77777777" w:rsidR="00AA50F0" w:rsidRDefault="00AA50F0" w:rsidP="00EB3553">
      <w:pPr>
        <w:pStyle w:val="ListParagraph"/>
        <w:numPr>
          <w:ilvl w:val="2"/>
          <w:numId w:val="23"/>
        </w:numPr>
        <w:autoSpaceDE w:val="0"/>
        <w:autoSpaceDN w:val="0"/>
        <w:adjustRightInd w:val="0"/>
        <w:spacing w:after="0" w:line="240" w:lineRule="auto"/>
        <w:ind w:left="2880" w:hanging="360"/>
        <w:rPr>
          <w:rFonts w:ascii="Times New Roman" w:hAnsi="Times New Roman" w:cs="Times New Roman"/>
          <w:sz w:val="24"/>
          <w:szCs w:val="24"/>
        </w:rPr>
      </w:pPr>
      <w:r>
        <w:rPr>
          <w:rFonts w:ascii="Times New Roman" w:hAnsi="Times New Roman" w:cs="Times New Roman"/>
          <w:sz w:val="24"/>
          <w:szCs w:val="24"/>
        </w:rPr>
        <w:t xml:space="preserve">If the accused student is a graduate student, then at least one graduate student must be on the panel.   </w:t>
      </w:r>
    </w:p>
    <w:p w14:paraId="52407990" w14:textId="77777777" w:rsidR="0033654B" w:rsidRPr="005318CF" w:rsidRDefault="00AA50F0" w:rsidP="00EB3553">
      <w:pPr>
        <w:pStyle w:val="ListParagraph"/>
        <w:numPr>
          <w:ilvl w:val="2"/>
          <w:numId w:val="23"/>
        </w:numPr>
        <w:autoSpaceDE w:val="0"/>
        <w:autoSpaceDN w:val="0"/>
        <w:adjustRightInd w:val="0"/>
        <w:spacing w:after="0" w:line="240" w:lineRule="auto"/>
        <w:ind w:left="2880" w:hanging="360"/>
        <w:rPr>
          <w:rFonts w:ascii="Times New Roman" w:hAnsi="Times New Roman" w:cs="Times New Roman"/>
          <w:sz w:val="24"/>
          <w:szCs w:val="24"/>
        </w:rPr>
      </w:pPr>
      <w:r w:rsidRPr="006B0D86">
        <w:rPr>
          <w:rFonts w:ascii="Times New Roman" w:hAnsi="Times New Roman" w:cs="Times New Roman"/>
          <w:sz w:val="24"/>
          <w:szCs w:val="24"/>
        </w:rPr>
        <w:t xml:space="preserve">If the student’s college is different from the faculty member’s, </w:t>
      </w:r>
      <w:r>
        <w:rPr>
          <w:rFonts w:ascii="Times New Roman" w:hAnsi="Times New Roman" w:cs="Times New Roman"/>
          <w:sz w:val="24"/>
          <w:szCs w:val="24"/>
        </w:rPr>
        <w:t xml:space="preserve">at least one panel member must come from the student’s college.  The chairperson shall work with the chairperson of the student’s college to obtain a panel member from the other college.  </w:t>
      </w:r>
    </w:p>
    <w:p w14:paraId="0E846926" w14:textId="77777777" w:rsidR="00535124" w:rsidRDefault="00535124"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sidRPr="006B0D86">
        <w:rPr>
          <w:rFonts w:ascii="Times New Roman" w:hAnsi="Times New Roman" w:cs="Times New Roman"/>
          <w:sz w:val="24"/>
          <w:szCs w:val="24"/>
        </w:rPr>
        <w:t>Any other person called by the chairperson</w:t>
      </w:r>
      <w:r w:rsidR="00AA50F0">
        <w:rPr>
          <w:rFonts w:ascii="Times New Roman" w:hAnsi="Times New Roman" w:cs="Times New Roman"/>
          <w:sz w:val="24"/>
          <w:szCs w:val="24"/>
        </w:rPr>
        <w:t>.</w:t>
      </w:r>
    </w:p>
    <w:p w14:paraId="08C2967F" w14:textId="77777777" w:rsidR="0033654B" w:rsidRPr="006B0D86" w:rsidRDefault="0033654B" w:rsidP="00EB3553">
      <w:pPr>
        <w:pStyle w:val="ListParagraph"/>
        <w:numPr>
          <w:ilvl w:val="1"/>
          <w:numId w:val="9"/>
        </w:num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official record keeper </w:t>
      </w:r>
    </w:p>
    <w:p w14:paraId="2C1448C0"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t>Should the student or faculty member fail to appear before the Hearing Board, the Board shall</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have full authority to proceed in his or her absence.</w:t>
      </w:r>
    </w:p>
    <w:p w14:paraId="2137B396"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iCs/>
          <w:sz w:val="24"/>
          <w:szCs w:val="24"/>
        </w:rPr>
      </w:pPr>
      <w:r w:rsidRPr="006B0D86">
        <w:rPr>
          <w:rFonts w:ascii="Times New Roman" w:hAnsi="Times New Roman" w:cs="Times New Roman"/>
          <w:sz w:val="24"/>
          <w:szCs w:val="24"/>
        </w:rPr>
        <w:t xml:space="preserve">The Board members shall hear </w:t>
      </w:r>
      <w:r w:rsidR="00FD3C3A">
        <w:rPr>
          <w:rFonts w:ascii="Times New Roman" w:hAnsi="Times New Roman" w:cs="Times New Roman"/>
          <w:sz w:val="24"/>
          <w:szCs w:val="24"/>
        </w:rPr>
        <w:t xml:space="preserve">all cases before them </w:t>
      </w:r>
      <w:r w:rsidR="00FD3C3A">
        <w:rPr>
          <w:rFonts w:ascii="Times New Roman" w:hAnsi="Times New Roman" w:cs="Times New Roman"/>
          <w:i/>
          <w:sz w:val="24"/>
          <w:szCs w:val="24"/>
        </w:rPr>
        <w:t xml:space="preserve">de </w:t>
      </w:r>
      <w:r w:rsidR="00FD3C3A" w:rsidRPr="00577036">
        <w:rPr>
          <w:rFonts w:ascii="Times New Roman" w:hAnsi="Times New Roman" w:cs="Times New Roman"/>
          <w:i/>
          <w:sz w:val="24"/>
          <w:szCs w:val="24"/>
        </w:rPr>
        <w:t>novo</w:t>
      </w:r>
      <w:r w:rsidR="00FD3C3A">
        <w:rPr>
          <w:rFonts w:ascii="Times New Roman" w:hAnsi="Times New Roman" w:cs="Times New Roman"/>
          <w:sz w:val="24"/>
          <w:szCs w:val="24"/>
        </w:rPr>
        <w:t xml:space="preserve">, hearing </w:t>
      </w:r>
      <w:r w:rsidRPr="00577036">
        <w:rPr>
          <w:rFonts w:ascii="Times New Roman" w:hAnsi="Times New Roman" w:cs="Times New Roman"/>
          <w:sz w:val="24"/>
          <w:szCs w:val="24"/>
        </w:rPr>
        <w:t>all</w:t>
      </w:r>
      <w:r w:rsidRPr="006B0D86">
        <w:rPr>
          <w:rFonts w:ascii="Times New Roman" w:hAnsi="Times New Roman" w:cs="Times New Roman"/>
          <w:sz w:val="24"/>
          <w:szCs w:val="24"/>
        </w:rPr>
        <w:t xml:space="preserve"> available parties to the dispute and examine all the evidence</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 xml:space="preserve">presented. The Board may solicit outside advice at the discretion of the chairperson. </w:t>
      </w:r>
      <w:r w:rsidRPr="006B0D86">
        <w:rPr>
          <w:rFonts w:ascii="Times New Roman" w:hAnsi="Times New Roman" w:cs="Times New Roman"/>
          <w:iCs/>
          <w:sz w:val="24"/>
          <w:szCs w:val="24"/>
        </w:rPr>
        <w:t>The</w:t>
      </w:r>
      <w:r w:rsidR="00EA0C02" w:rsidRPr="006B0D86">
        <w:rPr>
          <w:rFonts w:ascii="Times New Roman" w:hAnsi="Times New Roman" w:cs="Times New Roman"/>
          <w:iCs/>
          <w:sz w:val="24"/>
          <w:szCs w:val="24"/>
        </w:rPr>
        <w:t xml:space="preserve"> </w:t>
      </w:r>
      <w:r w:rsidRPr="006B0D86">
        <w:rPr>
          <w:rFonts w:ascii="Times New Roman" w:hAnsi="Times New Roman" w:cs="Times New Roman"/>
          <w:iCs/>
          <w:sz w:val="24"/>
          <w:szCs w:val="24"/>
        </w:rPr>
        <w:t>chairperson shall preside over the hearing to ensure that no party threatens, intimidates, or coerces any of</w:t>
      </w:r>
      <w:r w:rsidR="00EA0C02" w:rsidRPr="006B0D86">
        <w:rPr>
          <w:rFonts w:ascii="Times New Roman" w:hAnsi="Times New Roman" w:cs="Times New Roman"/>
          <w:iCs/>
          <w:sz w:val="24"/>
          <w:szCs w:val="24"/>
        </w:rPr>
        <w:t xml:space="preserve"> </w:t>
      </w:r>
      <w:r w:rsidRPr="006B0D86">
        <w:rPr>
          <w:rFonts w:ascii="Times New Roman" w:hAnsi="Times New Roman" w:cs="Times New Roman"/>
          <w:iCs/>
          <w:sz w:val="24"/>
          <w:szCs w:val="24"/>
        </w:rPr>
        <w:t>the participants.</w:t>
      </w:r>
    </w:p>
    <w:p w14:paraId="70F1400E" w14:textId="1CC9B7C0" w:rsidR="00535124" w:rsidRDefault="00535124" w:rsidP="00EB3553">
      <w:pPr>
        <w:pStyle w:val="ListParagraph"/>
        <w:numPr>
          <w:ilvl w:val="0"/>
          <w:numId w:val="9"/>
        </w:numPr>
        <w:autoSpaceDE w:val="0"/>
        <w:autoSpaceDN w:val="0"/>
        <w:adjustRightInd w:val="0"/>
        <w:spacing w:after="0" w:line="240" w:lineRule="auto"/>
        <w:ind w:left="1440"/>
        <w:rPr>
          <w:ins w:id="85" w:author="Kosso" w:date="2014-02-13T11:20:00Z"/>
          <w:rFonts w:ascii="Times New Roman" w:hAnsi="Times New Roman" w:cs="Times New Roman"/>
          <w:sz w:val="24"/>
          <w:szCs w:val="24"/>
        </w:rPr>
      </w:pPr>
      <w:r w:rsidRPr="006B0D86">
        <w:rPr>
          <w:rFonts w:ascii="Times New Roman" w:hAnsi="Times New Roman" w:cs="Times New Roman"/>
          <w:sz w:val="24"/>
          <w:szCs w:val="24"/>
        </w:rPr>
        <w:t>The student shall have the right to present her or his case and to challenge the charges or the</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 xml:space="preserve">evidence. The student’s </w:t>
      </w:r>
      <w:del w:id="86" w:author="Kosso" w:date="2014-02-13T11:19:00Z">
        <w:r w:rsidRPr="006B0D86" w:rsidDel="00B1516D">
          <w:rPr>
            <w:rFonts w:ascii="Times New Roman" w:hAnsi="Times New Roman" w:cs="Times New Roman"/>
            <w:sz w:val="24"/>
            <w:szCs w:val="24"/>
          </w:rPr>
          <w:delText xml:space="preserve">advisor </w:delText>
        </w:r>
      </w:del>
      <w:ins w:id="87" w:author="Kosso" w:date="2014-02-13T11:19:00Z">
        <w:r w:rsidR="00B1516D">
          <w:rPr>
            <w:rFonts w:ascii="Times New Roman" w:hAnsi="Times New Roman" w:cs="Times New Roman"/>
            <w:sz w:val="24"/>
            <w:szCs w:val="24"/>
          </w:rPr>
          <w:t>advocate</w:t>
        </w:r>
        <w:r w:rsidR="00B1516D" w:rsidRPr="006B0D86">
          <w:rPr>
            <w:rFonts w:ascii="Times New Roman" w:hAnsi="Times New Roman" w:cs="Times New Roman"/>
            <w:sz w:val="24"/>
            <w:szCs w:val="24"/>
          </w:rPr>
          <w:t xml:space="preserve"> </w:t>
        </w:r>
      </w:ins>
      <w:r w:rsidRPr="006B0D86">
        <w:rPr>
          <w:rFonts w:ascii="Times New Roman" w:hAnsi="Times New Roman" w:cs="Times New Roman"/>
          <w:sz w:val="24"/>
          <w:szCs w:val="24"/>
        </w:rPr>
        <w:t xml:space="preserve">may assist the student in the presentation and </w:t>
      </w:r>
      <w:commentRangeStart w:id="88"/>
      <w:r w:rsidRPr="006B0D86">
        <w:rPr>
          <w:rFonts w:ascii="Times New Roman" w:hAnsi="Times New Roman" w:cs="Times New Roman"/>
          <w:sz w:val="24"/>
          <w:szCs w:val="24"/>
        </w:rPr>
        <w:t>questioning</w:t>
      </w:r>
      <w:commentRangeEnd w:id="88"/>
      <w:r w:rsidR="00B1516D">
        <w:rPr>
          <w:rStyle w:val="CommentReference"/>
        </w:rPr>
        <w:commentReference w:id="88"/>
      </w:r>
      <w:r w:rsidRPr="006B0D86">
        <w:rPr>
          <w:rFonts w:ascii="Times New Roman" w:hAnsi="Times New Roman" w:cs="Times New Roman"/>
          <w:sz w:val="24"/>
          <w:szCs w:val="24"/>
        </w:rPr>
        <w:t>.</w:t>
      </w:r>
    </w:p>
    <w:p w14:paraId="019AF953" w14:textId="77777777" w:rsidR="00B1516D" w:rsidRPr="006B0D86" w:rsidRDefault="00B1516D"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p>
    <w:p w14:paraId="72334C9F" w14:textId="77777777" w:rsidR="00535124" w:rsidRPr="006B0D86" w:rsidRDefault="00535124"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6B0D86">
        <w:rPr>
          <w:rFonts w:ascii="Times New Roman" w:hAnsi="Times New Roman" w:cs="Times New Roman"/>
          <w:sz w:val="24"/>
          <w:szCs w:val="24"/>
        </w:rPr>
        <w:lastRenderedPageBreak/>
        <w:t>Of those present, a simple majority shall decide the issue. The chairperson shall vote only in the</w:t>
      </w:r>
      <w:r w:rsidR="00EA0C02" w:rsidRPr="006B0D86">
        <w:rPr>
          <w:rFonts w:ascii="Times New Roman" w:hAnsi="Times New Roman" w:cs="Times New Roman"/>
          <w:sz w:val="24"/>
          <w:szCs w:val="24"/>
        </w:rPr>
        <w:t xml:space="preserve"> </w:t>
      </w:r>
      <w:r w:rsidRPr="006B0D86">
        <w:rPr>
          <w:rFonts w:ascii="Times New Roman" w:hAnsi="Times New Roman" w:cs="Times New Roman"/>
          <w:sz w:val="24"/>
          <w:szCs w:val="24"/>
        </w:rPr>
        <w:t xml:space="preserve">case of a tie vote. The Board shall find the student </w:t>
      </w:r>
      <w:r w:rsidR="00BC5944">
        <w:rPr>
          <w:rFonts w:ascii="Times New Roman" w:hAnsi="Times New Roman" w:cs="Times New Roman"/>
          <w:sz w:val="24"/>
          <w:szCs w:val="24"/>
        </w:rPr>
        <w:t xml:space="preserve">in violation </w:t>
      </w:r>
      <w:r w:rsidRPr="006B0D86">
        <w:rPr>
          <w:rFonts w:ascii="Times New Roman" w:hAnsi="Times New Roman" w:cs="Times New Roman"/>
          <w:sz w:val="24"/>
          <w:szCs w:val="24"/>
        </w:rPr>
        <w:t xml:space="preserve">only if there is clear and convincing evidence indicating that the student has violated this </w:t>
      </w:r>
      <w:r w:rsidR="0093324C">
        <w:rPr>
          <w:rFonts w:ascii="Times New Roman" w:hAnsi="Times New Roman" w:cs="Times New Roman"/>
          <w:sz w:val="24"/>
          <w:szCs w:val="24"/>
        </w:rPr>
        <w:t>policy</w:t>
      </w:r>
      <w:r w:rsidRPr="006B0D86">
        <w:rPr>
          <w:rFonts w:ascii="Times New Roman" w:hAnsi="Times New Roman" w:cs="Times New Roman"/>
          <w:sz w:val="24"/>
          <w:szCs w:val="24"/>
        </w:rPr>
        <w:t>.</w:t>
      </w:r>
    </w:p>
    <w:p w14:paraId="350F7390" w14:textId="77777777" w:rsidR="00535124" w:rsidRDefault="00535124" w:rsidP="00EB3553">
      <w:pPr>
        <w:pStyle w:val="ListParagraph"/>
        <w:numPr>
          <w:ilvl w:val="0"/>
          <w:numId w:val="9"/>
        </w:numPr>
        <w:autoSpaceDE w:val="0"/>
        <w:autoSpaceDN w:val="0"/>
        <w:adjustRightInd w:val="0"/>
        <w:spacing w:after="0" w:line="240" w:lineRule="auto"/>
        <w:ind w:left="1440"/>
        <w:rPr>
          <w:ins w:id="89" w:author="Yordy, Eric" w:date="2014-01-13T09:17:00Z"/>
          <w:rFonts w:ascii="Times New Roman" w:hAnsi="Times New Roman" w:cs="Times New Roman"/>
          <w:sz w:val="24"/>
          <w:szCs w:val="24"/>
        </w:rPr>
      </w:pPr>
      <w:r w:rsidRPr="0093324C">
        <w:rPr>
          <w:rFonts w:ascii="Times New Roman" w:hAnsi="Times New Roman" w:cs="Times New Roman"/>
          <w:sz w:val="24"/>
          <w:szCs w:val="24"/>
        </w:rPr>
        <w:t>The chairperson shall notify each party to the dispute, in writing, of the Board’s decision and,</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if appropriate, the penalty imposed. If the judgment of the faculty member is affirmed by the</w:t>
      </w:r>
      <w:r w:rsidR="0093324C"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Board, or if the Board decides a different penalty is warranted, the </w:t>
      </w:r>
      <w:ins w:id="90" w:author="Yordy, Eric" w:date="2014-01-13T09:20:00Z">
        <w:r w:rsidR="007F1A95">
          <w:rPr>
            <w:rFonts w:ascii="Times New Roman" w:hAnsi="Times New Roman" w:cs="Times New Roman"/>
            <w:sz w:val="24"/>
            <w:szCs w:val="24"/>
          </w:rPr>
          <w:t>D</w:t>
        </w:r>
      </w:ins>
      <w:r w:rsidRPr="0093324C">
        <w:rPr>
          <w:rFonts w:ascii="Times New Roman" w:hAnsi="Times New Roman" w:cs="Times New Roman"/>
          <w:sz w:val="24"/>
          <w:szCs w:val="24"/>
        </w:rPr>
        <w:t>ean of the faculty member’s</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college</w:t>
      </w:r>
      <w:ins w:id="91" w:author="Yordy, Eric" w:date="2014-01-13T09:21:00Z">
        <w:r w:rsidR="007F1A95">
          <w:rPr>
            <w:rFonts w:ascii="Times New Roman" w:hAnsi="Times New Roman" w:cs="Times New Roman"/>
            <w:sz w:val="24"/>
            <w:szCs w:val="24"/>
          </w:rPr>
          <w:t xml:space="preserve">, </w:t>
        </w:r>
      </w:ins>
      <w:r w:rsidRPr="0093324C">
        <w:rPr>
          <w:rFonts w:ascii="Times New Roman" w:hAnsi="Times New Roman" w:cs="Times New Roman"/>
          <w:sz w:val="24"/>
          <w:szCs w:val="24"/>
        </w:rPr>
        <w:t xml:space="preserve">the </w:t>
      </w:r>
      <w:ins w:id="92" w:author="Yordy, Eric" w:date="2014-01-13T09:20:00Z">
        <w:r w:rsidR="007F1A95">
          <w:rPr>
            <w:rFonts w:ascii="Times New Roman" w:hAnsi="Times New Roman" w:cs="Times New Roman"/>
            <w:sz w:val="24"/>
            <w:szCs w:val="24"/>
          </w:rPr>
          <w:t>D</w:t>
        </w:r>
      </w:ins>
      <w:r w:rsidRPr="0093324C">
        <w:rPr>
          <w:rFonts w:ascii="Times New Roman" w:hAnsi="Times New Roman" w:cs="Times New Roman"/>
          <w:sz w:val="24"/>
          <w:szCs w:val="24"/>
        </w:rPr>
        <w:t>ean of the student’s college</w:t>
      </w:r>
      <w:ins w:id="93" w:author="Yordy, Eric" w:date="2014-01-13T09:21:00Z">
        <w:r w:rsidR="007F1A95">
          <w:rPr>
            <w:rFonts w:ascii="Times New Roman" w:hAnsi="Times New Roman" w:cs="Times New Roman"/>
            <w:sz w:val="24"/>
            <w:szCs w:val="24"/>
          </w:rPr>
          <w:t>, and the Dean of the Graduate College (for graduate students only)</w:t>
        </w:r>
      </w:ins>
      <w:r w:rsidRPr="0093324C">
        <w:rPr>
          <w:rFonts w:ascii="Times New Roman" w:hAnsi="Times New Roman" w:cs="Times New Roman"/>
          <w:sz w:val="24"/>
          <w:szCs w:val="24"/>
        </w:rPr>
        <w:t xml:space="preserve"> also </w:t>
      </w:r>
      <w:ins w:id="94" w:author="Yordy, Eric" w:date="2014-01-13T09:22:00Z">
        <w:r w:rsidR="007F1A95">
          <w:rPr>
            <w:rFonts w:ascii="Times New Roman" w:hAnsi="Times New Roman" w:cs="Times New Roman"/>
            <w:sz w:val="24"/>
            <w:szCs w:val="24"/>
          </w:rPr>
          <w:t xml:space="preserve">shall </w:t>
        </w:r>
      </w:ins>
      <w:r w:rsidRPr="0093324C">
        <w:rPr>
          <w:rFonts w:ascii="Times New Roman" w:hAnsi="Times New Roman" w:cs="Times New Roman"/>
          <w:sz w:val="24"/>
          <w:szCs w:val="24"/>
        </w:rPr>
        <w:t>receive the report.</w:t>
      </w:r>
      <w:r w:rsidR="00AA50F0">
        <w:rPr>
          <w:rFonts w:ascii="Times New Roman" w:hAnsi="Times New Roman" w:cs="Times New Roman"/>
          <w:sz w:val="24"/>
          <w:szCs w:val="24"/>
        </w:rPr>
        <w:t xml:space="preserve">  This notification should be sent within 7 </w:t>
      </w:r>
      <w:r w:rsidR="0033654B">
        <w:rPr>
          <w:rFonts w:ascii="Times New Roman" w:hAnsi="Times New Roman" w:cs="Times New Roman"/>
          <w:sz w:val="24"/>
          <w:szCs w:val="24"/>
        </w:rPr>
        <w:t xml:space="preserve">working </w:t>
      </w:r>
      <w:r w:rsidR="00AA50F0">
        <w:rPr>
          <w:rFonts w:ascii="Times New Roman" w:hAnsi="Times New Roman" w:cs="Times New Roman"/>
          <w:sz w:val="24"/>
          <w:szCs w:val="24"/>
        </w:rPr>
        <w:t>days of the hearing</w:t>
      </w:r>
      <w:r w:rsidR="0033654B">
        <w:rPr>
          <w:rFonts w:ascii="Times New Roman" w:hAnsi="Times New Roman" w:cs="Times New Roman"/>
          <w:sz w:val="24"/>
          <w:szCs w:val="24"/>
        </w:rPr>
        <w:t xml:space="preserve"> when possible</w:t>
      </w:r>
      <w:r w:rsidR="00AA50F0">
        <w:rPr>
          <w:rFonts w:ascii="Times New Roman" w:hAnsi="Times New Roman" w:cs="Times New Roman"/>
          <w:sz w:val="24"/>
          <w:szCs w:val="24"/>
        </w:rPr>
        <w:t xml:space="preserve">. </w:t>
      </w:r>
    </w:p>
    <w:p w14:paraId="2CD12245" w14:textId="77777777" w:rsidR="00EB3553" w:rsidRPr="0093324C" w:rsidRDefault="00EB3553" w:rsidP="00EB3553">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ins w:id="95" w:author="Yordy, Eric" w:date="2014-01-13T09:17:00Z">
        <w:r>
          <w:rPr>
            <w:rFonts w:ascii="Times New Roman" w:hAnsi="Times New Roman" w:cs="Times New Roman"/>
            <w:sz w:val="24"/>
            <w:szCs w:val="24"/>
          </w:rPr>
          <w:t xml:space="preserve">The chairperson shall complete the </w:t>
        </w:r>
        <w:r w:rsidRPr="00843368">
          <w:rPr>
            <w:rFonts w:ascii="Times New Roman" w:hAnsi="Times New Roman" w:cs="Times New Roman"/>
            <w:iCs/>
            <w:sz w:val="24"/>
            <w:szCs w:val="24"/>
          </w:rPr>
          <w:t>Academic Integrity Violation Reporting Form and forward it to the Associate Dean of the College</w:t>
        </w:r>
        <w:r>
          <w:rPr>
            <w:rFonts w:ascii="Times New Roman" w:hAnsi="Times New Roman" w:cs="Times New Roman"/>
            <w:iCs/>
            <w:sz w:val="24"/>
            <w:szCs w:val="24"/>
          </w:rPr>
          <w:t xml:space="preserve"> </w:t>
        </w:r>
        <w:r>
          <w:rPr>
            <w:rFonts w:ascii="Times New Roman" w:hAnsi="Times New Roman" w:cs="Times New Roman"/>
            <w:bCs/>
            <w:sz w:val="24"/>
            <w:szCs w:val="24"/>
          </w:rPr>
          <w:t>with copies to the Department Chair/Director of the course’s department and to the Associate Dean of the Graduate College if the student is a graduate student</w:t>
        </w:r>
        <w:r w:rsidRPr="00843368">
          <w:rPr>
            <w:rFonts w:ascii="Times New Roman" w:hAnsi="Times New Roman" w:cs="Times New Roman"/>
            <w:iCs/>
            <w:sz w:val="24"/>
            <w:szCs w:val="24"/>
          </w:rPr>
          <w:t>.</w:t>
        </w:r>
      </w:ins>
    </w:p>
    <w:p w14:paraId="6E1C8B6D" w14:textId="77777777" w:rsidR="00535124" w:rsidRPr="0093763F" w:rsidRDefault="0093763F" w:rsidP="00EB3553">
      <w:pPr>
        <w:pStyle w:val="ListParagraph"/>
        <w:numPr>
          <w:ilvl w:val="0"/>
          <w:numId w:val="20"/>
        </w:numPr>
        <w:autoSpaceDE w:val="0"/>
        <w:autoSpaceDN w:val="0"/>
        <w:adjustRightInd w:val="0"/>
        <w:spacing w:after="0"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Findings.  </w:t>
      </w:r>
    </w:p>
    <w:p w14:paraId="581DD70C" w14:textId="77777777" w:rsidR="00577036" w:rsidRDefault="00577036" w:rsidP="00EB3553">
      <w:pPr>
        <w:pStyle w:val="ListParagraph"/>
        <w:numPr>
          <w:ilvl w:val="0"/>
          <w:numId w:val="10"/>
        </w:num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T</w:t>
      </w:r>
      <w:r w:rsidR="00FD3C3A" w:rsidRPr="0093324C">
        <w:rPr>
          <w:rFonts w:ascii="Times New Roman" w:hAnsi="Times New Roman" w:cs="Times New Roman"/>
          <w:sz w:val="24"/>
          <w:szCs w:val="24"/>
        </w:rPr>
        <w:t xml:space="preserve">he </w:t>
      </w:r>
      <w:r w:rsidR="00FD3C3A">
        <w:rPr>
          <w:rFonts w:ascii="Times New Roman" w:hAnsi="Times New Roman" w:cs="Times New Roman"/>
          <w:sz w:val="24"/>
          <w:szCs w:val="24"/>
        </w:rPr>
        <w:t>decision of the Hearing Board is a final and binding decision</w:t>
      </w:r>
      <w:r>
        <w:rPr>
          <w:rFonts w:ascii="Times New Roman" w:hAnsi="Times New Roman" w:cs="Times New Roman"/>
          <w:sz w:val="24"/>
          <w:szCs w:val="24"/>
        </w:rPr>
        <w:t xml:space="preserve"> u</w:t>
      </w:r>
      <w:r w:rsidRPr="0093324C">
        <w:rPr>
          <w:rFonts w:ascii="Times New Roman" w:hAnsi="Times New Roman" w:cs="Times New Roman"/>
          <w:sz w:val="24"/>
          <w:szCs w:val="24"/>
        </w:rPr>
        <w:t xml:space="preserve">nless </w:t>
      </w:r>
      <w:r>
        <w:rPr>
          <w:rFonts w:ascii="Times New Roman" w:hAnsi="Times New Roman" w:cs="Times New Roman"/>
          <w:sz w:val="24"/>
          <w:szCs w:val="24"/>
        </w:rPr>
        <w:t xml:space="preserve">overturned on </w:t>
      </w:r>
      <w:r w:rsidRPr="0093324C">
        <w:rPr>
          <w:rFonts w:ascii="Times New Roman" w:hAnsi="Times New Roman" w:cs="Times New Roman"/>
          <w:sz w:val="24"/>
          <w:szCs w:val="24"/>
        </w:rPr>
        <w:t>appeal</w:t>
      </w:r>
      <w:r>
        <w:rPr>
          <w:rFonts w:ascii="Times New Roman" w:hAnsi="Times New Roman" w:cs="Times New Roman"/>
          <w:sz w:val="24"/>
          <w:szCs w:val="24"/>
        </w:rPr>
        <w:t xml:space="preserve"> through the process </w:t>
      </w:r>
      <w:r w:rsidRPr="0093324C">
        <w:rPr>
          <w:rFonts w:ascii="Times New Roman" w:hAnsi="Times New Roman" w:cs="Times New Roman"/>
          <w:sz w:val="24"/>
          <w:szCs w:val="24"/>
        </w:rPr>
        <w:t>established below</w:t>
      </w:r>
      <w:r>
        <w:rPr>
          <w:rFonts w:ascii="Times New Roman" w:hAnsi="Times New Roman" w:cs="Times New Roman"/>
          <w:sz w:val="24"/>
          <w:szCs w:val="24"/>
        </w:rPr>
        <w:t xml:space="preserve">.  The </w:t>
      </w:r>
      <w:ins w:id="96" w:author="Yordy, Eric" w:date="2014-01-13T09:20:00Z">
        <w:r w:rsidR="007F1A95">
          <w:rPr>
            <w:rFonts w:ascii="Times New Roman" w:hAnsi="Times New Roman" w:cs="Times New Roman"/>
            <w:sz w:val="24"/>
            <w:szCs w:val="24"/>
          </w:rPr>
          <w:t>D</w:t>
        </w:r>
      </w:ins>
      <w:r>
        <w:rPr>
          <w:rFonts w:ascii="Times New Roman" w:hAnsi="Times New Roman" w:cs="Times New Roman"/>
          <w:sz w:val="24"/>
          <w:szCs w:val="24"/>
        </w:rPr>
        <w:t xml:space="preserve">ean of the college shall ensure that the Hearing Board decision is implemented.  </w:t>
      </w:r>
    </w:p>
    <w:p w14:paraId="0BCFCA58" w14:textId="77777777" w:rsidR="00FD3C3A" w:rsidRPr="00B16EF5" w:rsidRDefault="00577036" w:rsidP="00EB3553">
      <w:pPr>
        <w:pStyle w:val="ListParagraph"/>
        <w:numPr>
          <w:ilvl w:val="0"/>
          <w:numId w:val="10"/>
        </w:numPr>
        <w:autoSpaceDE w:val="0"/>
        <w:autoSpaceDN w:val="0"/>
        <w:adjustRightInd w:val="0"/>
        <w:spacing w:after="0" w:line="240" w:lineRule="auto"/>
        <w:ind w:left="1440"/>
        <w:rPr>
          <w:rFonts w:ascii="Times New Roman" w:hAnsi="Times New Roman" w:cs="Times New Roman"/>
          <w:sz w:val="24"/>
          <w:szCs w:val="24"/>
        </w:rPr>
      </w:pPr>
      <w:r w:rsidRPr="00B16EF5">
        <w:rPr>
          <w:rFonts w:ascii="Times New Roman" w:hAnsi="Times New Roman" w:cs="Times New Roman"/>
          <w:sz w:val="24"/>
          <w:szCs w:val="24"/>
        </w:rPr>
        <w:t>Th</w:t>
      </w:r>
      <w:r w:rsidR="00FD3C3A" w:rsidRPr="00B16EF5">
        <w:rPr>
          <w:rFonts w:ascii="Times New Roman" w:hAnsi="Times New Roman" w:cs="Times New Roman"/>
          <w:sz w:val="24"/>
          <w:szCs w:val="24"/>
        </w:rPr>
        <w:t>e Hearing Board may</w:t>
      </w:r>
      <w:r>
        <w:rPr>
          <w:rFonts w:ascii="Times New Roman" w:hAnsi="Times New Roman" w:cs="Times New Roman"/>
          <w:sz w:val="24"/>
          <w:szCs w:val="24"/>
        </w:rPr>
        <w:t>:</w:t>
      </w:r>
      <w:r w:rsidR="00FD3C3A" w:rsidRPr="00B16EF5">
        <w:rPr>
          <w:rFonts w:ascii="Times New Roman" w:hAnsi="Times New Roman" w:cs="Times New Roman"/>
          <w:sz w:val="24"/>
          <w:szCs w:val="24"/>
        </w:rPr>
        <w:t xml:space="preserve">  </w:t>
      </w:r>
    </w:p>
    <w:p w14:paraId="3D92436C" w14:textId="544C7397" w:rsidR="00535124" w:rsidRPr="0093324C" w:rsidRDefault="00535124" w:rsidP="00EB3553">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93324C">
        <w:rPr>
          <w:rFonts w:ascii="Times New Roman" w:hAnsi="Times New Roman" w:cs="Times New Roman"/>
          <w:sz w:val="24"/>
          <w:szCs w:val="24"/>
        </w:rPr>
        <w:t xml:space="preserve">Find the student </w:t>
      </w:r>
      <w:r w:rsidR="00BC5944">
        <w:rPr>
          <w:rFonts w:ascii="Times New Roman" w:hAnsi="Times New Roman" w:cs="Times New Roman"/>
          <w:sz w:val="24"/>
          <w:szCs w:val="24"/>
        </w:rPr>
        <w:t xml:space="preserve">not in violation of the policy </w:t>
      </w:r>
      <w:r w:rsidR="00FD3C3A">
        <w:rPr>
          <w:rFonts w:ascii="Times New Roman" w:hAnsi="Times New Roman" w:cs="Times New Roman"/>
          <w:sz w:val="24"/>
          <w:szCs w:val="24"/>
        </w:rPr>
        <w:t xml:space="preserve">and overturn any penalty imposed </w:t>
      </w:r>
      <w:del w:id="97" w:author="Kosso" w:date="2014-02-13T11:21:00Z">
        <w:r w:rsidR="00FD3C3A" w:rsidDel="00B1516D">
          <w:rPr>
            <w:rFonts w:ascii="Times New Roman" w:hAnsi="Times New Roman" w:cs="Times New Roman"/>
            <w:sz w:val="24"/>
            <w:szCs w:val="24"/>
          </w:rPr>
          <w:delText xml:space="preserve">by the faculty member </w:delText>
        </w:r>
      </w:del>
      <w:r w:rsidR="00FD3C3A">
        <w:rPr>
          <w:rFonts w:ascii="Times New Roman" w:hAnsi="Times New Roman" w:cs="Times New Roman"/>
          <w:sz w:val="24"/>
          <w:szCs w:val="24"/>
        </w:rPr>
        <w:t xml:space="preserve">in a prior hearing or meeting. </w:t>
      </w:r>
    </w:p>
    <w:p w14:paraId="2F315B94" w14:textId="77777777" w:rsidR="00535124" w:rsidRPr="0093324C" w:rsidRDefault="00535124" w:rsidP="00EB3553">
      <w:pPr>
        <w:pStyle w:val="ListParagraph"/>
        <w:numPr>
          <w:ilvl w:val="2"/>
          <w:numId w:val="10"/>
        </w:numPr>
        <w:autoSpaceDE w:val="0"/>
        <w:autoSpaceDN w:val="0"/>
        <w:adjustRightInd w:val="0"/>
        <w:spacing w:after="0" w:line="240" w:lineRule="auto"/>
        <w:rPr>
          <w:rFonts w:ascii="Times New Roman" w:hAnsi="Times New Roman" w:cs="Times New Roman"/>
          <w:sz w:val="24"/>
          <w:szCs w:val="24"/>
        </w:rPr>
      </w:pPr>
      <w:r w:rsidRPr="0093324C">
        <w:rPr>
          <w:rFonts w:ascii="Times New Roman" w:hAnsi="Times New Roman" w:cs="Times New Roman"/>
          <w:sz w:val="24"/>
          <w:szCs w:val="24"/>
        </w:rPr>
        <w:t xml:space="preserve">Find the student </w:t>
      </w:r>
      <w:r w:rsidR="00BC5944">
        <w:rPr>
          <w:rFonts w:ascii="Times New Roman" w:hAnsi="Times New Roman" w:cs="Times New Roman"/>
          <w:sz w:val="24"/>
          <w:szCs w:val="24"/>
        </w:rPr>
        <w:t xml:space="preserve">in violation of the policy </w:t>
      </w:r>
      <w:r w:rsidRPr="0093324C">
        <w:rPr>
          <w:rFonts w:ascii="Times New Roman" w:hAnsi="Times New Roman" w:cs="Times New Roman"/>
          <w:sz w:val="24"/>
          <w:szCs w:val="24"/>
        </w:rPr>
        <w:t>and</w:t>
      </w:r>
    </w:p>
    <w:p w14:paraId="13931256" w14:textId="77777777" w:rsidR="00577036" w:rsidRPr="00A251F3"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A251F3">
        <w:rPr>
          <w:rFonts w:ascii="Times New Roman" w:hAnsi="Times New Roman" w:cs="Times New Roman"/>
          <w:sz w:val="24"/>
          <w:szCs w:val="24"/>
        </w:rPr>
        <w:t xml:space="preserve">Affirm the </w:t>
      </w:r>
      <w:r>
        <w:rPr>
          <w:rFonts w:ascii="Times New Roman" w:hAnsi="Times New Roman" w:cs="Times New Roman"/>
          <w:sz w:val="24"/>
          <w:szCs w:val="24"/>
        </w:rPr>
        <w:t>penalty imposed by the faculty member</w:t>
      </w:r>
    </w:p>
    <w:p w14:paraId="0C33315B" w14:textId="77777777" w:rsidR="00535124" w:rsidRPr="00B16EF5"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Reduce the </w:t>
      </w:r>
      <w:r w:rsidR="00535124" w:rsidRPr="00B16EF5">
        <w:rPr>
          <w:rFonts w:ascii="Times New Roman" w:hAnsi="Times New Roman" w:cs="Times New Roman"/>
          <w:sz w:val="24"/>
          <w:szCs w:val="24"/>
        </w:rPr>
        <w:t xml:space="preserve">penalty </w:t>
      </w:r>
      <w:r>
        <w:rPr>
          <w:rFonts w:ascii="Times New Roman" w:hAnsi="Times New Roman" w:cs="Times New Roman"/>
          <w:sz w:val="24"/>
          <w:szCs w:val="24"/>
        </w:rPr>
        <w:t>imposed by the faculty member. The Hearing Board shall articulate the reasons for the reduction.</w:t>
      </w:r>
      <w:r w:rsidR="00AA50F0" w:rsidRPr="00B16EF5">
        <w:rPr>
          <w:rFonts w:ascii="Times New Roman" w:hAnsi="Times New Roman" w:cs="Times New Roman"/>
          <w:sz w:val="24"/>
          <w:szCs w:val="24"/>
        </w:rPr>
        <w:t xml:space="preserve"> </w:t>
      </w:r>
    </w:p>
    <w:p w14:paraId="22F927CF" w14:textId="77777777" w:rsidR="00535124" w:rsidRPr="00B16EF5" w:rsidRDefault="00577036"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Increase the penalty imposed by the faculty member.  The Hearing Board shall do this in rare circumstances in order to maintain consistency across the college and shall articulate the reasons for the increased penalty.  </w:t>
      </w:r>
    </w:p>
    <w:p w14:paraId="4B78E912" w14:textId="77777777" w:rsidR="0093324C" w:rsidRPr="00B16EF5" w:rsidRDefault="0093324C"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ins w:id="98" w:author="Yordy, Eric" w:date="2014-01-13T09:20:00Z">
        <w:r w:rsidR="007F1A95">
          <w:rPr>
            <w:rFonts w:ascii="Times New Roman" w:hAnsi="Times New Roman" w:cs="Times New Roman"/>
            <w:sz w:val="24"/>
            <w:szCs w:val="24"/>
          </w:rPr>
          <w:t>D</w:t>
        </w:r>
      </w:ins>
      <w:r w:rsidRPr="00B16EF5">
        <w:rPr>
          <w:rFonts w:ascii="Times New Roman" w:hAnsi="Times New Roman" w:cs="Times New Roman"/>
          <w:sz w:val="24"/>
          <w:szCs w:val="24"/>
        </w:rPr>
        <w:t>ean of the student’s college that the student be removed from the student’s program of study</w:t>
      </w:r>
      <w:r w:rsidR="00577036">
        <w:rPr>
          <w:rFonts w:ascii="Times New Roman" w:hAnsi="Times New Roman" w:cs="Times New Roman"/>
          <w:sz w:val="24"/>
          <w:szCs w:val="24"/>
        </w:rPr>
        <w:t xml:space="preserve">.  </w:t>
      </w:r>
    </w:p>
    <w:p w14:paraId="78922C34" w14:textId="77777777" w:rsidR="00535124" w:rsidRPr="00B16EF5" w:rsidRDefault="00535124"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placed on</w:t>
      </w:r>
      <w:r w:rsidR="00EA0C02" w:rsidRPr="00B16EF5">
        <w:rPr>
          <w:rFonts w:ascii="Times New Roman" w:hAnsi="Times New Roman" w:cs="Times New Roman"/>
          <w:sz w:val="24"/>
          <w:szCs w:val="24"/>
        </w:rPr>
        <w:t xml:space="preserve"> </w:t>
      </w:r>
      <w:r w:rsidR="00482CCC">
        <w:rPr>
          <w:rFonts w:ascii="Times New Roman" w:hAnsi="Times New Roman" w:cs="Times New Roman"/>
          <w:sz w:val="24"/>
          <w:szCs w:val="24"/>
        </w:rPr>
        <w:t xml:space="preserve">University </w:t>
      </w:r>
      <w:r w:rsidRPr="00B16EF5">
        <w:rPr>
          <w:rFonts w:ascii="Times New Roman" w:hAnsi="Times New Roman" w:cs="Times New Roman"/>
          <w:sz w:val="24"/>
          <w:szCs w:val="24"/>
        </w:rPr>
        <w:t xml:space="preserve">probation </w:t>
      </w:r>
    </w:p>
    <w:p w14:paraId="1AB6D0D6" w14:textId="77777777" w:rsidR="00535124" w:rsidRPr="00B16EF5" w:rsidRDefault="0093324C"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R</w:t>
      </w:r>
      <w:r w:rsidR="00535124" w:rsidRPr="00B16EF5">
        <w:rPr>
          <w:rFonts w:ascii="Times New Roman" w:hAnsi="Times New Roman" w:cs="Times New Roman"/>
          <w:sz w:val="24"/>
          <w:szCs w:val="24"/>
        </w:rPr>
        <w:t xml:space="preserve">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00535124" w:rsidRPr="00B16EF5">
        <w:rPr>
          <w:rFonts w:ascii="Times New Roman" w:hAnsi="Times New Roman" w:cs="Times New Roman"/>
          <w:sz w:val="24"/>
          <w:szCs w:val="24"/>
        </w:rPr>
        <w:t xml:space="preserve"> the student be suspended from</w:t>
      </w:r>
      <w:r w:rsidR="00EA0C02" w:rsidRPr="00B16EF5">
        <w:rPr>
          <w:rFonts w:ascii="Times New Roman" w:hAnsi="Times New Roman" w:cs="Times New Roman"/>
          <w:sz w:val="24"/>
          <w:szCs w:val="24"/>
        </w:rPr>
        <w:t xml:space="preserve"> </w:t>
      </w:r>
      <w:r w:rsidR="00535124" w:rsidRPr="00B16EF5">
        <w:rPr>
          <w:rFonts w:ascii="Times New Roman" w:hAnsi="Times New Roman" w:cs="Times New Roman"/>
          <w:sz w:val="24"/>
          <w:szCs w:val="24"/>
        </w:rPr>
        <w:t>the University f</w:t>
      </w:r>
      <w:r w:rsidR="00EA0C02" w:rsidRPr="00B16EF5">
        <w:rPr>
          <w:rFonts w:ascii="Times New Roman" w:hAnsi="Times New Roman" w:cs="Times New Roman"/>
          <w:sz w:val="24"/>
          <w:szCs w:val="24"/>
        </w:rPr>
        <w:t>or a period of time</w:t>
      </w:r>
    </w:p>
    <w:p w14:paraId="727664A7" w14:textId="77777777" w:rsidR="00FD3C3A" w:rsidRPr="00B16EF5" w:rsidRDefault="00FD3C3A" w:rsidP="00EB3553">
      <w:pPr>
        <w:pStyle w:val="ListParagraph"/>
        <w:numPr>
          <w:ilvl w:val="3"/>
          <w:numId w:val="10"/>
        </w:numPr>
        <w:autoSpaceDE w:val="0"/>
        <w:autoSpaceDN w:val="0"/>
        <w:adjustRightInd w:val="0"/>
        <w:spacing w:after="0" w:line="240" w:lineRule="auto"/>
        <w:rPr>
          <w:rFonts w:ascii="Times New Roman" w:hAnsi="Times New Roman" w:cs="Times New Roman"/>
          <w:sz w:val="24"/>
          <w:szCs w:val="24"/>
        </w:rPr>
      </w:pPr>
      <w:r w:rsidRPr="00B16EF5">
        <w:rPr>
          <w:rFonts w:ascii="Times New Roman" w:hAnsi="Times New Roman" w:cs="Times New Roman"/>
          <w:sz w:val="24"/>
          <w:szCs w:val="24"/>
        </w:rPr>
        <w:t xml:space="preserve">Recommend to the </w:t>
      </w:r>
      <w:r w:rsidR="00D37CC9">
        <w:rPr>
          <w:rFonts w:ascii="Times New Roman" w:hAnsi="Times New Roman" w:cs="Times New Roman"/>
          <w:sz w:val="24"/>
          <w:szCs w:val="24"/>
        </w:rPr>
        <w:t xml:space="preserve">Provost </w:t>
      </w:r>
      <w:r w:rsidR="004C35A4">
        <w:rPr>
          <w:rFonts w:ascii="Times New Roman" w:hAnsi="Times New Roman" w:cs="Times New Roman"/>
          <w:sz w:val="24"/>
          <w:szCs w:val="24"/>
        </w:rPr>
        <w:t xml:space="preserve">or the Provost’s designee </w:t>
      </w:r>
      <w:r w:rsidR="00D37CC9">
        <w:rPr>
          <w:rFonts w:ascii="Times New Roman" w:hAnsi="Times New Roman" w:cs="Times New Roman"/>
          <w:sz w:val="24"/>
          <w:szCs w:val="24"/>
        </w:rPr>
        <w:t>that</w:t>
      </w:r>
      <w:r w:rsidRPr="00B16EF5">
        <w:rPr>
          <w:rFonts w:ascii="Times New Roman" w:hAnsi="Times New Roman" w:cs="Times New Roman"/>
          <w:sz w:val="24"/>
          <w:szCs w:val="24"/>
        </w:rPr>
        <w:t xml:space="preserve"> the student be expelled from the University</w:t>
      </w:r>
    </w:p>
    <w:p w14:paraId="43003C60" w14:textId="77777777" w:rsidR="0093763F" w:rsidRDefault="00535124" w:rsidP="00EB3553">
      <w:pPr>
        <w:pStyle w:val="Heading2"/>
      </w:pPr>
      <w:bookmarkStart w:id="99" w:name="_Toc377367762"/>
      <w:r w:rsidRPr="00535124">
        <w:t xml:space="preserve">Review of </w:t>
      </w:r>
      <w:r w:rsidR="0093763F">
        <w:t>Hearing Board Decision</w:t>
      </w:r>
      <w:bookmarkEnd w:id="99"/>
    </w:p>
    <w:p w14:paraId="7B190351"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r w:rsidRPr="00535124">
        <w:rPr>
          <w:rFonts w:ascii="Times New Roman" w:hAnsi="Times New Roman" w:cs="Times New Roman"/>
          <w:sz w:val="24"/>
          <w:szCs w:val="24"/>
        </w:rPr>
        <w:t xml:space="preserve">The student </w:t>
      </w:r>
      <w:r w:rsidR="00357387">
        <w:rPr>
          <w:rFonts w:ascii="Times New Roman" w:hAnsi="Times New Roman" w:cs="Times New Roman"/>
          <w:sz w:val="24"/>
          <w:szCs w:val="24"/>
        </w:rPr>
        <w:t xml:space="preserve">or the faculty member </w:t>
      </w:r>
      <w:r w:rsidRPr="00535124">
        <w:rPr>
          <w:rFonts w:ascii="Times New Roman" w:hAnsi="Times New Roman" w:cs="Times New Roman"/>
          <w:sz w:val="24"/>
          <w:szCs w:val="24"/>
        </w:rPr>
        <w:t>may appeal a decision of the Hearing Board. The appeal must</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be directed to the </w:t>
      </w:r>
      <w:ins w:id="100" w:author="Yordy, Eric" w:date="2014-01-13T09:20:00Z">
        <w:r w:rsidR="007F1A95">
          <w:rPr>
            <w:rFonts w:ascii="Times New Roman" w:hAnsi="Times New Roman" w:cs="Times New Roman"/>
            <w:sz w:val="24"/>
            <w:szCs w:val="24"/>
          </w:rPr>
          <w:t>D</w:t>
        </w:r>
      </w:ins>
      <w:r w:rsidRPr="00535124">
        <w:rPr>
          <w:rFonts w:ascii="Times New Roman" w:hAnsi="Times New Roman" w:cs="Times New Roman"/>
          <w:sz w:val="24"/>
          <w:szCs w:val="24"/>
        </w:rPr>
        <w:t xml:space="preserve">ean of the </w:t>
      </w:r>
      <w:r w:rsidR="00357387">
        <w:rPr>
          <w:rFonts w:ascii="Times New Roman" w:hAnsi="Times New Roman" w:cs="Times New Roman"/>
          <w:sz w:val="24"/>
          <w:szCs w:val="24"/>
        </w:rPr>
        <w:t xml:space="preserve">course’s </w:t>
      </w:r>
      <w:r w:rsidRPr="00535124">
        <w:rPr>
          <w:rFonts w:ascii="Times New Roman" w:hAnsi="Times New Roman" w:cs="Times New Roman"/>
          <w:sz w:val="24"/>
          <w:szCs w:val="24"/>
        </w:rPr>
        <w:t>college, in writing, and shall be constructed according to one or</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both of the guidelines established below. The appeal shall be submitted within 4 weeks of</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notification of the </w:t>
      </w:r>
      <w:r w:rsidR="00577036">
        <w:rPr>
          <w:rFonts w:ascii="Times New Roman" w:hAnsi="Times New Roman" w:cs="Times New Roman"/>
          <w:sz w:val="24"/>
          <w:szCs w:val="24"/>
        </w:rPr>
        <w:t xml:space="preserve">Hearing </w:t>
      </w:r>
      <w:r w:rsidRPr="00535124">
        <w:rPr>
          <w:rFonts w:ascii="Times New Roman" w:hAnsi="Times New Roman" w:cs="Times New Roman"/>
          <w:sz w:val="24"/>
          <w:szCs w:val="24"/>
        </w:rPr>
        <w:t xml:space="preserve">Board’s decision, but exceptions to this deadline may be granted by the </w:t>
      </w:r>
      <w:ins w:id="101" w:author="Yordy, Eric" w:date="2014-01-13T09:20:00Z">
        <w:r w:rsidR="007F1A95">
          <w:rPr>
            <w:rFonts w:ascii="Times New Roman" w:hAnsi="Times New Roman" w:cs="Times New Roman"/>
            <w:sz w:val="24"/>
            <w:szCs w:val="24"/>
          </w:rPr>
          <w:t>D</w:t>
        </w:r>
      </w:ins>
      <w:r w:rsidRPr="00535124">
        <w:rPr>
          <w:rFonts w:ascii="Times New Roman" w:hAnsi="Times New Roman" w:cs="Times New Roman"/>
          <w:sz w:val="24"/>
          <w:szCs w:val="24"/>
        </w:rPr>
        <w:t>ean on</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 xml:space="preserve">showing of good cause. If the </w:t>
      </w:r>
      <w:r w:rsidR="00577036">
        <w:rPr>
          <w:rFonts w:ascii="Times New Roman" w:hAnsi="Times New Roman" w:cs="Times New Roman"/>
          <w:sz w:val="24"/>
          <w:szCs w:val="24"/>
        </w:rPr>
        <w:t xml:space="preserve">Hearing </w:t>
      </w:r>
      <w:r w:rsidRPr="00535124">
        <w:rPr>
          <w:rFonts w:ascii="Times New Roman" w:hAnsi="Times New Roman" w:cs="Times New Roman"/>
          <w:sz w:val="24"/>
          <w:szCs w:val="24"/>
        </w:rPr>
        <w:t xml:space="preserve">Board’s decision involves </w:t>
      </w:r>
      <w:commentRangeStart w:id="102"/>
      <w:r w:rsidRPr="00535124">
        <w:rPr>
          <w:rFonts w:ascii="Times New Roman" w:hAnsi="Times New Roman" w:cs="Times New Roman"/>
          <w:sz w:val="24"/>
          <w:szCs w:val="24"/>
        </w:rPr>
        <w:t>students</w:t>
      </w:r>
      <w:commentRangeEnd w:id="102"/>
      <w:r w:rsidR="00B1516D">
        <w:rPr>
          <w:rStyle w:val="CommentReference"/>
        </w:rPr>
        <w:commentReference w:id="102"/>
      </w:r>
      <w:r w:rsidRPr="00535124">
        <w:rPr>
          <w:rFonts w:ascii="Times New Roman" w:hAnsi="Times New Roman" w:cs="Times New Roman"/>
          <w:sz w:val="24"/>
          <w:szCs w:val="24"/>
        </w:rPr>
        <w:t xml:space="preserve"> from more than one college, the </w:t>
      </w:r>
      <w:ins w:id="103" w:author="Yordy, Eric" w:date="2014-01-13T09:21:00Z">
        <w:r w:rsidR="007F1A95">
          <w:rPr>
            <w:rFonts w:ascii="Times New Roman" w:hAnsi="Times New Roman" w:cs="Times New Roman"/>
            <w:sz w:val="24"/>
            <w:szCs w:val="24"/>
          </w:rPr>
          <w:t>D</w:t>
        </w:r>
      </w:ins>
      <w:r w:rsidRPr="00535124">
        <w:rPr>
          <w:rFonts w:ascii="Times New Roman" w:hAnsi="Times New Roman" w:cs="Times New Roman"/>
          <w:sz w:val="24"/>
          <w:szCs w:val="24"/>
        </w:rPr>
        <w:t>eans</w:t>
      </w:r>
      <w:r w:rsidR="00EA0C02">
        <w:rPr>
          <w:rFonts w:ascii="Times New Roman" w:hAnsi="Times New Roman" w:cs="Times New Roman"/>
          <w:sz w:val="24"/>
          <w:szCs w:val="24"/>
        </w:rPr>
        <w:t xml:space="preserve"> </w:t>
      </w:r>
      <w:r w:rsidRPr="00535124">
        <w:rPr>
          <w:rFonts w:ascii="Times New Roman" w:hAnsi="Times New Roman" w:cs="Times New Roman"/>
          <w:sz w:val="24"/>
          <w:szCs w:val="24"/>
        </w:rPr>
        <w:t>involved shall consult with each other.</w:t>
      </w:r>
    </w:p>
    <w:p w14:paraId="09A12F78" w14:textId="77777777" w:rsidR="00535124" w:rsidRPr="0093324C" w:rsidRDefault="00535124" w:rsidP="00EB3553">
      <w:pPr>
        <w:pStyle w:val="ListParagraph"/>
        <w:numPr>
          <w:ilvl w:val="0"/>
          <w:numId w:val="12"/>
        </w:numPr>
        <w:autoSpaceDE w:val="0"/>
        <w:autoSpaceDN w:val="0"/>
        <w:adjustRightInd w:val="0"/>
        <w:spacing w:after="0" w:line="240" w:lineRule="auto"/>
        <w:ind w:left="1440"/>
        <w:rPr>
          <w:rFonts w:ascii="Times New Roman" w:hAnsi="Times New Roman" w:cs="Times New Roman"/>
          <w:sz w:val="24"/>
          <w:szCs w:val="24"/>
        </w:rPr>
      </w:pPr>
      <w:r w:rsidRPr="0093324C">
        <w:rPr>
          <w:rFonts w:ascii="Times New Roman" w:hAnsi="Times New Roman" w:cs="Times New Roman"/>
          <w:b/>
          <w:bCs/>
          <w:sz w:val="24"/>
          <w:szCs w:val="24"/>
        </w:rPr>
        <w:lastRenderedPageBreak/>
        <w:t xml:space="preserve">Appeal of a finding </w:t>
      </w:r>
      <w:r w:rsidR="00482CCC">
        <w:rPr>
          <w:rFonts w:ascii="Times New Roman" w:hAnsi="Times New Roman" w:cs="Times New Roman"/>
          <w:b/>
          <w:bCs/>
          <w:sz w:val="24"/>
          <w:szCs w:val="24"/>
        </w:rPr>
        <w:t>that a violation occurred</w:t>
      </w:r>
      <w:r w:rsidRPr="0093324C">
        <w:rPr>
          <w:rFonts w:ascii="Times New Roman" w:hAnsi="Times New Roman" w:cs="Times New Roman"/>
          <w:b/>
          <w:bCs/>
          <w:sz w:val="24"/>
          <w:szCs w:val="24"/>
        </w:rPr>
        <w:t xml:space="preserve">. </w:t>
      </w:r>
      <w:r w:rsidRPr="0093324C">
        <w:rPr>
          <w:rFonts w:ascii="Times New Roman" w:hAnsi="Times New Roman" w:cs="Times New Roman"/>
          <w:sz w:val="24"/>
          <w:szCs w:val="24"/>
        </w:rPr>
        <w:t xml:space="preserve">A student who has </w:t>
      </w:r>
      <w:r w:rsidR="00AA50F0">
        <w:rPr>
          <w:rFonts w:ascii="Times New Roman" w:hAnsi="Times New Roman" w:cs="Times New Roman"/>
          <w:sz w:val="24"/>
          <w:szCs w:val="24"/>
        </w:rPr>
        <w:t xml:space="preserve">been found in violation of this policy by </w:t>
      </w:r>
      <w:r w:rsidRPr="0093324C">
        <w:rPr>
          <w:rFonts w:ascii="Times New Roman" w:hAnsi="Times New Roman" w:cs="Times New Roman"/>
          <w:sz w:val="24"/>
          <w:szCs w:val="24"/>
        </w:rPr>
        <w:t xml:space="preserve">the </w:t>
      </w:r>
      <w:r w:rsidR="00577036">
        <w:rPr>
          <w:rFonts w:ascii="Times New Roman" w:hAnsi="Times New Roman" w:cs="Times New Roman"/>
          <w:sz w:val="24"/>
          <w:szCs w:val="24"/>
        </w:rPr>
        <w:t xml:space="preserve">Hearing </w:t>
      </w:r>
      <w:r w:rsidRPr="0093324C">
        <w:rPr>
          <w:rFonts w:ascii="Times New Roman" w:hAnsi="Times New Roman" w:cs="Times New Roman"/>
          <w:sz w:val="24"/>
          <w:szCs w:val="24"/>
        </w:rPr>
        <w:t>Board, or</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whose finding of </w:t>
      </w:r>
      <w:r w:rsidR="00AA50F0">
        <w:rPr>
          <w:rFonts w:ascii="Times New Roman" w:hAnsi="Times New Roman" w:cs="Times New Roman"/>
          <w:sz w:val="24"/>
          <w:szCs w:val="24"/>
        </w:rPr>
        <w:t xml:space="preserve">violation </w:t>
      </w:r>
      <w:r w:rsidRPr="0093324C">
        <w:rPr>
          <w:rFonts w:ascii="Times New Roman" w:hAnsi="Times New Roman" w:cs="Times New Roman"/>
          <w:sz w:val="24"/>
          <w:szCs w:val="24"/>
        </w:rPr>
        <w:t xml:space="preserve">in a Primary </w:t>
      </w:r>
      <w:r w:rsidR="0033654B">
        <w:rPr>
          <w:rFonts w:ascii="Times New Roman" w:hAnsi="Times New Roman" w:cs="Times New Roman"/>
          <w:sz w:val="24"/>
          <w:szCs w:val="24"/>
        </w:rPr>
        <w:t xml:space="preserve">Appeal </w:t>
      </w:r>
      <w:r w:rsidRPr="0093324C">
        <w:rPr>
          <w:rFonts w:ascii="Times New Roman" w:hAnsi="Times New Roman" w:cs="Times New Roman"/>
          <w:sz w:val="24"/>
          <w:szCs w:val="24"/>
        </w:rPr>
        <w:t xml:space="preserve">was upheld by the </w:t>
      </w:r>
      <w:r w:rsidR="00577036">
        <w:rPr>
          <w:rFonts w:ascii="Times New Roman" w:hAnsi="Times New Roman" w:cs="Times New Roman"/>
          <w:sz w:val="24"/>
          <w:szCs w:val="24"/>
        </w:rPr>
        <w:t xml:space="preserve">Hearing </w:t>
      </w:r>
      <w:r w:rsidRPr="0093324C">
        <w:rPr>
          <w:rFonts w:ascii="Times New Roman" w:hAnsi="Times New Roman" w:cs="Times New Roman"/>
          <w:sz w:val="24"/>
          <w:szCs w:val="24"/>
        </w:rPr>
        <w:t>Board, may appeal on one or both</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of the following grounds:</w:t>
      </w:r>
    </w:p>
    <w:p w14:paraId="07A6B795" w14:textId="77777777" w:rsidR="00535124" w:rsidRPr="0093324C" w:rsidRDefault="00535124" w:rsidP="00EB3553">
      <w:pPr>
        <w:pStyle w:val="ListParagraph"/>
        <w:numPr>
          <w:ilvl w:val="0"/>
          <w:numId w:val="13"/>
        </w:numPr>
        <w:autoSpaceDE w:val="0"/>
        <w:autoSpaceDN w:val="0"/>
        <w:adjustRightInd w:val="0"/>
        <w:spacing w:after="0" w:line="240" w:lineRule="auto"/>
        <w:ind w:left="2160"/>
        <w:rPr>
          <w:rFonts w:ascii="Times New Roman" w:hAnsi="Times New Roman" w:cs="Times New Roman"/>
          <w:sz w:val="24"/>
          <w:szCs w:val="24"/>
        </w:rPr>
      </w:pPr>
      <w:r w:rsidRPr="0093324C">
        <w:rPr>
          <w:rFonts w:ascii="Times New Roman" w:hAnsi="Times New Roman" w:cs="Times New Roman"/>
          <w:sz w:val="24"/>
          <w:szCs w:val="24"/>
        </w:rPr>
        <w:t>Additional evidence which might have affected the outcome of the hearing became</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available following the hearing.</w:t>
      </w:r>
    </w:p>
    <w:p w14:paraId="21DD9052" w14:textId="77777777" w:rsidR="00535124" w:rsidRPr="0093324C" w:rsidRDefault="00535124" w:rsidP="00EB3553">
      <w:pPr>
        <w:pStyle w:val="ListParagraph"/>
        <w:numPr>
          <w:ilvl w:val="0"/>
          <w:numId w:val="13"/>
        </w:numPr>
        <w:autoSpaceDE w:val="0"/>
        <w:autoSpaceDN w:val="0"/>
        <w:adjustRightInd w:val="0"/>
        <w:spacing w:after="0" w:line="240" w:lineRule="auto"/>
        <w:ind w:left="2160"/>
        <w:rPr>
          <w:rFonts w:ascii="Times New Roman" w:hAnsi="Times New Roman" w:cs="Times New Roman"/>
          <w:sz w:val="24"/>
          <w:szCs w:val="24"/>
        </w:rPr>
      </w:pPr>
      <w:r w:rsidRPr="0093324C">
        <w:rPr>
          <w:rFonts w:ascii="Times New Roman" w:hAnsi="Times New Roman" w:cs="Times New Roman"/>
          <w:sz w:val="24"/>
          <w:szCs w:val="24"/>
        </w:rPr>
        <w:t>A violation of procedure by the Hearing Board that might have prejudiced the</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outcome of the hearing.</w:t>
      </w:r>
    </w:p>
    <w:p w14:paraId="4BF64E50" w14:textId="77777777" w:rsidR="00535124" w:rsidRDefault="00535124" w:rsidP="00EB3553">
      <w:pPr>
        <w:pStyle w:val="ListParagraph"/>
        <w:numPr>
          <w:ilvl w:val="0"/>
          <w:numId w:val="14"/>
        </w:numPr>
        <w:autoSpaceDE w:val="0"/>
        <w:autoSpaceDN w:val="0"/>
        <w:adjustRightInd w:val="0"/>
        <w:spacing w:after="0" w:line="240" w:lineRule="auto"/>
        <w:ind w:left="1530"/>
        <w:rPr>
          <w:rFonts w:ascii="Times New Roman" w:hAnsi="Times New Roman" w:cs="Times New Roman"/>
          <w:sz w:val="24"/>
          <w:szCs w:val="24"/>
        </w:rPr>
      </w:pPr>
      <w:r w:rsidRPr="0093324C">
        <w:rPr>
          <w:rFonts w:ascii="Times New Roman" w:hAnsi="Times New Roman" w:cs="Times New Roman"/>
          <w:b/>
          <w:bCs/>
          <w:sz w:val="24"/>
          <w:szCs w:val="24"/>
        </w:rPr>
        <w:t xml:space="preserve">Appeal of a penalty. </w:t>
      </w:r>
      <w:r w:rsidRPr="0093324C">
        <w:rPr>
          <w:rFonts w:ascii="Times New Roman" w:hAnsi="Times New Roman" w:cs="Times New Roman"/>
          <w:sz w:val="24"/>
          <w:szCs w:val="24"/>
        </w:rPr>
        <w:t>The student may appeal the findings of the Hearing Board regarding</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penalties. The appeal shall specify the reasons why the student believes the penalty is</w:t>
      </w:r>
      <w:r w:rsidR="00EA0C02" w:rsidRPr="0093324C">
        <w:rPr>
          <w:rFonts w:ascii="Times New Roman" w:hAnsi="Times New Roman" w:cs="Times New Roman"/>
          <w:sz w:val="24"/>
          <w:szCs w:val="24"/>
        </w:rPr>
        <w:t xml:space="preserve"> </w:t>
      </w:r>
      <w:r w:rsidRPr="0093324C">
        <w:rPr>
          <w:rFonts w:ascii="Times New Roman" w:hAnsi="Times New Roman" w:cs="Times New Roman"/>
          <w:sz w:val="24"/>
          <w:szCs w:val="24"/>
        </w:rPr>
        <w:t xml:space="preserve">inappropriate. </w:t>
      </w:r>
    </w:p>
    <w:p w14:paraId="43273991" w14:textId="77777777" w:rsidR="00357387" w:rsidRDefault="00357387" w:rsidP="00EB3553">
      <w:pPr>
        <w:pStyle w:val="ListParagraph"/>
        <w:numPr>
          <w:ilvl w:val="0"/>
          <w:numId w:val="14"/>
        </w:numPr>
        <w:autoSpaceDE w:val="0"/>
        <w:autoSpaceDN w:val="0"/>
        <w:adjustRightInd w:val="0"/>
        <w:spacing w:after="0" w:line="240" w:lineRule="auto"/>
        <w:ind w:left="1620" w:hanging="450"/>
        <w:rPr>
          <w:rFonts w:ascii="Times New Roman" w:hAnsi="Times New Roman" w:cs="Times New Roman"/>
          <w:sz w:val="24"/>
          <w:szCs w:val="24"/>
        </w:rPr>
      </w:pPr>
      <w:r w:rsidRPr="00044763">
        <w:rPr>
          <w:rFonts w:ascii="Times New Roman" w:hAnsi="Times New Roman" w:cs="Times New Roman"/>
          <w:b/>
          <w:sz w:val="24"/>
          <w:szCs w:val="24"/>
        </w:rPr>
        <w:t>Appeal of a finding that no violation occurred</w:t>
      </w:r>
      <w:r>
        <w:rPr>
          <w:rFonts w:ascii="Times New Roman" w:hAnsi="Times New Roman" w:cs="Times New Roman"/>
          <w:b/>
          <w:sz w:val="24"/>
          <w:szCs w:val="24"/>
        </w:rPr>
        <w:t xml:space="preserve"> or of a reduction of penalty</w:t>
      </w:r>
      <w:r w:rsidRPr="00044763">
        <w:rPr>
          <w:rFonts w:ascii="Times New Roman" w:hAnsi="Times New Roman" w:cs="Times New Roman"/>
          <w:b/>
          <w:sz w:val="24"/>
          <w:szCs w:val="24"/>
        </w:rPr>
        <w:t>.</w:t>
      </w:r>
      <w:r>
        <w:rPr>
          <w:rFonts w:ascii="Times New Roman" w:hAnsi="Times New Roman" w:cs="Times New Roman"/>
          <w:sz w:val="24"/>
          <w:szCs w:val="24"/>
        </w:rPr>
        <w:t xml:space="preserve">  The faculty member may appeal the findings of the Hearing Board regarding a finding of no violation or a reduction of penalty.  The appeal shall specify the reasons why the faculty member believes the Hearing Board decision is not correct.</w:t>
      </w:r>
    </w:p>
    <w:p w14:paraId="52D835BC" w14:textId="77777777" w:rsidR="00357387" w:rsidRPr="00044763" w:rsidRDefault="00357387" w:rsidP="00EB3553">
      <w:pPr>
        <w:pStyle w:val="ListParagraph"/>
        <w:autoSpaceDE w:val="0"/>
        <w:autoSpaceDN w:val="0"/>
        <w:adjustRightInd w:val="0"/>
        <w:spacing w:after="0" w:line="240" w:lineRule="auto"/>
        <w:ind w:left="2250"/>
        <w:rPr>
          <w:rFonts w:ascii="Times New Roman" w:hAnsi="Times New Roman" w:cs="Times New Roman"/>
          <w:sz w:val="24"/>
          <w:szCs w:val="24"/>
        </w:rPr>
      </w:pPr>
    </w:p>
    <w:p w14:paraId="4B9240C4" w14:textId="77777777" w:rsidR="00535124" w:rsidRPr="00535124" w:rsidRDefault="00227CE1" w:rsidP="00EB3553">
      <w:pPr>
        <w:autoSpaceDE w:val="0"/>
        <w:autoSpaceDN w:val="0"/>
        <w:adjustRightInd w:val="0"/>
        <w:spacing w:after="0" w:line="240" w:lineRule="auto"/>
        <w:rPr>
          <w:rFonts w:ascii="Times New Roman" w:hAnsi="Times New Roman" w:cs="Times New Roman"/>
          <w:sz w:val="24"/>
          <w:szCs w:val="24"/>
        </w:rPr>
      </w:pPr>
      <w:r w:rsidRPr="00227CE1">
        <w:rPr>
          <w:rFonts w:ascii="Times New Roman" w:hAnsi="Times New Roman" w:cs="Times New Roman"/>
          <w:sz w:val="24"/>
          <w:szCs w:val="24"/>
        </w:rPr>
        <w:t xml:space="preserve">The </w:t>
      </w:r>
      <w:ins w:id="104" w:author="Yordy, Eric" w:date="2014-01-13T09:18:00Z">
        <w:r w:rsidR="00EB3553">
          <w:rPr>
            <w:rFonts w:ascii="Times New Roman" w:hAnsi="Times New Roman" w:cs="Times New Roman"/>
            <w:sz w:val="24"/>
            <w:szCs w:val="24"/>
          </w:rPr>
          <w:t>D</w:t>
        </w:r>
      </w:ins>
      <w:r w:rsidRPr="00227CE1">
        <w:rPr>
          <w:rFonts w:ascii="Times New Roman" w:hAnsi="Times New Roman" w:cs="Times New Roman"/>
          <w:sz w:val="24"/>
          <w:szCs w:val="24"/>
        </w:rPr>
        <w:t>ean may deny the appeal</w:t>
      </w:r>
      <w:r w:rsidR="0033654B">
        <w:rPr>
          <w:rFonts w:ascii="Times New Roman" w:hAnsi="Times New Roman" w:cs="Times New Roman"/>
          <w:sz w:val="24"/>
          <w:szCs w:val="24"/>
        </w:rPr>
        <w:t xml:space="preserve">, may hear the </w:t>
      </w:r>
      <w:r w:rsidR="00357387">
        <w:rPr>
          <w:rFonts w:ascii="Times New Roman" w:hAnsi="Times New Roman" w:cs="Times New Roman"/>
          <w:sz w:val="24"/>
          <w:szCs w:val="24"/>
        </w:rPr>
        <w:t xml:space="preserve">appeal </w:t>
      </w:r>
      <w:r w:rsidR="0033654B">
        <w:rPr>
          <w:rFonts w:ascii="Times New Roman" w:hAnsi="Times New Roman" w:cs="Times New Roman"/>
          <w:sz w:val="24"/>
          <w:szCs w:val="24"/>
        </w:rPr>
        <w:t xml:space="preserve">and uphold, modify or reverse the decision </w:t>
      </w:r>
      <w:r w:rsidR="00357387">
        <w:rPr>
          <w:rFonts w:ascii="Times New Roman" w:hAnsi="Times New Roman" w:cs="Times New Roman"/>
          <w:sz w:val="24"/>
          <w:szCs w:val="24"/>
        </w:rPr>
        <w:t xml:space="preserve">or penalties </w:t>
      </w:r>
      <w:r w:rsidR="0033654B">
        <w:rPr>
          <w:rFonts w:ascii="Times New Roman" w:hAnsi="Times New Roman" w:cs="Times New Roman"/>
          <w:sz w:val="24"/>
          <w:szCs w:val="24"/>
        </w:rPr>
        <w:t>of the Hearing Board,</w:t>
      </w:r>
      <w:r w:rsidRPr="00227CE1">
        <w:rPr>
          <w:rFonts w:ascii="Times New Roman" w:hAnsi="Times New Roman" w:cs="Times New Roman"/>
          <w:sz w:val="24"/>
          <w:szCs w:val="24"/>
        </w:rPr>
        <w:t xml:space="preserve"> or </w:t>
      </w:r>
      <w:r w:rsidR="0033654B">
        <w:rPr>
          <w:rFonts w:ascii="Times New Roman" w:hAnsi="Times New Roman" w:cs="Times New Roman"/>
          <w:sz w:val="24"/>
          <w:szCs w:val="24"/>
        </w:rPr>
        <w:t xml:space="preserve">may </w:t>
      </w:r>
      <w:r w:rsidRPr="00227CE1">
        <w:rPr>
          <w:rFonts w:ascii="Times New Roman" w:hAnsi="Times New Roman" w:cs="Times New Roman"/>
          <w:sz w:val="24"/>
          <w:szCs w:val="24"/>
        </w:rPr>
        <w:t>send the case back to the Hearing Board for reconsideration.</w:t>
      </w:r>
      <w:r>
        <w:rPr>
          <w:rFonts w:ascii="Times New Roman" w:hAnsi="Times New Roman" w:cs="Times New Roman"/>
          <w:sz w:val="24"/>
          <w:szCs w:val="24"/>
        </w:rPr>
        <w:t xml:space="preserve">  </w:t>
      </w:r>
      <w:r w:rsidR="00535124" w:rsidRPr="00535124">
        <w:rPr>
          <w:rFonts w:ascii="Times New Roman" w:hAnsi="Times New Roman" w:cs="Times New Roman"/>
          <w:sz w:val="24"/>
          <w:szCs w:val="24"/>
        </w:rPr>
        <w:t xml:space="preserve">The </w:t>
      </w:r>
      <w:ins w:id="105" w:author="Yordy, Eric" w:date="2014-01-13T09:21:00Z">
        <w:r w:rsidR="007F1A95">
          <w:rPr>
            <w:rFonts w:ascii="Times New Roman" w:hAnsi="Times New Roman" w:cs="Times New Roman"/>
            <w:sz w:val="24"/>
            <w:szCs w:val="24"/>
          </w:rPr>
          <w:t>D</w:t>
        </w:r>
      </w:ins>
      <w:r w:rsidR="00535124" w:rsidRPr="00535124">
        <w:rPr>
          <w:rFonts w:ascii="Times New Roman" w:hAnsi="Times New Roman" w:cs="Times New Roman"/>
          <w:sz w:val="24"/>
          <w:szCs w:val="24"/>
        </w:rPr>
        <w:t>ean’s decision</w:t>
      </w:r>
      <w:r w:rsidR="00EA0C02">
        <w:rPr>
          <w:rFonts w:ascii="Times New Roman" w:hAnsi="Times New Roman" w:cs="Times New Roman"/>
          <w:sz w:val="24"/>
          <w:szCs w:val="24"/>
        </w:rPr>
        <w:t xml:space="preserve"> </w:t>
      </w:r>
      <w:r w:rsidR="00535124" w:rsidRPr="00535124">
        <w:rPr>
          <w:rFonts w:ascii="Times New Roman" w:hAnsi="Times New Roman" w:cs="Times New Roman"/>
          <w:sz w:val="24"/>
          <w:szCs w:val="24"/>
        </w:rPr>
        <w:t>cannot be appealed.</w:t>
      </w:r>
      <w:ins w:id="106" w:author="Yordy, Eric" w:date="2014-01-13T09:18:00Z">
        <w:r w:rsidR="00EB3553">
          <w:rPr>
            <w:rFonts w:ascii="Times New Roman" w:hAnsi="Times New Roman" w:cs="Times New Roman"/>
            <w:sz w:val="24"/>
            <w:szCs w:val="24"/>
          </w:rPr>
          <w:t xml:space="preserve">  Once the Dean has made a decision, s/he will complete the </w:t>
        </w:r>
        <w:r w:rsidR="00EB3553" w:rsidRPr="00843368">
          <w:rPr>
            <w:rFonts w:ascii="Times New Roman" w:hAnsi="Times New Roman" w:cs="Times New Roman"/>
            <w:iCs/>
            <w:sz w:val="24"/>
            <w:szCs w:val="24"/>
          </w:rPr>
          <w:t>Academic Integrity Violation Reporting Form and forward it to the Associate Dean of the College</w:t>
        </w:r>
        <w:r w:rsidR="00EB3553">
          <w:rPr>
            <w:rFonts w:ascii="Times New Roman" w:hAnsi="Times New Roman" w:cs="Times New Roman"/>
            <w:iCs/>
            <w:sz w:val="24"/>
            <w:szCs w:val="24"/>
          </w:rPr>
          <w:t xml:space="preserve"> </w:t>
        </w:r>
        <w:r w:rsidR="00EB3553">
          <w:rPr>
            <w:rFonts w:ascii="Times New Roman" w:hAnsi="Times New Roman" w:cs="Times New Roman"/>
            <w:bCs/>
            <w:sz w:val="24"/>
            <w:szCs w:val="24"/>
          </w:rPr>
          <w:t>with copies to the Department Chair/Director of the course’s department and to the Associate Dean of the Graduate College if the student is a graduate student</w:t>
        </w:r>
        <w:r w:rsidR="00EB3553" w:rsidRPr="00843368">
          <w:rPr>
            <w:rFonts w:ascii="Times New Roman" w:hAnsi="Times New Roman" w:cs="Times New Roman"/>
            <w:iCs/>
            <w:sz w:val="24"/>
            <w:szCs w:val="24"/>
          </w:rPr>
          <w:t>.</w:t>
        </w:r>
      </w:ins>
    </w:p>
    <w:p w14:paraId="44CB8661" w14:textId="77777777" w:rsidR="00535124" w:rsidRPr="00535124" w:rsidRDefault="00535124" w:rsidP="00EB3553">
      <w:pPr>
        <w:autoSpaceDE w:val="0"/>
        <w:autoSpaceDN w:val="0"/>
        <w:adjustRightInd w:val="0"/>
        <w:spacing w:after="0" w:line="240" w:lineRule="auto"/>
        <w:rPr>
          <w:rFonts w:ascii="Times New Roman" w:hAnsi="Times New Roman" w:cs="Times New Roman"/>
          <w:sz w:val="24"/>
          <w:szCs w:val="24"/>
        </w:rPr>
      </w:pPr>
    </w:p>
    <w:p w14:paraId="4EEF15A6" w14:textId="77777777" w:rsidR="00227CE1" w:rsidRDefault="00227CE1" w:rsidP="00EB3553">
      <w:pPr>
        <w:autoSpaceDE w:val="0"/>
        <w:autoSpaceDN w:val="0"/>
        <w:adjustRightInd w:val="0"/>
        <w:spacing w:after="0" w:line="240" w:lineRule="auto"/>
        <w:rPr>
          <w:rStyle w:val="Heading2Char"/>
        </w:rPr>
      </w:pPr>
      <w:bookmarkStart w:id="107" w:name="_Toc377367763"/>
      <w:r>
        <w:rPr>
          <w:rStyle w:val="Heading2Char"/>
        </w:rPr>
        <w:t>Records of Action</w:t>
      </w:r>
      <w:bookmarkEnd w:id="107"/>
    </w:p>
    <w:p w14:paraId="451E560C" w14:textId="77777777" w:rsidR="00632690" w:rsidRPr="00535124" w:rsidRDefault="0093324C" w:rsidP="00EB35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All actions (</w:t>
      </w:r>
      <w:r w:rsidR="00B436EA">
        <w:rPr>
          <w:rFonts w:ascii="Times New Roman" w:hAnsi="Times New Roman" w:cs="Times New Roman"/>
          <w:bCs/>
          <w:sz w:val="24"/>
          <w:szCs w:val="24"/>
        </w:rPr>
        <w:t>Faculty/Student Meeting</w:t>
      </w:r>
      <w:r w:rsidR="00F205E1">
        <w:rPr>
          <w:rFonts w:ascii="Times New Roman" w:hAnsi="Times New Roman" w:cs="Times New Roman"/>
          <w:bCs/>
          <w:sz w:val="24"/>
          <w:szCs w:val="24"/>
        </w:rPr>
        <w:t>s, P</w:t>
      </w:r>
      <w:r>
        <w:rPr>
          <w:rFonts w:ascii="Times New Roman" w:hAnsi="Times New Roman" w:cs="Times New Roman"/>
          <w:bCs/>
          <w:sz w:val="24"/>
          <w:szCs w:val="24"/>
        </w:rPr>
        <w:t xml:space="preserve">rimary </w:t>
      </w:r>
      <w:r w:rsidR="0033654B">
        <w:rPr>
          <w:rFonts w:ascii="Times New Roman" w:hAnsi="Times New Roman" w:cs="Times New Roman"/>
          <w:bCs/>
          <w:sz w:val="24"/>
          <w:szCs w:val="24"/>
        </w:rPr>
        <w:t xml:space="preserve">Appeals </w:t>
      </w:r>
      <w:r>
        <w:rPr>
          <w:rFonts w:ascii="Times New Roman" w:hAnsi="Times New Roman" w:cs="Times New Roman"/>
          <w:bCs/>
          <w:sz w:val="24"/>
          <w:szCs w:val="24"/>
        </w:rPr>
        <w:t xml:space="preserve">and Hearing Board hearings) shall be recorded via the </w:t>
      </w:r>
      <w:r w:rsidRPr="006B0D86">
        <w:rPr>
          <w:rFonts w:ascii="Times New Roman" w:hAnsi="Times New Roman" w:cs="Times New Roman"/>
          <w:i/>
          <w:iCs/>
          <w:sz w:val="24"/>
          <w:szCs w:val="24"/>
        </w:rPr>
        <w:t>Academic Integrity Violation Reporting Form</w:t>
      </w:r>
      <w:r>
        <w:rPr>
          <w:rFonts w:ascii="Times New Roman" w:hAnsi="Times New Roman" w:cs="Times New Roman"/>
          <w:iCs/>
          <w:sz w:val="24"/>
          <w:szCs w:val="24"/>
        </w:rPr>
        <w:t xml:space="preserve"> and filed with the Office of the Provost.  Students who have two or more violations with grade </w:t>
      </w:r>
      <w:r w:rsidR="00F10F84">
        <w:rPr>
          <w:rFonts w:ascii="Times New Roman" w:hAnsi="Times New Roman" w:cs="Times New Roman"/>
          <w:iCs/>
          <w:sz w:val="24"/>
          <w:szCs w:val="24"/>
        </w:rPr>
        <w:t>penalties</w:t>
      </w:r>
      <w:r>
        <w:rPr>
          <w:rFonts w:ascii="Times New Roman" w:hAnsi="Times New Roman" w:cs="Times New Roman"/>
          <w:iCs/>
          <w:sz w:val="24"/>
          <w:szCs w:val="24"/>
        </w:rPr>
        <w:t xml:space="preserve"> shall meet with the Office of Student Life under the Student Code of Conduct </w:t>
      </w:r>
      <w:r w:rsidR="00CB3A99">
        <w:rPr>
          <w:rFonts w:ascii="Times New Roman" w:hAnsi="Times New Roman" w:cs="Times New Roman"/>
          <w:iCs/>
          <w:sz w:val="24"/>
          <w:szCs w:val="24"/>
        </w:rPr>
        <w:t xml:space="preserve">(Section F.1) for possible suspension or expulsion.  </w:t>
      </w:r>
      <w:r w:rsidR="00535124" w:rsidRPr="00535124">
        <w:rPr>
          <w:rFonts w:ascii="Times New Roman" w:hAnsi="Times New Roman" w:cs="Times New Roman"/>
          <w:b/>
          <w:bCs/>
          <w:sz w:val="24"/>
          <w:szCs w:val="24"/>
        </w:rPr>
        <w:t xml:space="preserve">If the student is found not </w:t>
      </w:r>
      <w:r w:rsidR="00BC5944">
        <w:rPr>
          <w:rFonts w:ascii="Times New Roman" w:hAnsi="Times New Roman" w:cs="Times New Roman"/>
          <w:b/>
          <w:bCs/>
          <w:sz w:val="24"/>
          <w:szCs w:val="24"/>
        </w:rPr>
        <w:t xml:space="preserve">in violation </w:t>
      </w:r>
      <w:r w:rsidR="00535124" w:rsidRPr="00535124">
        <w:rPr>
          <w:rFonts w:ascii="Times New Roman" w:hAnsi="Times New Roman" w:cs="Times New Roman"/>
          <w:b/>
          <w:bCs/>
          <w:sz w:val="24"/>
          <w:szCs w:val="24"/>
        </w:rPr>
        <w:t>by the Hearing Board</w:t>
      </w:r>
      <w:ins w:id="108" w:author="Yordy, Eric" w:date="2014-01-13T09:19:00Z">
        <w:r w:rsidR="00EB3553">
          <w:rPr>
            <w:rFonts w:ascii="Times New Roman" w:hAnsi="Times New Roman" w:cs="Times New Roman"/>
            <w:b/>
            <w:bCs/>
            <w:sz w:val="24"/>
            <w:szCs w:val="24"/>
          </w:rPr>
          <w:t xml:space="preserve"> or if the Dean overturns a finding of a violation</w:t>
        </w:r>
      </w:ins>
      <w:r w:rsidR="00535124" w:rsidRPr="00535124">
        <w:rPr>
          <w:rFonts w:ascii="Times New Roman" w:hAnsi="Times New Roman" w:cs="Times New Roman"/>
          <w:b/>
          <w:bCs/>
          <w:sz w:val="24"/>
          <w:szCs w:val="24"/>
        </w:rPr>
        <w:t xml:space="preserve">, </w:t>
      </w:r>
      <w:r w:rsidR="00812BC3">
        <w:rPr>
          <w:rFonts w:ascii="Times New Roman" w:hAnsi="Times New Roman" w:cs="Times New Roman"/>
          <w:b/>
          <w:bCs/>
          <w:sz w:val="24"/>
          <w:szCs w:val="24"/>
        </w:rPr>
        <w:t xml:space="preserve">a note will be made to the file that the student was found not in violation with a short description of the process and results.  </w:t>
      </w:r>
    </w:p>
    <w:sectPr w:rsidR="00632690" w:rsidRPr="00535124" w:rsidSect="00D61D9C">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Kosso" w:date="2014-02-13T11:47:00Z" w:initials="K">
    <w:p w14:paraId="37D7F4E9" w14:textId="77777777" w:rsidR="00C8268B" w:rsidRDefault="00C8268B">
      <w:pPr>
        <w:pStyle w:val="CommentText"/>
      </w:pPr>
      <w:r>
        <w:rPr>
          <w:rStyle w:val="CommentReference"/>
        </w:rPr>
        <w:annotationRef/>
      </w:r>
      <w:r>
        <w:t>General comments.  There is broad support for the policy.  Many people noted that faculty should take a similar oath.  I mentioned the CERT process, but perhaps we could consider something like that later.</w:t>
      </w:r>
    </w:p>
    <w:p w14:paraId="72DB4D5B" w14:textId="77777777" w:rsidR="00C8268B" w:rsidRDefault="00C8268B">
      <w:pPr>
        <w:pStyle w:val="CommentText"/>
      </w:pPr>
    </w:p>
    <w:p w14:paraId="62339D88" w14:textId="77777777" w:rsidR="00C8268B" w:rsidRDefault="00C8268B">
      <w:pPr>
        <w:pStyle w:val="CommentText"/>
      </w:pPr>
      <w:r>
        <w:t>ASNAU students were concerned that the timelines were not clear in terms of the processes.  I agree.  How much time do we have for all these processes?</w:t>
      </w:r>
    </w:p>
    <w:p w14:paraId="3F0EA966" w14:textId="77777777" w:rsidR="00C8268B" w:rsidRDefault="00C8268B">
      <w:pPr>
        <w:pStyle w:val="CommentText"/>
      </w:pPr>
    </w:p>
    <w:p w14:paraId="30858C2A" w14:textId="620F4B7C" w:rsidR="00C8268B" w:rsidRDefault="00C8268B">
      <w:pPr>
        <w:pStyle w:val="CommentText"/>
      </w:pPr>
      <w:r>
        <w:t>The students wanted to know whether there were penalties for student witnesses to bad behavior that do not come forward to share their knowledge</w:t>
      </w:r>
      <w:r w:rsidR="000802F5">
        <w:t>.</w:t>
      </w:r>
    </w:p>
    <w:p w14:paraId="425F6E17" w14:textId="77777777" w:rsidR="000802F5" w:rsidRDefault="000802F5">
      <w:pPr>
        <w:pStyle w:val="CommentText"/>
      </w:pPr>
    </w:p>
    <w:p w14:paraId="7FCFB9CC" w14:textId="5F17BA93" w:rsidR="000802F5" w:rsidRDefault="000802F5">
      <w:pPr>
        <w:pStyle w:val="CommentText"/>
      </w:pPr>
      <w:r>
        <w:t>The students will share more broadly to seek other input.</w:t>
      </w:r>
    </w:p>
  </w:comment>
  <w:comment w:id="17" w:author="Kosso" w:date="2014-02-13T11:32:00Z" w:initials="K">
    <w:p w14:paraId="7ACB3897" w14:textId="77777777" w:rsidR="00C8268B" w:rsidRDefault="00C8268B">
      <w:pPr>
        <w:pStyle w:val="CommentText"/>
      </w:pPr>
      <w:r>
        <w:rPr>
          <w:rStyle w:val="CommentReference"/>
        </w:rPr>
        <w:annotationRef/>
      </w:r>
      <w:r>
        <w:t xml:space="preserve">One ACC member was </w:t>
      </w:r>
      <w:proofErr w:type="spellStart"/>
      <w:r>
        <w:t>concered</w:t>
      </w:r>
      <w:proofErr w:type="spellEnd"/>
      <w:r>
        <w:t xml:space="preserve"> that there is no provision for life circumstances that can combine to cause </w:t>
      </w:r>
    </w:p>
    <w:p w14:paraId="712F65CF" w14:textId="2AC24B30" w:rsidR="00C8268B" w:rsidRDefault="00C8268B">
      <w:pPr>
        <w:pStyle w:val="CommentText"/>
      </w:pPr>
      <w:proofErr w:type="gramStart"/>
      <w:r>
        <w:t>students</w:t>
      </w:r>
      <w:proofErr w:type="gramEnd"/>
      <w:r>
        <w:t xml:space="preserve"> to take inappropriate short cuts.  I am not sure we can address it here, but is there a place for mercy</w:t>
      </w:r>
      <w:proofErr w:type="gramStart"/>
      <w:r>
        <w:t>?,</w:t>
      </w:r>
      <w:proofErr w:type="gramEnd"/>
      <w:r>
        <w:t xml:space="preserve"> is what the ultimate question was.</w:t>
      </w:r>
    </w:p>
  </w:comment>
  <w:comment w:id="18" w:author="Kosso" w:date="2014-02-13T10:56:00Z" w:initials="K">
    <w:p w14:paraId="4261BC9F" w14:textId="77777777" w:rsidR="00C8268B" w:rsidRDefault="00C8268B">
      <w:pPr>
        <w:pStyle w:val="CommentText"/>
      </w:pPr>
      <w:r>
        <w:rPr>
          <w:rStyle w:val="CommentReference"/>
        </w:rPr>
        <w:annotationRef/>
      </w:r>
      <w:r>
        <w:t>ASNAU students asked if there could be a reporting form for student reporting use.  They felt that a form would make it easier for them to report inappropriate behaviors.</w:t>
      </w:r>
    </w:p>
  </w:comment>
  <w:comment w:id="24" w:author="Kosso" w:date="2014-02-13T10:57:00Z" w:initials="K">
    <w:p w14:paraId="3A8DF482" w14:textId="77777777" w:rsidR="00C8268B" w:rsidRDefault="00C8268B">
      <w:pPr>
        <w:pStyle w:val="CommentText"/>
      </w:pPr>
      <w:r>
        <w:rPr>
          <w:rStyle w:val="CommentReference"/>
        </w:rPr>
        <w:annotationRef/>
      </w:r>
      <w:r>
        <w:t>Students and members of the ACC wondered how collusion was sanctioned in this policy.  Are the students dealt with separately or as a pair? In almost every section student is singular.  Can we clarify?</w:t>
      </w:r>
    </w:p>
  </w:comment>
  <w:comment w:id="29" w:author="Kosso" w:date="2014-02-13T11:00:00Z" w:initials="K">
    <w:p w14:paraId="72E9E369" w14:textId="77777777" w:rsidR="00C8268B" w:rsidRDefault="00C8268B">
      <w:pPr>
        <w:pStyle w:val="CommentText"/>
      </w:pPr>
      <w:r>
        <w:rPr>
          <w:rStyle w:val="CommentReference"/>
        </w:rPr>
        <w:annotationRef/>
      </w:r>
      <w:r>
        <w:t>It was not clear to members of the ACC or ASNAU as to whether faculty would have access to information about prior incidents or accusations in this initial phase. Would they?</w:t>
      </w:r>
    </w:p>
  </w:comment>
  <w:comment w:id="62" w:author="Kosso" w:date="2014-02-13T11:04:00Z" w:initials="K">
    <w:p w14:paraId="11C6183A" w14:textId="77777777" w:rsidR="00C8268B" w:rsidRDefault="00C8268B">
      <w:pPr>
        <w:pStyle w:val="CommentText"/>
      </w:pPr>
      <w:r>
        <w:rPr>
          <w:rStyle w:val="CommentReference"/>
        </w:rPr>
        <w:annotationRef/>
      </w:r>
      <w:r>
        <w:t>Question from ACC: This appears to be third level of appeal.  Will all the evidence be revisited?  Can new evidence be added?</w:t>
      </w:r>
    </w:p>
  </w:comment>
  <w:comment w:id="75" w:author="Kosso" w:date="2014-02-13T11:16:00Z" w:initials="K">
    <w:p w14:paraId="779C1DE4" w14:textId="5BE462E5" w:rsidR="00C8268B" w:rsidRDefault="00C8268B">
      <w:pPr>
        <w:pStyle w:val="CommentText"/>
      </w:pPr>
      <w:r>
        <w:rPr>
          <w:rStyle w:val="CommentReference"/>
        </w:rPr>
        <w:annotationRef/>
      </w:r>
      <w:r>
        <w:t>ACC members wanted a definitive number for the composition of these groups.  Now “at east two, but two” not “Four or five” but four.  Can you help me understand why the variables?</w:t>
      </w:r>
    </w:p>
  </w:comment>
  <w:comment w:id="84" w:author="Kosso" w:date="2014-02-13T11:19:00Z" w:initials="K">
    <w:p w14:paraId="401A786D" w14:textId="0293E554" w:rsidR="00C8268B" w:rsidRDefault="00C8268B">
      <w:pPr>
        <w:pStyle w:val="CommentText"/>
      </w:pPr>
      <w:r>
        <w:rPr>
          <w:rStyle w:val="CommentReference"/>
        </w:rPr>
        <w:annotationRef/>
      </w:r>
      <w:r>
        <w:t>It was recommended that we clarify when the AIHB is from the college of the course/faculty member and when the college of the student’s major.</w:t>
      </w:r>
    </w:p>
  </w:comment>
  <w:comment w:id="88" w:author="Kosso" w:date="2014-02-13T11:21:00Z" w:initials="K">
    <w:p w14:paraId="315B9DF3" w14:textId="35107B06" w:rsidR="00C8268B" w:rsidRDefault="00C8268B">
      <w:pPr>
        <w:pStyle w:val="CommentText"/>
      </w:pPr>
      <w:r>
        <w:rPr>
          <w:rStyle w:val="CommentReference"/>
        </w:rPr>
        <w:annotationRef/>
      </w:r>
      <w:r>
        <w:t>There is a gap in the procedure ate “e” Art Farmer recommended that we insert language from other processes, which he will share and I will add when I get it.  The ideas is that we need to dismiss the student and witnesses to allow for confidential discussion.</w:t>
      </w:r>
    </w:p>
  </w:comment>
  <w:comment w:id="102" w:author="Kosso" w:date="2014-02-13T11:23:00Z" w:initials="K">
    <w:p w14:paraId="13FB3C9A" w14:textId="1CCB51D2" w:rsidR="00C8268B" w:rsidRDefault="00C8268B">
      <w:pPr>
        <w:pStyle w:val="CommentText"/>
      </w:pPr>
      <w:r>
        <w:rPr>
          <w:rStyle w:val="CommentReference"/>
        </w:rPr>
        <w:annotationRef/>
      </w:r>
      <w:r>
        <w:t>This is the one and only time we find students in the plural.  Why here and not elsewhere? This questions gets back to the collusion question raised at the start.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7F492" w14:textId="77777777" w:rsidR="00C8268B" w:rsidRDefault="00C8268B" w:rsidP="009F15B9">
      <w:pPr>
        <w:spacing w:after="0" w:line="240" w:lineRule="auto"/>
      </w:pPr>
      <w:r>
        <w:separator/>
      </w:r>
    </w:p>
  </w:endnote>
  <w:endnote w:type="continuationSeparator" w:id="0">
    <w:p w14:paraId="79CF5108" w14:textId="77777777" w:rsidR="00C8268B" w:rsidRDefault="00C8268B" w:rsidP="009F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695A" w14:textId="77777777" w:rsidR="00C8268B" w:rsidRDefault="00C8268B" w:rsidP="00AC6AC5">
    <w:pPr>
      <w:pStyle w:val="Footer"/>
      <w:framePr w:wrap="around" w:vAnchor="text" w:hAnchor="margin" w:xAlign="right" w:y="1"/>
      <w:rPr>
        <w:ins w:id="109" w:author="Kosso" w:date="2014-02-13T11:08:00Z"/>
        <w:rStyle w:val="PageNumber"/>
      </w:rPr>
    </w:pPr>
    <w:ins w:id="110" w:author="Kosso" w:date="2014-02-13T11:08:00Z">
      <w:r>
        <w:rPr>
          <w:rStyle w:val="PageNumber"/>
        </w:rPr>
        <w:fldChar w:fldCharType="begin"/>
      </w:r>
      <w:r>
        <w:rPr>
          <w:rStyle w:val="PageNumber"/>
        </w:rPr>
        <w:instrText xml:space="preserve">PAGE  </w:instrText>
      </w:r>
      <w:r>
        <w:rPr>
          <w:rStyle w:val="PageNumber"/>
        </w:rPr>
        <w:fldChar w:fldCharType="end"/>
      </w:r>
    </w:ins>
  </w:p>
  <w:p w14:paraId="41646F52" w14:textId="77777777" w:rsidR="00C8268B" w:rsidRDefault="00C8268B">
    <w:pPr>
      <w:pStyle w:val="Footer"/>
      <w:ind w:right="360"/>
      <w:pPrChange w:id="111" w:author="Kosso" w:date="2014-02-13T11:08: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F4442" w14:textId="77777777" w:rsidR="00C8268B" w:rsidRDefault="00C8268B" w:rsidP="00AC6AC5">
    <w:pPr>
      <w:pStyle w:val="Footer"/>
      <w:framePr w:wrap="around" w:vAnchor="text" w:hAnchor="margin" w:xAlign="right" w:y="1"/>
      <w:rPr>
        <w:ins w:id="112" w:author="Kosso" w:date="2014-02-13T11:08:00Z"/>
        <w:rStyle w:val="PageNumber"/>
      </w:rPr>
    </w:pPr>
    <w:ins w:id="113" w:author="Kosso" w:date="2014-02-13T11:08:00Z">
      <w:r>
        <w:rPr>
          <w:rStyle w:val="PageNumber"/>
        </w:rPr>
        <w:fldChar w:fldCharType="begin"/>
      </w:r>
      <w:r>
        <w:rPr>
          <w:rStyle w:val="PageNumber"/>
        </w:rPr>
        <w:instrText xml:space="preserve">PAGE  </w:instrText>
      </w:r>
    </w:ins>
    <w:r>
      <w:rPr>
        <w:rStyle w:val="PageNumber"/>
      </w:rPr>
      <w:fldChar w:fldCharType="separate"/>
    </w:r>
    <w:r w:rsidR="002763DC">
      <w:rPr>
        <w:rStyle w:val="PageNumber"/>
        <w:noProof/>
      </w:rPr>
      <w:t>4</w:t>
    </w:r>
    <w:ins w:id="114" w:author="Kosso" w:date="2014-02-13T11:08:00Z">
      <w:r>
        <w:rPr>
          <w:rStyle w:val="PageNumber"/>
        </w:rPr>
        <w:fldChar w:fldCharType="end"/>
      </w:r>
    </w:ins>
  </w:p>
  <w:p w14:paraId="41FA9C3A" w14:textId="77777777" w:rsidR="00C8268B" w:rsidRDefault="00C8268B" w:rsidP="00AC6A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1C4D4" w14:textId="77777777" w:rsidR="00C8268B" w:rsidRDefault="00C8268B" w:rsidP="009F15B9">
      <w:pPr>
        <w:spacing w:after="0" w:line="240" w:lineRule="auto"/>
      </w:pPr>
      <w:r>
        <w:separator/>
      </w:r>
    </w:p>
  </w:footnote>
  <w:footnote w:type="continuationSeparator" w:id="0">
    <w:p w14:paraId="051315A4" w14:textId="77777777" w:rsidR="00C8268B" w:rsidRDefault="00C8268B" w:rsidP="009F15B9">
      <w:pPr>
        <w:spacing w:after="0" w:line="240" w:lineRule="auto"/>
      </w:pPr>
      <w:r>
        <w:continuationSeparator/>
      </w:r>
    </w:p>
  </w:footnote>
  <w:footnote w:id="1">
    <w:p w14:paraId="1D3F7957" w14:textId="77777777" w:rsidR="00C8268B" w:rsidRPr="00FC4339" w:rsidRDefault="00C8268B" w:rsidP="00F3623A">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This policy was compiled from the current NAU policy and from the Cornell Policy found online at http://theuniversityfaculty.cornell.edu/pdfs/AcadIntegHdbk9.06Rev.pdf</w:t>
      </w:r>
    </w:p>
  </w:footnote>
  <w:footnote w:id="2">
    <w:p w14:paraId="271ECC62" w14:textId="77777777" w:rsidR="00C8268B" w:rsidRPr="00FC4339" w:rsidRDefault="00C8268B" w:rsidP="00F3623A">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See e-Learning (</w:t>
      </w:r>
      <w:r w:rsidRPr="00FC4339">
        <w:rPr>
          <w:rPrChange w:id="32" w:author="Kosso" w:date="2014-02-13T11:41:00Z">
            <w:rPr>
              <w:rStyle w:val="Hyperlink"/>
              <w:rFonts w:ascii="Times New Roman" w:hAnsi="Times New Roman" w:cs="Times New Roman"/>
              <w:sz w:val="22"/>
              <w:szCs w:val="22"/>
            </w:rPr>
          </w:rPrChange>
        </w:rPr>
        <w:fldChar w:fldCharType="begin"/>
      </w:r>
      <w:r w:rsidRPr="00FC4339">
        <w:rPr>
          <w:rFonts w:ascii="Times New Roman" w:hAnsi="Times New Roman" w:cs="Times New Roman"/>
          <w:sz w:val="22"/>
          <w:szCs w:val="22"/>
          <w:rPrChange w:id="33" w:author="Kosso" w:date="2014-02-13T11:41:00Z">
            <w:rPr/>
          </w:rPrChange>
        </w:rPr>
        <w:instrText xml:space="preserve"> HYPERLINK "http://www.nau.edu/~d-elearn/support/tutorials/academicintegrity/index.php" </w:instrText>
      </w:r>
      <w:r w:rsidRPr="00FC4339">
        <w:rPr>
          <w:rPrChange w:id="34" w:author="Kosso" w:date="2014-02-13T11:41:00Z">
            <w:rPr>
              <w:rStyle w:val="Hyperlink"/>
              <w:rFonts w:ascii="Times New Roman" w:hAnsi="Times New Roman" w:cs="Times New Roman"/>
              <w:sz w:val="22"/>
              <w:szCs w:val="22"/>
            </w:rPr>
          </w:rPrChange>
        </w:rPr>
        <w:fldChar w:fldCharType="separate"/>
      </w:r>
      <w:r w:rsidRPr="00FC4339">
        <w:rPr>
          <w:rStyle w:val="Hyperlink"/>
          <w:rFonts w:ascii="Times New Roman" w:hAnsi="Times New Roman" w:cs="Times New Roman"/>
          <w:sz w:val="22"/>
          <w:szCs w:val="22"/>
        </w:rPr>
        <w:t>http://www.nau.edu/~d-elearn/support/tutorials/academicintegrity/index.php</w:t>
      </w:r>
      <w:r w:rsidRPr="00FC4339">
        <w:rPr>
          <w:rStyle w:val="Hyperlink"/>
          <w:rFonts w:ascii="Times New Roman" w:hAnsi="Times New Roman" w:cs="Times New Roman"/>
          <w:sz w:val="22"/>
          <w:szCs w:val="22"/>
        </w:rPr>
        <w:fldChar w:fldCharType="end"/>
      </w:r>
      <w:r w:rsidRPr="00FC4339">
        <w:rPr>
          <w:rFonts w:ascii="Times New Roman" w:hAnsi="Times New Roman" w:cs="Times New Roman"/>
          <w:sz w:val="22"/>
          <w:szCs w:val="22"/>
        </w:rPr>
        <w:t>) for tutorials and course shell modules on academic integrity.</w:t>
      </w:r>
    </w:p>
  </w:footnote>
  <w:footnote w:id="3">
    <w:p w14:paraId="639393E8" w14:textId="77777777" w:rsidR="00C8268B" w:rsidRPr="00FC4339" w:rsidRDefault="00C8268B" w:rsidP="00CD25AC">
      <w:pPr>
        <w:autoSpaceDE w:val="0"/>
        <w:autoSpaceDN w:val="0"/>
        <w:adjustRightInd w:val="0"/>
        <w:spacing w:line="240" w:lineRule="auto"/>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w:t>
      </w:r>
      <w:r w:rsidRPr="00FC4339">
        <w:rPr>
          <w:rFonts w:ascii="Times New Roman" w:hAnsi="Times New Roman" w:cs="Times New Roman"/>
          <w:bCs/>
          <w:sz w:val="22"/>
          <w:szCs w:val="22"/>
        </w:rPr>
        <w:t xml:space="preserve">The term meeting, as used throughout this document, includes </w:t>
      </w:r>
      <w:r w:rsidRPr="00FC4339">
        <w:rPr>
          <w:rFonts w:ascii="Times New Roman" w:hAnsi="Times New Roman" w:cs="Times New Roman"/>
          <w:sz w:val="22"/>
          <w:szCs w:val="22"/>
        </w:rPr>
        <w:t>in person, via telephone, or by other meeting assistive technologies (such as Skype).</w:t>
      </w:r>
    </w:p>
  </w:footnote>
  <w:footnote w:id="4">
    <w:p w14:paraId="2F9E0FFC" w14:textId="77777777" w:rsidR="00C8268B" w:rsidRPr="00FC4339" w:rsidRDefault="00C8268B" w:rsidP="008D147E">
      <w:pPr>
        <w:pStyle w:val="FootnoteText"/>
        <w:rPr>
          <w:rFonts w:ascii="Times New Roman" w:hAnsi="Times New Roman" w:cs="Times New Roman"/>
          <w:sz w:val="22"/>
          <w:szCs w:val="22"/>
          <w:rPrChange w:id="43" w:author="Kosso" w:date="2014-02-13T11:41:00Z">
            <w:rPr>
              <w:sz w:val="22"/>
              <w:szCs w:val="22"/>
            </w:rPr>
          </w:rPrChange>
        </w:rPr>
      </w:pPr>
      <w:r w:rsidRPr="00FC4339">
        <w:rPr>
          <w:rStyle w:val="FootnoteReference"/>
          <w:rFonts w:ascii="Times New Roman" w:hAnsi="Times New Roman" w:cs="Times New Roman"/>
          <w:sz w:val="22"/>
          <w:szCs w:val="22"/>
          <w:rPrChange w:id="44" w:author="Kosso" w:date="2014-02-13T11:41:00Z">
            <w:rPr>
              <w:rStyle w:val="FootnoteReference"/>
              <w:sz w:val="22"/>
              <w:szCs w:val="22"/>
            </w:rPr>
          </w:rPrChange>
        </w:rPr>
        <w:footnoteRef/>
      </w:r>
      <w:r w:rsidRPr="00FC4339">
        <w:rPr>
          <w:rFonts w:ascii="Times New Roman" w:hAnsi="Times New Roman" w:cs="Times New Roman"/>
          <w:sz w:val="22"/>
          <w:szCs w:val="22"/>
          <w:rPrChange w:id="45" w:author="Kosso" w:date="2014-02-13T11:41:00Z">
            <w:rPr>
              <w:sz w:val="22"/>
              <w:szCs w:val="22"/>
            </w:rPr>
          </w:rPrChange>
        </w:rPr>
        <w:t xml:space="preserve"> The </w:t>
      </w:r>
      <w:r w:rsidRPr="00FC4339">
        <w:rPr>
          <w:rFonts w:ascii="Times New Roman" w:hAnsi="Times New Roman" w:cs="Times New Roman"/>
          <w:bCs/>
          <w:sz w:val="22"/>
          <w:szCs w:val="22"/>
        </w:rPr>
        <w:t xml:space="preserve">standard of </w:t>
      </w:r>
      <w:r w:rsidRPr="00FC4339">
        <w:rPr>
          <w:rFonts w:ascii="Times New Roman" w:hAnsi="Times New Roman" w:cs="Times New Roman"/>
          <w:sz w:val="22"/>
          <w:szCs w:val="22"/>
        </w:rPr>
        <w:t>“clear and convincing” evidence means evidence beyond a mere preponderance (50% +) but below that characterized as “beyond a reasonable doubt” so that the faculty member has a firm belief in the truth of the evidence.</w:t>
      </w:r>
    </w:p>
  </w:footnote>
  <w:footnote w:id="5">
    <w:p w14:paraId="5DD8152E" w14:textId="77777777" w:rsidR="00C8268B" w:rsidRPr="00FC4339" w:rsidRDefault="00C8268B" w:rsidP="008D147E">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E-mail sent through the NAU e-mail system to NAU e-mail accounts constitutes a sufficient writing.  </w:t>
      </w:r>
    </w:p>
  </w:footnote>
  <w:footnote w:id="6">
    <w:p w14:paraId="45B16F5C" w14:textId="77777777" w:rsidR="00C8268B" w:rsidRPr="00FC4339" w:rsidRDefault="00C8268B" w:rsidP="009E184A">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If a student drops the course, the Associate Dean or Department Chair/Director can work with the Registrar to have the student reinstated and given a grade.  If a student is to receive an F in the course, the faculty can file a “Change of Grade” form with the Office of the Registrar as soon as that penalty is finalized and the Registrar will input that grade preventing the student from dropping the course.  </w:t>
      </w:r>
    </w:p>
  </w:footnote>
  <w:footnote w:id="7">
    <w:p w14:paraId="4309FA9B" w14:textId="77777777" w:rsidR="00C8268B" w:rsidRPr="00FC4339" w:rsidRDefault="00C8268B">
      <w:pPr>
        <w:pStyle w:val="FootnoteText"/>
        <w:rPr>
          <w:rFonts w:ascii="Times New Roman" w:hAnsi="Times New Roman" w:cs="Times New Roman"/>
          <w:sz w:val="22"/>
          <w:szCs w:val="22"/>
        </w:rPr>
      </w:pPr>
      <w:r w:rsidRPr="00FC4339">
        <w:rPr>
          <w:rStyle w:val="FootnoteReference"/>
          <w:rFonts w:ascii="Times New Roman" w:hAnsi="Times New Roman" w:cs="Times New Roman"/>
          <w:sz w:val="22"/>
          <w:szCs w:val="22"/>
        </w:rPr>
        <w:footnoteRef/>
      </w:r>
      <w:r w:rsidRPr="00FC4339">
        <w:rPr>
          <w:rFonts w:ascii="Times New Roman" w:hAnsi="Times New Roman" w:cs="Times New Roman"/>
          <w:sz w:val="22"/>
          <w:szCs w:val="22"/>
        </w:rPr>
        <w:t xml:space="preserve"> Extended Campuses also shall have a Hearing Board for programs and courses offered by Extended Campus departments.  If courses are offered by Flagstaff departments but through Extended Campuses, the home college of the course shall be the home of the Hearing Board for any appeals.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936"/>
    <w:multiLevelType w:val="hybridMultilevel"/>
    <w:tmpl w:val="C5C00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AAB070">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23469"/>
    <w:multiLevelType w:val="hybridMultilevel"/>
    <w:tmpl w:val="DFA67D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EC4D1E"/>
    <w:multiLevelType w:val="hybridMultilevel"/>
    <w:tmpl w:val="5E52E20A"/>
    <w:lvl w:ilvl="0" w:tplc="23168D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7B38"/>
    <w:multiLevelType w:val="hybridMultilevel"/>
    <w:tmpl w:val="A6CA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83441"/>
    <w:multiLevelType w:val="hybridMultilevel"/>
    <w:tmpl w:val="D262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D58DC"/>
    <w:multiLevelType w:val="hybridMultilevel"/>
    <w:tmpl w:val="8E222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BC648B"/>
    <w:multiLevelType w:val="hybridMultilevel"/>
    <w:tmpl w:val="4F00253E"/>
    <w:lvl w:ilvl="0" w:tplc="3C4A76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E4D46"/>
    <w:multiLevelType w:val="hybridMultilevel"/>
    <w:tmpl w:val="51489552"/>
    <w:lvl w:ilvl="0" w:tplc="A300E054">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F5B6C"/>
    <w:multiLevelType w:val="multilevel"/>
    <w:tmpl w:val="22FA5C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155BBC"/>
    <w:multiLevelType w:val="hybridMultilevel"/>
    <w:tmpl w:val="26EEE130"/>
    <w:lvl w:ilvl="0" w:tplc="08DA1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F6294"/>
    <w:multiLevelType w:val="hybridMultilevel"/>
    <w:tmpl w:val="5F581598"/>
    <w:lvl w:ilvl="0" w:tplc="D26025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B501B"/>
    <w:multiLevelType w:val="hybridMultilevel"/>
    <w:tmpl w:val="D24E78B4"/>
    <w:lvl w:ilvl="0" w:tplc="FA80B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33147"/>
    <w:multiLevelType w:val="hybridMultilevel"/>
    <w:tmpl w:val="5D62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F7E4E"/>
    <w:multiLevelType w:val="hybridMultilevel"/>
    <w:tmpl w:val="2FCADC5A"/>
    <w:lvl w:ilvl="0" w:tplc="F61ADD9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A1A75"/>
    <w:multiLevelType w:val="hybridMultilevel"/>
    <w:tmpl w:val="F488A2BC"/>
    <w:lvl w:ilvl="0" w:tplc="A600D6CC">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F02481"/>
    <w:multiLevelType w:val="hybridMultilevel"/>
    <w:tmpl w:val="B3487C5E"/>
    <w:lvl w:ilvl="0" w:tplc="8F72B496">
      <w:start w:val="2"/>
      <w:numFmt w:val="lowerLetter"/>
      <w:lvlText w:val="%1."/>
      <w:lvlJc w:val="left"/>
      <w:pPr>
        <w:ind w:left="720" w:hanging="360"/>
      </w:pPr>
      <w:rPr>
        <w:rFonts w:hint="default"/>
      </w:rPr>
    </w:lvl>
    <w:lvl w:ilvl="1" w:tplc="B4B032B4">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854E2"/>
    <w:multiLevelType w:val="hybridMultilevel"/>
    <w:tmpl w:val="47E23402"/>
    <w:lvl w:ilvl="0" w:tplc="85962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911A2E"/>
    <w:multiLevelType w:val="hybridMultilevel"/>
    <w:tmpl w:val="A560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40487"/>
    <w:multiLevelType w:val="hybridMultilevel"/>
    <w:tmpl w:val="00F2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2003A"/>
    <w:multiLevelType w:val="hybridMultilevel"/>
    <w:tmpl w:val="A59C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0234A7"/>
    <w:multiLevelType w:val="hybridMultilevel"/>
    <w:tmpl w:val="7364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B2706"/>
    <w:multiLevelType w:val="hybridMultilevel"/>
    <w:tmpl w:val="2D14B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30BE9"/>
    <w:multiLevelType w:val="hybridMultilevel"/>
    <w:tmpl w:val="37CCEE1C"/>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nsid w:val="669E01A6"/>
    <w:multiLevelType w:val="hybridMultilevel"/>
    <w:tmpl w:val="C63A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B26E7"/>
    <w:multiLevelType w:val="hybridMultilevel"/>
    <w:tmpl w:val="801C56CA"/>
    <w:lvl w:ilvl="0" w:tplc="0D34E79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D102A2"/>
    <w:multiLevelType w:val="hybridMultilevel"/>
    <w:tmpl w:val="AF2CC9D2"/>
    <w:lvl w:ilvl="0" w:tplc="A300E054">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76436"/>
    <w:multiLevelType w:val="hybridMultilevel"/>
    <w:tmpl w:val="0950886E"/>
    <w:lvl w:ilvl="0" w:tplc="B69614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7C7089"/>
    <w:multiLevelType w:val="hybridMultilevel"/>
    <w:tmpl w:val="04A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B3656B"/>
    <w:multiLevelType w:val="hybridMultilevel"/>
    <w:tmpl w:val="B50ABBBA"/>
    <w:lvl w:ilvl="0" w:tplc="91F86D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824A5A"/>
    <w:multiLevelType w:val="hybridMultilevel"/>
    <w:tmpl w:val="1D9AE97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164323"/>
    <w:multiLevelType w:val="hybridMultilevel"/>
    <w:tmpl w:val="B2E8F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2"/>
  </w:num>
  <w:num w:numId="4">
    <w:abstractNumId w:val="3"/>
  </w:num>
  <w:num w:numId="5">
    <w:abstractNumId w:val="17"/>
  </w:num>
  <w:num w:numId="6">
    <w:abstractNumId w:val="24"/>
  </w:num>
  <w:num w:numId="7">
    <w:abstractNumId w:val="23"/>
  </w:num>
  <w:num w:numId="8">
    <w:abstractNumId w:val="29"/>
  </w:num>
  <w:num w:numId="9">
    <w:abstractNumId w:val="25"/>
  </w:num>
  <w:num w:numId="10">
    <w:abstractNumId w:val="0"/>
  </w:num>
  <w:num w:numId="11">
    <w:abstractNumId w:val="22"/>
  </w:num>
  <w:num w:numId="12">
    <w:abstractNumId w:val="9"/>
  </w:num>
  <w:num w:numId="13">
    <w:abstractNumId w:val="1"/>
  </w:num>
  <w:num w:numId="14">
    <w:abstractNumId w:val="15"/>
  </w:num>
  <w:num w:numId="15">
    <w:abstractNumId w:val="13"/>
  </w:num>
  <w:num w:numId="16">
    <w:abstractNumId w:val="20"/>
  </w:num>
  <w:num w:numId="17">
    <w:abstractNumId w:val="6"/>
  </w:num>
  <w:num w:numId="18">
    <w:abstractNumId w:val="21"/>
  </w:num>
  <w:num w:numId="19">
    <w:abstractNumId w:val="26"/>
  </w:num>
  <w:num w:numId="20">
    <w:abstractNumId w:val="14"/>
  </w:num>
  <w:num w:numId="21">
    <w:abstractNumId w:val="11"/>
  </w:num>
  <w:num w:numId="22">
    <w:abstractNumId w:val="28"/>
  </w:num>
  <w:num w:numId="23">
    <w:abstractNumId w:val="7"/>
  </w:num>
  <w:num w:numId="24">
    <w:abstractNumId w:val="16"/>
  </w:num>
  <w:num w:numId="25">
    <w:abstractNumId w:val="8"/>
  </w:num>
  <w:num w:numId="26">
    <w:abstractNumId w:val="5"/>
  </w:num>
  <w:num w:numId="27">
    <w:abstractNumId w:val="30"/>
  </w:num>
  <w:num w:numId="28">
    <w:abstractNumId w:val="18"/>
  </w:num>
  <w:num w:numId="29">
    <w:abstractNumId w:val="19"/>
  </w:num>
  <w:num w:numId="30">
    <w:abstractNumId w:val="10"/>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rdy, Eric">
    <w15:presenceInfo w15:providerId="AD" w15:userId="S-1-5-21-746137067-220523388-682003330-4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24"/>
    <w:rsid w:val="00044763"/>
    <w:rsid w:val="000802F5"/>
    <w:rsid w:val="000A1AD4"/>
    <w:rsid w:val="00214EE7"/>
    <w:rsid w:val="00217569"/>
    <w:rsid w:val="00227CE1"/>
    <w:rsid w:val="002763DC"/>
    <w:rsid w:val="002A05BE"/>
    <w:rsid w:val="002B5065"/>
    <w:rsid w:val="002E7566"/>
    <w:rsid w:val="002F2762"/>
    <w:rsid w:val="002F5274"/>
    <w:rsid w:val="00335324"/>
    <w:rsid w:val="0033654B"/>
    <w:rsid w:val="00357387"/>
    <w:rsid w:val="003673C7"/>
    <w:rsid w:val="00482CCC"/>
    <w:rsid w:val="0048457F"/>
    <w:rsid w:val="00497F5A"/>
    <w:rsid w:val="004A1C9F"/>
    <w:rsid w:val="004B0042"/>
    <w:rsid w:val="004C35A4"/>
    <w:rsid w:val="004D32A0"/>
    <w:rsid w:val="005318CF"/>
    <w:rsid w:val="00535124"/>
    <w:rsid w:val="0054071E"/>
    <w:rsid w:val="00557FA6"/>
    <w:rsid w:val="00577036"/>
    <w:rsid w:val="005A551F"/>
    <w:rsid w:val="005C090A"/>
    <w:rsid w:val="005E6C52"/>
    <w:rsid w:val="00606E9D"/>
    <w:rsid w:val="006248A5"/>
    <w:rsid w:val="00632690"/>
    <w:rsid w:val="006B0D86"/>
    <w:rsid w:val="00712D37"/>
    <w:rsid w:val="00761291"/>
    <w:rsid w:val="007765C5"/>
    <w:rsid w:val="00783245"/>
    <w:rsid w:val="007F1A95"/>
    <w:rsid w:val="00812BC3"/>
    <w:rsid w:val="00827843"/>
    <w:rsid w:val="00843368"/>
    <w:rsid w:val="008C238C"/>
    <w:rsid w:val="008D147E"/>
    <w:rsid w:val="0091227A"/>
    <w:rsid w:val="0093017B"/>
    <w:rsid w:val="0093324C"/>
    <w:rsid w:val="0093763F"/>
    <w:rsid w:val="009655B8"/>
    <w:rsid w:val="009932FF"/>
    <w:rsid w:val="009E184A"/>
    <w:rsid w:val="009F15B9"/>
    <w:rsid w:val="00A127E4"/>
    <w:rsid w:val="00A20B49"/>
    <w:rsid w:val="00A22DAE"/>
    <w:rsid w:val="00A31D0A"/>
    <w:rsid w:val="00A92B52"/>
    <w:rsid w:val="00AA50F0"/>
    <w:rsid w:val="00AC6AC5"/>
    <w:rsid w:val="00B03BF0"/>
    <w:rsid w:val="00B06A37"/>
    <w:rsid w:val="00B1516D"/>
    <w:rsid w:val="00B16EF5"/>
    <w:rsid w:val="00B2751E"/>
    <w:rsid w:val="00B436EA"/>
    <w:rsid w:val="00B850F8"/>
    <w:rsid w:val="00B97DA4"/>
    <w:rsid w:val="00BB522F"/>
    <w:rsid w:val="00BC41B9"/>
    <w:rsid w:val="00BC5944"/>
    <w:rsid w:val="00C63E1B"/>
    <w:rsid w:val="00C66E93"/>
    <w:rsid w:val="00C8268B"/>
    <w:rsid w:val="00CB3A99"/>
    <w:rsid w:val="00CD25AC"/>
    <w:rsid w:val="00CD4C5C"/>
    <w:rsid w:val="00D37CC9"/>
    <w:rsid w:val="00D61437"/>
    <w:rsid w:val="00D61D9C"/>
    <w:rsid w:val="00DE4BA1"/>
    <w:rsid w:val="00E15DE3"/>
    <w:rsid w:val="00E25DB7"/>
    <w:rsid w:val="00E43779"/>
    <w:rsid w:val="00E951D9"/>
    <w:rsid w:val="00EA0C02"/>
    <w:rsid w:val="00EB3553"/>
    <w:rsid w:val="00EF4161"/>
    <w:rsid w:val="00F10F84"/>
    <w:rsid w:val="00F205E1"/>
    <w:rsid w:val="00F346AC"/>
    <w:rsid w:val="00F3623A"/>
    <w:rsid w:val="00F57AD7"/>
    <w:rsid w:val="00FC4339"/>
    <w:rsid w:val="00FD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46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Heading1">
    <w:name w:val="heading 1"/>
    <w:basedOn w:val="Normal"/>
    <w:next w:val="Normal"/>
    <w:link w:val="Heading1Char"/>
    <w:uiPriority w:val="9"/>
    <w:qFormat/>
    <w:rsid w:val="00227C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27CE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27C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27C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27C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27C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27C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27C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27C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1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5124"/>
    <w:rPr>
      <w:sz w:val="16"/>
      <w:szCs w:val="16"/>
    </w:rPr>
  </w:style>
  <w:style w:type="paragraph" w:styleId="CommentText">
    <w:name w:val="annotation text"/>
    <w:basedOn w:val="Normal"/>
    <w:link w:val="CommentTextChar"/>
    <w:uiPriority w:val="99"/>
    <w:semiHidden/>
    <w:unhideWhenUsed/>
    <w:rsid w:val="00535124"/>
    <w:pPr>
      <w:spacing w:line="240" w:lineRule="auto"/>
    </w:pPr>
    <w:rPr>
      <w:sz w:val="20"/>
      <w:szCs w:val="20"/>
    </w:rPr>
  </w:style>
  <w:style w:type="character" w:customStyle="1" w:styleId="CommentTextChar">
    <w:name w:val="Comment Text Char"/>
    <w:basedOn w:val="DefaultParagraphFont"/>
    <w:link w:val="CommentText"/>
    <w:uiPriority w:val="99"/>
    <w:semiHidden/>
    <w:rsid w:val="00535124"/>
    <w:rPr>
      <w:sz w:val="20"/>
      <w:szCs w:val="20"/>
    </w:rPr>
  </w:style>
  <w:style w:type="paragraph" w:styleId="CommentSubject">
    <w:name w:val="annotation subject"/>
    <w:basedOn w:val="CommentText"/>
    <w:next w:val="CommentText"/>
    <w:link w:val="CommentSubjectChar"/>
    <w:uiPriority w:val="99"/>
    <w:semiHidden/>
    <w:unhideWhenUsed/>
    <w:rsid w:val="00535124"/>
    <w:rPr>
      <w:b/>
      <w:bCs/>
    </w:rPr>
  </w:style>
  <w:style w:type="character" w:customStyle="1" w:styleId="CommentSubjectChar">
    <w:name w:val="Comment Subject Char"/>
    <w:basedOn w:val="CommentTextChar"/>
    <w:link w:val="CommentSubject"/>
    <w:uiPriority w:val="99"/>
    <w:semiHidden/>
    <w:rsid w:val="00535124"/>
    <w:rPr>
      <w:b/>
      <w:bCs/>
      <w:sz w:val="20"/>
      <w:szCs w:val="20"/>
    </w:rPr>
  </w:style>
  <w:style w:type="paragraph" w:styleId="BalloonText">
    <w:name w:val="Balloon Text"/>
    <w:basedOn w:val="Normal"/>
    <w:link w:val="BalloonTextChar"/>
    <w:uiPriority w:val="99"/>
    <w:semiHidden/>
    <w:unhideWhenUsed/>
    <w:rsid w:val="0053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24"/>
    <w:rPr>
      <w:rFonts w:ascii="Segoe UI" w:hAnsi="Segoe UI" w:cs="Segoe UI"/>
      <w:sz w:val="18"/>
      <w:szCs w:val="18"/>
    </w:rPr>
  </w:style>
  <w:style w:type="paragraph" w:styleId="ListParagraph">
    <w:name w:val="List Paragraph"/>
    <w:basedOn w:val="Normal"/>
    <w:uiPriority w:val="34"/>
    <w:qFormat/>
    <w:rsid w:val="006B0D86"/>
    <w:pPr>
      <w:ind w:left="720"/>
      <w:contextualSpacing/>
    </w:pPr>
  </w:style>
  <w:style w:type="paragraph" w:styleId="FootnoteText">
    <w:name w:val="footnote text"/>
    <w:basedOn w:val="Normal"/>
    <w:link w:val="FootnoteTextChar"/>
    <w:uiPriority w:val="99"/>
    <w:unhideWhenUsed/>
    <w:rsid w:val="009F15B9"/>
    <w:pPr>
      <w:spacing w:after="0" w:line="240" w:lineRule="auto"/>
    </w:pPr>
    <w:rPr>
      <w:sz w:val="20"/>
      <w:szCs w:val="20"/>
    </w:rPr>
  </w:style>
  <w:style w:type="character" w:customStyle="1" w:styleId="FootnoteTextChar">
    <w:name w:val="Footnote Text Char"/>
    <w:basedOn w:val="DefaultParagraphFont"/>
    <w:link w:val="FootnoteText"/>
    <w:uiPriority w:val="99"/>
    <w:rsid w:val="009F15B9"/>
    <w:rPr>
      <w:sz w:val="20"/>
      <w:szCs w:val="20"/>
    </w:rPr>
  </w:style>
  <w:style w:type="character" w:styleId="FootnoteReference">
    <w:name w:val="footnote reference"/>
    <w:basedOn w:val="DefaultParagraphFont"/>
    <w:uiPriority w:val="99"/>
    <w:semiHidden/>
    <w:unhideWhenUsed/>
    <w:rsid w:val="009F15B9"/>
    <w:rPr>
      <w:vertAlign w:val="superscript"/>
    </w:rPr>
  </w:style>
  <w:style w:type="character" w:customStyle="1" w:styleId="Heading1Char">
    <w:name w:val="Heading 1 Char"/>
    <w:basedOn w:val="DefaultParagraphFont"/>
    <w:link w:val="Heading1"/>
    <w:uiPriority w:val="9"/>
    <w:rsid w:val="00227CE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27CE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27C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27C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27C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27C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27C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27C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27C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27C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27C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27CE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27C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27C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27CE1"/>
    <w:rPr>
      <w:b/>
      <w:bCs/>
    </w:rPr>
  </w:style>
  <w:style w:type="character" w:styleId="Emphasis">
    <w:name w:val="Emphasis"/>
    <w:basedOn w:val="DefaultParagraphFont"/>
    <w:uiPriority w:val="20"/>
    <w:qFormat/>
    <w:rsid w:val="00227CE1"/>
    <w:rPr>
      <w:i/>
      <w:iCs/>
    </w:rPr>
  </w:style>
  <w:style w:type="paragraph" w:styleId="NoSpacing">
    <w:name w:val="No Spacing"/>
    <w:uiPriority w:val="1"/>
    <w:qFormat/>
    <w:rsid w:val="00227CE1"/>
    <w:pPr>
      <w:spacing w:after="0" w:line="240" w:lineRule="auto"/>
    </w:pPr>
  </w:style>
  <w:style w:type="paragraph" w:styleId="Quote">
    <w:name w:val="Quote"/>
    <w:basedOn w:val="Normal"/>
    <w:next w:val="Normal"/>
    <w:link w:val="QuoteChar"/>
    <w:uiPriority w:val="29"/>
    <w:qFormat/>
    <w:rsid w:val="00227C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27CE1"/>
    <w:rPr>
      <w:i/>
      <w:iCs/>
    </w:rPr>
  </w:style>
  <w:style w:type="paragraph" w:styleId="IntenseQuote">
    <w:name w:val="Intense Quote"/>
    <w:basedOn w:val="Normal"/>
    <w:next w:val="Normal"/>
    <w:link w:val="IntenseQuoteChar"/>
    <w:uiPriority w:val="30"/>
    <w:qFormat/>
    <w:rsid w:val="00227C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7C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7CE1"/>
    <w:rPr>
      <w:i/>
      <w:iCs/>
      <w:color w:val="595959" w:themeColor="text1" w:themeTint="A6"/>
    </w:rPr>
  </w:style>
  <w:style w:type="character" w:styleId="IntenseEmphasis">
    <w:name w:val="Intense Emphasis"/>
    <w:basedOn w:val="DefaultParagraphFont"/>
    <w:uiPriority w:val="21"/>
    <w:qFormat/>
    <w:rsid w:val="00227CE1"/>
    <w:rPr>
      <w:b/>
      <w:bCs/>
      <w:i/>
      <w:iCs/>
    </w:rPr>
  </w:style>
  <w:style w:type="character" w:styleId="SubtleReference">
    <w:name w:val="Subtle Reference"/>
    <w:basedOn w:val="DefaultParagraphFont"/>
    <w:uiPriority w:val="31"/>
    <w:qFormat/>
    <w:rsid w:val="00227CE1"/>
    <w:rPr>
      <w:smallCaps/>
      <w:color w:val="404040" w:themeColor="text1" w:themeTint="BF"/>
    </w:rPr>
  </w:style>
  <w:style w:type="character" w:styleId="IntenseReference">
    <w:name w:val="Intense Reference"/>
    <w:basedOn w:val="DefaultParagraphFont"/>
    <w:uiPriority w:val="32"/>
    <w:qFormat/>
    <w:rsid w:val="00227CE1"/>
    <w:rPr>
      <w:b/>
      <w:bCs/>
      <w:smallCaps/>
      <w:u w:val="single"/>
    </w:rPr>
  </w:style>
  <w:style w:type="character" w:styleId="BookTitle">
    <w:name w:val="Book Title"/>
    <w:basedOn w:val="DefaultParagraphFont"/>
    <w:uiPriority w:val="33"/>
    <w:qFormat/>
    <w:rsid w:val="00227CE1"/>
    <w:rPr>
      <w:b/>
      <w:bCs/>
      <w:smallCaps/>
    </w:rPr>
  </w:style>
  <w:style w:type="paragraph" w:styleId="TOCHeading">
    <w:name w:val="TOC Heading"/>
    <w:basedOn w:val="Heading1"/>
    <w:next w:val="Normal"/>
    <w:uiPriority w:val="39"/>
    <w:unhideWhenUsed/>
    <w:qFormat/>
    <w:rsid w:val="00227CE1"/>
    <w:pPr>
      <w:outlineLvl w:val="9"/>
    </w:pPr>
  </w:style>
  <w:style w:type="paragraph" w:styleId="TOC1">
    <w:name w:val="toc 1"/>
    <w:basedOn w:val="Normal"/>
    <w:next w:val="Normal"/>
    <w:autoRedefine/>
    <w:uiPriority w:val="39"/>
    <w:unhideWhenUsed/>
    <w:rsid w:val="004A1C9F"/>
    <w:pPr>
      <w:tabs>
        <w:tab w:val="right" w:leader="dot" w:pos="9350"/>
      </w:tabs>
      <w:spacing w:after="100"/>
    </w:pPr>
  </w:style>
  <w:style w:type="paragraph" w:styleId="TOC2">
    <w:name w:val="toc 2"/>
    <w:basedOn w:val="Normal"/>
    <w:next w:val="Normal"/>
    <w:autoRedefine/>
    <w:uiPriority w:val="39"/>
    <w:unhideWhenUsed/>
    <w:rsid w:val="00227CE1"/>
    <w:pPr>
      <w:spacing w:after="100"/>
      <w:ind w:left="210"/>
    </w:pPr>
  </w:style>
  <w:style w:type="paragraph" w:styleId="TOC3">
    <w:name w:val="toc 3"/>
    <w:basedOn w:val="Normal"/>
    <w:next w:val="Normal"/>
    <w:autoRedefine/>
    <w:uiPriority w:val="39"/>
    <w:unhideWhenUsed/>
    <w:rsid w:val="00227CE1"/>
    <w:pPr>
      <w:spacing w:after="100"/>
      <w:ind w:left="420"/>
    </w:pPr>
  </w:style>
  <w:style w:type="character" w:styleId="Hyperlink">
    <w:name w:val="Hyperlink"/>
    <w:basedOn w:val="DefaultParagraphFont"/>
    <w:uiPriority w:val="99"/>
    <w:unhideWhenUsed/>
    <w:rsid w:val="00227CE1"/>
    <w:rPr>
      <w:color w:val="0563C1" w:themeColor="hyperlink"/>
      <w:u w:val="single"/>
    </w:rPr>
  </w:style>
  <w:style w:type="paragraph" w:styleId="Revision">
    <w:name w:val="Revision"/>
    <w:hidden/>
    <w:uiPriority w:val="99"/>
    <w:semiHidden/>
    <w:rsid w:val="00A92B52"/>
    <w:pPr>
      <w:spacing w:after="0" w:line="240" w:lineRule="auto"/>
    </w:pPr>
  </w:style>
  <w:style w:type="paragraph" w:styleId="Footer">
    <w:name w:val="footer"/>
    <w:basedOn w:val="Normal"/>
    <w:link w:val="FooterChar"/>
    <w:uiPriority w:val="99"/>
    <w:unhideWhenUsed/>
    <w:rsid w:val="00AC6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5"/>
  </w:style>
  <w:style w:type="character" w:styleId="PageNumber">
    <w:name w:val="page number"/>
    <w:basedOn w:val="DefaultParagraphFont"/>
    <w:uiPriority w:val="99"/>
    <w:semiHidden/>
    <w:unhideWhenUsed/>
    <w:rsid w:val="00AC6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1"/>
  </w:style>
  <w:style w:type="paragraph" w:styleId="Heading1">
    <w:name w:val="heading 1"/>
    <w:basedOn w:val="Normal"/>
    <w:next w:val="Normal"/>
    <w:link w:val="Heading1Char"/>
    <w:uiPriority w:val="9"/>
    <w:qFormat/>
    <w:rsid w:val="00227CE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27CE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27C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27C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27C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27C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27C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27C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27C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512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35124"/>
    <w:rPr>
      <w:sz w:val="16"/>
      <w:szCs w:val="16"/>
    </w:rPr>
  </w:style>
  <w:style w:type="paragraph" w:styleId="CommentText">
    <w:name w:val="annotation text"/>
    <w:basedOn w:val="Normal"/>
    <w:link w:val="CommentTextChar"/>
    <w:uiPriority w:val="99"/>
    <w:semiHidden/>
    <w:unhideWhenUsed/>
    <w:rsid w:val="00535124"/>
    <w:pPr>
      <w:spacing w:line="240" w:lineRule="auto"/>
    </w:pPr>
    <w:rPr>
      <w:sz w:val="20"/>
      <w:szCs w:val="20"/>
    </w:rPr>
  </w:style>
  <w:style w:type="character" w:customStyle="1" w:styleId="CommentTextChar">
    <w:name w:val="Comment Text Char"/>
    <w:basedOn w:val="DefaultParagraphFont"/>
    <w:link w:val="CommentText"/>
    <w:uiPriority w:val="99"/>
    <w:semiHidden/>
    <w:rsid w:val="00535124"/>
    <w:rPr>
      <w:sz w:val="20"/>
      <w:szCs w:val="20"/>
    </w:rPr>
  </w:style>
  <w:style w:type="paragraph" w:styleId="CommentSubject">
    <w:name w:val="annotation subject"/>
    <w:basedOn w:val="CommentText"/>
    <w:next w:val="CommentText"/>
    <w:link w:val="CommentSubjectChar"/>
    <w:uiPriority w:val="99"/>
    <w:semiHidden/>
    <w:unhideWhenUsed/>
    <w:rsid w:val="00535124"/>
    <w:rPr>
      <w:b/>
      <w:bCs/>
    </w:rPr>
  </w:style>
  <w:style w:type="character" w:customStyle="1" w:styleId="CommentSubjectChar">
    <w:name w:val="Comment Subject Char"/>
    <w:basedOn w:val="CommentTextChar"/>
    <w:link w:val="CommentSubject"/>
    <w:uiPriority w:val="99"/>
    <w:semiHidden/>
    <w:rsid w:val="00535124"/>
    <w:rPr>
      <w:b/>
      <w:bCs/>
      <w:sz w:val="20"/>
      <w:szCs w:val="20"/>
    </w:rPr>
  </w:style>
  <w:style w:type="paragraph" w:styleId="BalloonText">
    <w:name w:val="Balloon Text"/>
    <w:basedOn w:val="Normal"/>
    <w:link w:val="BalloonTextChar"/>
    <w:uiPriority w:val="99"/>
    <w:semiHidden/>
    <w:unhideWhenUsed/>
    <w:rsid w:val="0053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124"/>
    <w:rPr>
      <w:rFonts w:ascii="Segoe UI" w:hAnsi="Segoe UI" w:cs="Segoe UI"/>
      <w:sz w:val="18"/>
      <w:szCs w:val="18"/>
    </w:rPr>
  </w:style>
  <w:style w:type="paragraph" w:styleId="ListParagraph">
    <w:name w:val="List Paragraph"/>
    <w:basedOn w:val="Normal"/>
    <w:uiPriority w:val="34"/>
    <w:qFormat/>
    <w:rsid w:val="006B0D86"/>
    <w:pPr>
      <w:ind w:left="720"/>
      <w:contextualSpacing/>
    </w:pPr>
  </w:style>
  <w:style w:type="paragraph" w:styleId="FootnoteText">
    <w:name w:val="footnote text"/>
    <w:basedOn w:val="Normal"/>
    <w:link w:val="FootnoteTextChar"/>
    <w:uiPriority w:val="99"/>
    <w:unhideWhenUsed/>
    <w:rsid w:val="009F15B9"/>
    <w:pPr>
      <w:spacing w:after="0" w:line="240" w:lineRule="auto"/>
    </w:pPr>
    <w:rPr>
      <w:sz w:val="20"/>
      <w:szCs w:val="20"/>
    </w:rPr>
  </w:style>
  <w:style w:type="character" w:customStyle="1" w:styleId="FootnoteTextChar">
    <w:name w:val="Footnote Text Char"/>
    <w:basedOn w:val="DefaultParagraphFont"/>
    <w:link w:val="FootnoteText"/>
    <w:uiPriority w:val="99"/>
    <w:rsid w:val="009F15B9"/>
    <w:rPr>
      <w:sz w:val="20"/>
      <w:szCs w:val="20"/>
    </w:rPr>
  </w:style>
  <w:style w:type="character" w:styleId="FootnoteReference">
    <w:name w:val="footnote reference"/>
    <w:basedOn w:val="DefaultParagraphFont"/>
    <w:uiPriority w:val="99"/>
    <w:semiHidden/>
    <w:unhideWhenUsed/>
    <w:rsid w:val="009F15B9"/>
    <w:rPr>
      <w:vertAlign w:val="superscript"/>
    </w:rPr>
  </w:style>
  <w:style w:type="character" w:customStyle="1" w:styleId="Heading1Char">
    <w:name w:val="Heading 1 Char"/>
    <w:basedOn w:val="DefaultParagraphFont"/>
    <w:link w:val="Heading1"/>
    <w:uiPriority w:val="9"/>
    <w:rsid w:val="00227CE1"/>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27CE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227C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27C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27C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27C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27C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27C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27C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27C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27CE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27CE1"/>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27C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27C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27CE1"/>
    <w:rPr>
      <w:b/>
      <w:bCs/>
    </w:rPr>
  </w:style>
  <w:style w:type="character" w:styleId="Emphasis">
    <w:name w:val="Emphasis"/>
    <w:basedOn w:val="DefaultParagraphFont"/>
    <w:uiPriority w:val="20"/>
    <w:qFormat/>
    <w:rsid w:val="00227CE1"/>
    <w:rPr>
      <w:i/>
      <w:iCs/>
    </w:rPr>
  </w:style>
  <w:style w:type="paragraph" w:styleId="NoSpacing">
    <w:name w:val="No Spacing"/>
    <w:uiPriority w:val="1"/>
    <w:qFormat/>
    <w:rsid w:val="00227CE1"/>
    <w:pPr>
      <w:spacing w:after="0" w:line="240" w:lineRule="auto"/>
    </w:pPr>
  </w:style>
  <w:style w:type="paragraph" w:styleId="Quote">
    <w:name w:val="Quote"/>
    <w:basedOn w:val="Normal"/>
    <w:next w:val="Normal"/>
    <w:link w:val="QuoteChar"/>
    <w:uiPriority w:val="29"/>
    <w:qFormat/>
    <w:rsid w:val="00227C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27CE1"/>
    <w:rPr>
      <w:i/>
      <w:iCs/>
    </w:rPr>
  </w:style>
  <w:style w:type="paragraph" w:styleId="IntenseQuote">
    <w:name w:val="Intense Quote"/>
    <w:basedOn w:val="Normal"/>
    <w:next w:val="Normal"/>
    <w:link w:val="IntenseQuoteChar"/>
    <w:uiPriority w:val="30"/>
    <w:qFormat/>
    <w:rsid w:val="00227CE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27CE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27CE1"/>
    <w:rPr>
      <w:i/>
      <w:iCs/>
      <w:color w:val="595959" w:themeColor="text1" w:themeTint="A6"/>
    </w:rPr>
  </w:style>
  <w:style w:type="character" w:styleId="IntenseEmphasis">
    <w:name w:val="Intense Emphasis"/>
    <w:basedOn w:val="DefaultParagraphFont"/>
    <w:uiPriority w:val="21"/>
    <w:qFormat/>
    <w:rsid w:val="00227CE1"/>
    <w:rPr>
      <w:b/>
      <w:bCs/>
      <w:i/>
      <w:iCs/>
    </w:rPr>
  </w:style>
  <w:style w:type="character" w:styleId="SubtleReference">
    <w:name w:val="Subtle Reference"/>
    <w:basedOn w:val="DefaultParagraphFont"/>
    <w:uiPriority w:val="31"/>
    <w:qFormat/>
    <w:rsid w:val="00227CE1"/>
    <w:rPr>
      <w:smallCaps/>
      <w:color w:val="404040" w:themeColor="text1" w:themeTint="BF"/>
    </w:rPr>
  </w:style>
  <w:style w:type="character" w:styleId="IntenseReference">
    <w:name w:val="Intense Reference"/>
    <w:basedOn w:val="DefaultParagraphFont"/>
    <w:uiPriority w:val="32"/>
    <w:qFormat/>
    <w:rsid w:val="00227CE1"/>
    <w:rPr>
      <w:b/>
      <w:bCs/>
      <w:smallCaps/>
      <w:u w:val="single"/>
    </w:rPr>
  </w:style>
  <w:style w:type="character" w:styleId="BookTitle">
    <w:name w:val="Book Title"/>
    <w:basedOn w:val="DefaultParagraphFont"/>
    <w:uiPriority w:val="33"/>
    <w:qFormat/>
    <w:rsid w:val="00227CE1"/>
    <w:rPr>
      <w:b/>
      <w:bCs/>
      <w:smallCaps/>
    </w:rPr>
  </w:style>
  <w:style w:type="paragraph" w:styleId="TOCHeading">
    <w:name w:val="TOC Heading"/>
    <w:basedOn w:val="Heading1"/>
    <w:next w:val="Normal"/>
    <w:uiPriority w:val="39"/>
    <w:unhideWhenUsed/>
    <w:qFormat/>
    <w:rsid w:val="00227CE1"/>
    <w:pPr>
      <w:outlineLvl w:val="9"/>
    </w:pPr>
  </w:style>
  <w:style w:type="paragraph" w:styleId="TOC1">
    <w:name w:val="toc 1"/>
    <w:basedOn w:val="Normal"/>
    <w:next w:val="Normal"/>
    <w:autoRedefine/>
    <w:uiPriority w:val="39"/>
    <w:unhideWhenUsed/>
    <w:rsid w:val="004A1C9F"/>
    <w:pPr>
      <w:tabs>
        <w:tab w:val="right" w:leader="dot" w:pos="9350"/>
      </w:tabs>
      <w:spacing w:after="100"/>
    </w:pPr>
  </w:style>
  <w:style w:type="paragraph" w:styleId="TOC2">
    <w:name w:val="toc 2"/>
    <w:basedOn w:val="Normal"/>
    <w:next w:val="Normal"/>
    <w:autoRedefine/>
    <w:uiPriority w:val="39"/>
    <w:unhideWhenUsed/>
    <w:rsid w:val="00227CE1"/>
    <w:pPr>
      <w:spacing w:after="100"/>
      <w:ind w:left="210"/>
    </w:pPr>
  </w:style>
  <w:style w:type="paragraph" w:styleId="TOC3">
    <w:name w:val="toc 3"/>
    <w:basedOn w:val="Normal"/>
    <w:next w:val="Normal"/>
    <w:autoRedefine/>
    <w:uiPriority w:val="39"/>
    <w:unhideWhenUsed/>
    <w:rsid w:val="00227CE1"/>
    <w:pPr>
      <w:spacing w:after="100"/>
      <w:ind w:left="420"/>
    </w:pPr>
  </w:style>
  <w:style w:type="character" w:styleId="Hyperlink">
    <w:name w:val="Hyperlink"/>
    <w:basedOn w:val="DefaultParagraphFont"/>
    <w:uiPriority w:val="99"/>
    <w:unhideWhenUsed/>
    <w:rsid w:val="00227CE1"/>
    <w:rPr>
      <w:color w:val="0563C1" w:themeColor="hyperlink"/>
      <w:u w:val="single"/>
    </w:rPr>
  </w:style>
  <w:style w:type="paragraph" w:styleId="Revision">
    <w:name w:val="Revision"/>
    <w:hidden/>
    <w:uiPriority w:val="99"/>
    <w:semiHidden/>
    <w:rsid w:val="00A92B52"/>
    <w:pPr>
      <w:spacing w:after="0" w:line="240" w:lineRule="auto"/>
    </w:pPr>
  </w:style>
  <w:style w:type="paragraph" w:styleId="Footer">
    <w:name w:val="footer"/>
    <w:basedOn w:val="Normal"/>
    <w:link w:val="FooterChar"/>
    <w:uiPriority w:val="99"/>
    <w:unhideWhenUsed/>
    <w:rsid w:val="00AC6A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AC5"/>
  </w:style>
  <w:style w:type="character" w:styleId="PageNumber">
    <w:name w:val="page number"/>
    <w:basedOn w:val="DefaultParagraphFont"/>
    <w:uiPriority w:val="99"/>
    <w:semiHidden/>
    <w:unhideWhenUsed/>
    <w:rsid w:val="00AC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E51F-7C2F-480E-B5A2-B426D1DD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4162</Words>
  <Characters>23730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Yordy, Eric</dc:creator>
  <cp:lastModifiedBy>Pamela Jeanne Lynchvanwyck</cp:lastModifiedBy>
  <cp:revision>2</cp:revision>
  <cp:lastPrinted>2014-01-13T16:28:00Z</cp:lastPrinted>
  <dcterms:created xsi:type="dcterms:W3CDTF">2014-02-14T16:31:00Z</dcterms:created>
  <dcterms:modified xsi:type="dcterms:W3CDTF">2014-02-14T16:31:00Z</dcterms:modified>
</cp:coreProperties>
</file>