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FD4A6" w14:textId="4EB34800" w:rsidR="00C865A9" w:rsidRDefault="0082327F" w:rsidP="00645A27">
      <w:pPr>
        <w:pStyle w:val="Heading1"/>
        <w:spacing w:before="0" w:line="240" w:lineRule="auto"/>
      </w:pPr>
      <w:r w:rsidRPr="0082327F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LGBTQIA</w:t>
      </w:r>
      <w:r w:rsidR="00C865A9">
        <w:t xml:space="preserve"> </w:t>
      </w:r>
      <w:r w:rsidR="00C865A9" w:rsidRPr="0082327F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Commission</w:t>
      </w:r>
    </w:p>
    <w:p w14:paraId="2FED8D5E" w14:textId="22FDE98C" w:rsidR="00C865A9" w:rsidRDefault="00E56041" w:rsidP="00C865A9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January</w:t>
      </w:r>
      <w:r w:rsidR="00BA3A45">
        <w:rPr>
          <w:b/>
          <w:bCs/>
          <w:sz w:val="24"/>
          <w:szCs w:val="24"/>
        </w:rPr>
        <w:t xml:space="preserve"> </w:t>
      </w:r>
      <w:r w:rsidR="00C865A9" w:rsidRPr="0082327F">
        <w:rPr>
          <w:b/>
          <w:bCs/>
          <w:sz w:val="24"/>
          <w:szCs w:val="24"/>
        </w:rPr>
        <w:t xml:space="preserve">Meeting </w:t>
      </w:r>
      <w:r w:rsidR="00956AA1">
        <w:rPr>
          <w:b/>
          <w:bCs/>
          <w:sz w:val="24"/>
          <w:szCs w:val="24"/>
        </w:rPr>
        <w:t>Minutes</w:t>
      </w:r>
    </w:p>
    <w:p w14:paraId="48AFCA6D" w14:textId="08CDBE23" w:rsidR="00BB34B5" w:rsidRDefault="00FA348C" w:rsidP="006400F4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1/</w:t>
      </w:r>
      <w:r w:rsidR="00E56041">
        <w:rPr>
          <w:sz w:val="18"/>
          <w:szCs w:val="18"/>
        </w:rPr>
        <w:t>27</w:t>
      </w:r>
      <w:r w:rsidR="00BB34B5">
        <w:rPr>
          <w:sz w:val="18"/>
          <w:szCs w:val="18"/>
        </w:rPr>
        <w:t>/202</w:t>
      </w:r>
      <w:r w:rsidR="00E56041">
        <w:rPr>
          <w:sz w:val="18"/>
          <w:szCs w:val="18"/>
        </w:rPr>
        <w:t>3</w:t>
      </w:r>
    </w:p>
    <w:p w14:paraId="3D764964" w14:textId="59B586FB" w:rsidR="006400F4" w:rsidRPr="0082327F" w:rsidRDefault="006712EB" w:rsidP="006400F4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1:00 PM - 2:30 PM</w:t>
      </w:r>
    </w:p>
    <w:p w14:paraId="32F7E311" w14:textId="77777777" w:rsidR="006400F4" w:rsidRPr="0082327F" w:rsidRDefault="006400F4" w:rsidP="006400F4">
      <w:pPr>
        <w:spacing w:after="0" w:line="240" w:lineRule="auto"/>
        <w:jc w:val="center"/>
        <w:rPr>
          <w:sz w:val="18"/>
          <w:szCs w:val="18"/>
        </w:rPr>
      </w:pPr>
      <w:r w:rsidRPr="0082327F">
        <w:rPr>
          <w:sz w:val="18"/>
          <w:szCs w:val="18"/>
        </w:rPr>
        <w:t>Join Zoom Meeting</w:t>
      </w:r>
    </w:p>
    <w:p w14:paraId="182D0EA8" w14:textId="37105070" w:rsidR="006712EB" w:rsidRDefault="00000000" w:rsidP="006712EB">
      <w:pPr>
        <w:spacing w:after="0" w:line="240" w:lineRule="auto"/>
        <w:jc w:val="center"/>
      </w:pPr>
      <w:hyperlink r:id="rId8" w:history="1">
        <w:r w:rsidR="006712EB" w:rsidRPr="002F6F9A">
          <w:rPr>
            <w:rStyle w:val="Hyperlink"/>
          </w:rPr>
          <w:t>https://nau.zoom.us/j/84530744050?pwd=aFZ5cTVKYjhYcGl6Z0RBZk1ac2MxQT09</w:t>
        </w:r>
      </w:hyperlink>
      <w:r w:rsidR="006712EB">
        <w:t xml:space="preserve"> </w:t>
      </w:r>
    </w:p>
    <w:p w14:paraId="1397FC81" w14:textId="77777777" w:rsidR="006712EB" w:rsidRPr="006712EB" w:rsidRDefault="006712EB" w:rsidP="006712EB">
      <w:pPr>
        <w:spacing w:after="0" w:line="240" w:lineRule="auto"/>
        <w:jc w:val="center"/>
        <w:rPr>
          <w:sz w:val="18"/>
          <w:szCs w:val="18"/>
        </w:rPr>
      </w:pPr>
      <w:r w:rsidRPr="006712EB">
        <w:rPr>
          <w:sz w:val="18"/>
          <w:szCs w:val="18"/>
        </w:rPr>
        <w:t>Meeting ID: 845 3074 4050</w:t>
      </w:r>
    </w:p>
    <w:p w14:paraId="19974DE5" w14:textId="48BEA08D" w:rsidR="006400F4" w:rsidRPr="0082327F" w:rsidRDefault="006712EB" w:rsidP="006712EB">
      <w:pPr>
        <w:spacing w:after="0" w:line="240" w:lineRule="auto"/>
        <w:jc w:val="center"/>
        <w:rPr>
          <w:sz w:val="18"/>
          <w:szCs w:val="18"/>
        </w:rPr>
      </w:pPr>
      <w:r w:rsidRPr="006712EB">
        <w:rPr>
          <w:sz w:val="18"/>
          <w:szCs w:val="18"/>
        </w:rPr>
        <w:t>Password: 637903</w:t>
      </w:r>
    </w:p>
    <w:p w14:paraId="27EE6023" w14:textId="77777777" w:rsidR="00715B67" w:rsidRDefault="00715B67" w:rsidP="006400F4">
      <w:pPr>
        <w:pStyle w:val="ListParagraph"/>
        <w:numPr>
          <w:ilvl w:val="0"/>
          <w:numId w:val="1"/>
        </w:numPr>
        <w:rPr>
          <w:b/>
          <w:bCs/>
        </w:rPr>
        <w:sectPr w:rsidR="00715B67" w:rsidSect="0082327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720" w:left="720" w:header="144" w:footer="144" w:gutter="0"/>
          <w:cols w:space="720"/>
          <w:docGrid w:linePitch="360"/>
        </w:sectPr>
      </w:pPr>
    </w:p>
    <w:p w14:paraId="3DD4581A" w14:textId="1ADBC4B5" w:rsidR="005E2B47" w:rsidRDefault="00B81ACD" w:rsidP="005E2B47">
      <w:pPr>
        <w:pStyle w:val="ListParagraph"/>
        <w:numPr>
          <w:ilvl w:val="0"/>
          <w:numId w:val="1"/>
        </w:numPr>
        <w:spacing w:after="120" w:line="360" w:lineRule="auto"/>
        <w:ind w:firstLine="0"/>
        <w:rPr>
          <w:b/>
        </w:rPr>
      </w:pPr>
      <w:r>
        <w:rPr>
          <w:b/>
        </w:rPr>
        <w:t>Meeting began at 1:0</w:t>
      </w:r>
      <w:r w:rsidR="00A0240B">
        <w:rPr>
          <w:b/>
        </w:rPr>
        <w:t>3</w:t>
      </w:r>
      <w:r>
        <w:rPr>
          <w:b/>
        </w:rPr>
        <w:t>pm by Chelsea Green</w:t>
      </w:r>
    </w:p>
    <w:p w14:paraId="0A273F94" w14:textId="628906BC" w:rsidR="005E2B47" w:rsidRPr="005E2B47" w:rsidRDefault="005E2B47" w:rsidP="005E2B47">
      <w:pPr>
        <w:pStyle w:val="ListParagraph"/>
        <w:numPr>
          <w:ilvl w:val="0"/>
          <w:numId w:val="1"/>
        </w:numPr>
        <w:spacing w:after="120" w:line="360" w:lineRule="auto"/>
        <w:ind w:firstLine="0"/>
        <w:rPr>
          <w:b/>
        </w:rPr>
      </w:pPr>
      <w:r w:rsidRPr="005E2B47">
        <w:rPr>
          <w:b/>
        </w:rPr>
        <w:t>Land Acknowledgement Read by Chelsea Green</w:t>
      </w:r>
    </w:p>
    <w:p w14:paraId="1199AA94" w14:textId="6FDA54C0" w:rsidR="00E406FF" w:rsidRDefault="00E406FF" w:rsidP="00E406FF">
      <w:pPr>
        <w:pStyle w:val="ListParagraph"/>
        <w:numPr>
          <w:ilvl w:val="0"/>
          <w:numId w:val="1"/>
        </w:numPr>
        <w:spacing w:after="120" w:line="360" w:lineRule="auto"/>
        <w:ind w:firstLine="0"/>
      </w:pPr>
      <w:r w:rsidRPr="00A63E68">
        <w:rPr>
          <w:b/>
          <w:bCs/>
        </w:rPr>
        <w:t>Introductions</w:t>
      </w:r>
      <w:r>
        <w:t xml:space="preserve"> </w:t>
      </w:r>
    </w:p>
    <w:p w14:paraId="25F242FC" w14:textId="54C76165" w:rsidR="00A0240B" w:rsidRDefault="00A0240B" w:rsidP="00A0240B">
      <w:pPr>
        <w:pStyle w:val="ListParagraph"/>
        <w:numPr>
          <w:ilvl w:val="1"/>
          <w:numId w:val="1"/>
        </w:numPr>
        <w:spacing w:after="120" w:line="360" w:lineRule="auto"/>
      </w:pPr>
      <w:r>
        <w:t xml:space="preserve">Chelsea Green, Amanda MacNair, Mimi Quick, Felicia, M. Lee Griffin, Hannah Elzer, Martin Tease, Juan Ochoa, Alix Ford, </w:t>
      </w:r>
      <w:r w:rsidR="00BF0A36">
        <w:t xml:space="preserve">Dr. </w:t>
      </w:r>
      <w:r>
        <w:t xml:space="preserve">Ari, </w:t>
      </w:r>
      <w:proofErr w:type="spellStart"/>
      <w:r>
        <w:t>DeAnn</w:t>
      </w:r>
      <w:proofErr w:type="spellEnd"/>
      <w:r>
        <w:t xml:space="preserve"> </w:t>
      </w:r>
      <w:proofErr w:type="spellStart"/>
      <w:r>
        <w:t>Wegwert</w:t>
      </w:r>
      <w:proofErr w:type="spellEnd"/>
      <w:r>
        <w:t xml:space="preserve">, Megan McCoy, Nathan Pullen, Amanda Williamson, Cynthia Childrey, Sean Parson, </w:t>
      </w:r>
      <w:r w:rsidR="0079462D">
        <w:t>Robyn Marschke</w:t>
      </w:r>
      <w:r w:rsidR="00BF0A36">
        <w:t>, Traci Gleason, Denise Burley</w:t>
      </w:r>
      <w:r w:rsidR="00F538A3">
        <w:t xml:space="preserve">, Jeremy LaBuff, </w:t>
      </w:r>
      <w:r w:rsidR="00600145">
        <w:t xml:space="preserve">Michael Petillo, </w:t>
      </w:r>
    </w:p>
    <w:p w14:paraId="775952D7" w14:textId="2473B534" w:rsidR="0072420A" w:rsidRPr="00F21609" w:rsidRDefault="00BA3A45" w:rsidP="00F21609">
      <w:pPr>
        <w:pStyle w:val="ListParagraph"/>
        <w:numPr>
          <w:ilvl w:val="0"/>
          <w:numId w:val="1"/>
        </w:numPr>
        <w:spacing w:after="120" w:line="360" w:lineRule="auto"/>
        <w:ind w:left="720"/>
        <w:rPr>
          <w:b/>
          <w:bCs/>
        </w:rPr>
      </w:pPr>
      <w:r w:rsidRPr="005E2B47">
        <w:rPr>
          <w:b/>
          <w:bCs/>
        </w:rPr>
        <w:t xml:space="preserve">Minutes: </w:t>
      </w:r>
      <w:r w:rsidR="00A0240B">
        <w:rPr>
          <w:b/>
          <w:bCs/>
        </w:rPr>
        <w:t>October and November Minutes</w:t>
      </w:r>
      <w:r w:rsidR="00E14AA7">
        <w:rPr>
          <w:b/>
          <w:bCs/>
        </w:rPr>
        <w:t xml:space="preserve"> to be voted on next meeting</w:t>
      </w:r>
    </w:p>
    <w:p w14:paraId="68CDB0AD" w14:textId="57331F87" w:rsidR="00890A40" w:rsidRPr="005E2B47" w:rsidRDefault="00BA3A45" w:rsidP="00BA3A45">
      <w:pPr>
        <w:pStyle w:val="ListParagraph"/>
        <w:numPr>
          <w:ilvl w:val="0"/>
          <w:numId w:val="1"/>
        </w:numPr>
        <w:spacing w:after="120" w:line="360" w:lineRule="auto"/>
        <w:ind w:left="720"/>
        <w:rPr>
          <w:b/>
          <w:bCs/>
        </w:rPr>
      </w:pPr>
      <w:r w:rsidRPr="005E2B47">
        <w:rPr>
          <w:b/>
          <w:bCs/>
        </w:rPr>
        <w:t>Diversity Award Nominations</w:t>
      </w:r>
    </w:p>
    <w:p w14:paraId="203A4971" w14:textId="78D9A9DF" w:rsidR="00BA3A45" w:rsidRDefault="00890A40" w:rsidP="005E2B47">
      <w:pPr>
        <w:pStyle w:val="ListParagraph"/>
        <w:numPr>
          <w:ilvl w:val="1"/>
          <w:numId w:val="1"/>
        </w:numPr>
        <w:spacing w:after="120" w:line="360" w:lineRule="auto"/>
      </w:pPr>
      <w:r>
        <w:t xml:space="preserve">Nominations are now open until </w:t>
      </w:r>
      <w:r w:rsidR="0079462D">
        <w:t xml:space="preserve">11:45pm </w:t>
      </w:r>
      <w:r w:rsidR="00DC4A57">
        <w:t>February 13</w:t>
      </w:r>
      <w:r w:rsidR="00DC4A57" w:rsidRPr="005E2B47">
        <w:rPr>
          <w:vertAlign w:val="superscript"/>
        </w:rPr>
        <w:t>th</w:t>
      </w:r>
      <w:r w:rsidR="00DC4A57">
        <w:t>, and the most difficult nominations to receive are for students so there is an emphasis on engaging and nominating students that play important roles in the LGBTQIA community</w:t>
      </w:r>
    </w:p>
    <w:p w14:paraId="76FFD5EB" w14:textId="1B6DE244" w:rsidR="00A56BE0" w:rsidRPr="00BD69F8" w:rsidRDefault="00BA3A45" w:rsidP="00A56BE0">
      <w:pPr>
        <w:pStyle w:val="ListParagraph"/>
        <w:numPr>
          <w:ilvl w:val="0"/>
          <w:numId w:val="1"/>
        </w:numPr>
        <w:spacing w:after="120" w:line="360" w:lineRule="auto"/>
        <w:ind w:left="720"/>
        <w:rPr>
          <w:b/>
          <w:bCs/>
        </w:rPr>
      </w:pPr>
      <w:r w:rsidRPr="005E2B47">
        <w:rPr>
          <w:b/>
          <w:bCs/>
        </w:rPr>
        <w:t>CoCom Update</w:t>
      </w:r>
      <w:r w:rsidR="00A56BE0">
        <w:t xml:space="preserve"> </w:t>
      </w:r>
    </w:p>
    <w:p w14:paraId="618E0E36" w14:textId="1337B0D7" w:rsidR="00BD69F8" w:rsidRPr="00600145" w:rsidRDefault="00600145" w:rsidP="00BD69F8">
      <w:pPr>
        <w:pStyle w:val="ListParagraph"/>
        <w:numPr>
          <w:ilvl w:val="1"/>
          <w:numId w:val="1"/>
        </w:numPr>
        <w:spacing w:after="120" w:line="360" w:lineRule="auto"/>
      </w:pPr>
      <w:r w:rsidRPr="00600145">
        <w:t>Co-Sponsoring the Break the Silence film showing February 9</w:t>
      </w:r>
      <w:r w:rsidRPr="00600145">
        <w:rPr>
          <w:vertAlign w:val="superscript"/>
        </w:rPr>
        <w:t>th</w:t>
      </w:r>
    </w:p>
    <w:p w14:paraId="5A87F116" w14:textId="15241990" w:rsidR="00600145" w:rsidRPr="00600145" w:rsidRDefault="00600145" w:rsidP="00600145">
      <w:pPr>
        <w:pStyle w:val="ListParagraph"/>
        <w:numPr>
          <w:ilvl w:val="2"/>
          <w:numId w:val="1"/>
        </w:numPr>
        <w:spacing w:after="120" w:line="360" w:lineRule="auto"/>
      </w:pPr>
      <w:proofErr w:type="spellStart"/>
      <w:r w:rsidRPr="00600145">
        <w:t>CoSponsor</w:t>
      </w:r>
      <w:proofErr w:type="spellEnd"/>
      <w:r w:rsidRPr="00600145">
        <w:t xml:space="preserve"> $50 to get Commission name on the advertising</w:t>
      </w:r>
    </w:p>
    <w:p w14:paraId="24F573CB" w14:textId="009D89C6" w:rsidR="00600145" w:rsidRDefault="00600145" w:rsidP="00600145">
      <w:pPr>
        <w:pStyle w:val="ListParagraph"/>
        <w:numPr>
          <w:ilvl w:val="2"/>
          <w:numId w:val="1"/>
        </w:numPr>
        <w:spacing w:after="120" w:line="360" w:lineRule="auto"/>
      </w:pPr>
      <w:r w:rsidRPr="00600145">
        <w:t>Motion to approve</w:t>
      </w:r>
      <w:r>
        <w:t xml:space="preserve"> supporting CSW and Co-Sponsor the film viewing: </w:t>
      </w:r>
      <w:r w:rsidR="00994D9D">
        <w:t>Hannah Elzer</w:t>
      </w:r>
    </w:p>
    <w:p w14:paraId="6AD6E84A" w14:textId="1E079CEA" w:rsidR="00600145" w:rsidRDefault="00600145" w:rsidP="00600145">
      <w:pPr>
        <w:pStyle w:val="ListParagraph"/>
        <w:numPr>
          <w:ilvl w:val="2"/>
          <w:numId w:val="1"/>
        </w:numPr>
        <w:spacing w:after="120" w:line="360" w:lineRule="auto"/>
      </w:pPr>
      <w:r>
        <w:t>Seconded by:</w:t>
      </w:r>
      <w:r w:rsidR="00994D9D">
        <w:t xml:space="preserve"> Mimi Quick</w:t>
      </w:r>
    </w:p>
    <w:p w14:paraId="23FC1D59" w14:textId="005C22A1" w:rsidR="00600145" w:rsidRDefault="00994D9D" w:rsidP="00600145">
      <w:pPr>
        <w:pStyle w:val="ListParagraph"/>
        <w:numPr>
          <w:ilvl w:val="3"/>
          <w:numId w:val="1"/>
        </w:numPr>
        <w:spacing w:after="120" w:line="360" w:lineRule="auto"/>
      </w:pPr>
      <w:r>
        <w:t>The majority vote in the affirmative</w:t>
      </w:r>
      <w:r w:rsidR="00527164">
        <w:t>, the motion passes</w:t>
      </w:r>
    </w:p>
    <w:p w14:paraId="6A41CAB2" w14:textId="77777777" w:rsidR="00527164" w:rsidRDefault="00527164" w:rsidP="00600145">
      <w:pPr>
        <w:pStyle w:val="ListParagraph"/>
        <w:numPr>
          <w:ilvl w:val="3"/>
          <w:numId w:val="1"/>
        </w:numPr>
        <w:spacing w:after="120" w:line="360" w:lineRule="auto"/>
      </w:pPr>
      <w:r>
        <w:t>There were no votes in the negative</w:t>
      </w:r>
    </w:p>
    <w:p w14:paraId="4FE22AED" w14:textId="1056BE6E" w:rsidR="00994D9D" w:rsidRPr="00600145" w:rsidRDefault="00994D9D" w:rsidP="00600145">
      <w:pPr>
        <w:pStyle w:val="ListParagraph"/>
        <w:numPr>
          <w:ilvl w:val="3"/>
          <w:numId w:val="1"/>
        </w:numPr>
        <w:spacing w:after="120" w:line="360" w:lineRule="auto"/>
      </w:pPr>
      <w:r>
        <w:t>Abstentions: Amanda MacNa</w:t>
      </w:r>
      <w:r w:rsidR="00527164">
        <w:t>i</w:t>
      </w:r>
      <w:r>
        <w:t xml:space="preserve">r </w:t>
      </w:r>
      <w:r w:rsidR="00441543">
        <w:t>due to lack of transmasculine representations</w:t>
      </w:r>
    </w:p>
    <w:p w14:paraId="74036F3C" w14:textId="533F2B13" w:rsidR="00BA3A45" w:rsidRDefault="00BA3A45" w:rsidP="00BA3A45">
      <w:pPr>
        <w:pStyle w:val="ListParagraph"/>
        <w:numPr>
          <w:ilvl w:val="0"/>
          <w:numId w:val="1"/>
        </w:numPr>
        <w:spacing w:after="120" w:line="360" w:lineRule="auto"/>
        <w:ind w:left="720"/>
        <w:rPr>
          <w:b/>
          <w:bCs/>
        </w:rPr>
      </w:pPr>
      <w:r w:rsidRPr="005E2B47">
        <w:rPr>
          <w:b/>
          <w:bCs/>
        </w:rPr>
        <w:t xml:space="preserve">Budget Update: </w:t>
      </w:r>
    </w:p>
    <w:p w14:paraId="39644D65" w14:textId="2EE5D367" w:rsidR="00A0240B" w:rsidRDefault="00600145" w:rsidP="00A0240B">
      <w:pPr>
        <w:pStyle w:val="ListParagraph"/>
        <w:numPr>
          <w:ilvl w:val="1"/>
          <w:numId w:val="1"/>
        </w:numPr>
        <w:spacing w:after="120" w:line="360" w:lineRule="auto"/>
      </w:pPr>
      <w:r w:rsidRPr="00600145">
        <w:t xml:space="preserve">$1,000 increase in budget for the </w:t>
      </w:r>
      <w:r>
        <w:t>Commission</w:t>
      </w:r>
      <w:r w:rsidR="00956AA1">
        <w:t xml:space="preserve"> for this year</w:t>
      </w:r>
    </w:p>
    <w:p w14:paraId="5CAD45BD" w14:textId="011AD248" w:rsidR="00600145" w:rsidRDefault="00600145" w:rsidP="00A0240B">
      <w:pPr>
        <w:pStyle w:val="ListParagraph"/>
        <w:numPr>
          <w:ilvl w:val="1"/>
          <w:numId w:val="1"/>
        </w:numPr>
        <w:spacing w:after="120" w:line="360" w:lineRule="auto"/>
      </w:pPr>
      <w:r>
        <w:t>$5,000 total budget, $1,500 allocated to the concert</w:t>
      </w:r>
    </w:p>
    <w:p w14:paraId="7D01B712" w14:textId="0A8686F3" w:rsidR="00600145" w:rsidRDefault="00600145" w:rsidP="00A0240B">
      <w:pPr>
        <w:pStyle w:val="ListParagraph"/>
        <w:numPr>
          <w:ilvl w:val="1"/>
          <w:numId w:val="1"/>
        </w:numPr>
        <w:spacing w:after="120" w:line="360" w:lineRule="auto"/>
      </w:pPr>
      <w:r>
        <w:t xml:space="preserve">Proposal to get tablecloth and </w:t>
      </w:r>
      <w:r w:rsidR="00956AA1">
        <w:t xml:space="preserve">tabling items </w:t>
      </w:r>
      <w:r>
        <w:t xml:space="preserve">for </w:t>
      </w:r>
      <w:proofErr w:type="spellStart"/>
      <w:r>
        <w:t>Qmmunity</w:t>
      </w:r>
      <w:proofErr w:type="spellEnd"/>
      <w:r>
        <w:t xml:space="preserve"> events (potentially make brochures to advertise the scholarship) $</w:t>
      </w:r>
      <w:r w:rsidR="003313D0">
        <w:t xml:space="preserve">500 </w:t>
      </w:r>
      <w:r>
        <w:t>for tabl</w:t>
      </w:r>
      <w:r w:rsidR="00956AA1">
        <w:t>ing items</w:t>
      </w:r>
    </w:p>
    <w:p w14:paraId="7F17DAC7" w14:textId="65F3C2C2" w:rsidR="003313D0" w:rsidRDefault="00956AA1" w:rsidP="005E0887">
      <w:pPr>
        <w:pStyle w:val="ListParagraph"/>
        <w:numPr>
          <w:ilvl w:val="2"/>
          <w:numId w:val="1"/>
        </w:numPr>
        <w:spacing w:after="120" w:line="360" w:lineRule="auto"/>
      </w:pPr>
      <w:r>
        <w:t>Items we will look for include sign holders for the Out and Proud List and commission info, stickers, flags</w:t>
      </w:r>
      <w:r w:rsidR="003313D0">
        <w:t>, brochures, and other items we may find. Note that purchasing has to go through NAU Printing and what they offer</w:t>
      </w:r>
    </w:p>
    <w:p w14:paraId="7863F3C0" w14:textId="5130F8CE" w:rsidR="00600145" w:rsidRDefault="00600145" w:rsidP="005E0887">
      <w:pPr>
        <w:pStyle w:val="ListParagraph"/>
        <w:spacing w:after="120" w:line="360" w:lineRule="auto"/>
        <w:ind w:left="1800"/>
      </w:pPr>
    </w:p>
    <w:p w14:paraId="17FA5010" w14:textId="5B1B10C9" w:rsidR="00994D9D" w:rsidRDefault="00994D9D" w:rsidP="00994D9D">
      <w:pPr>
        <w:pStyle w:val="ListParagraph"/>
        <w:numPr>
          <w:ilvl w:val="2"/>
          <w:numId w:val="1"/>
        </w:numPr>
        <w:spacing w:after="120" w:line="360" w:lineRule="auto"/>
      </w:pPr>
      <w:r>
        <w:t>Motion to allocate $500 for tablecloths for community tabling events: Amanda MacNair</w:t>
      </w:r>
    </w:p>
    <w:p w14:paraId="385FE448" w14:textId="2679651D" w:rsidR="00994D9D" w:rsidRDefault="00994D9D" w:rsidP="005E0887">
      <w:pPr>
        <w:pStyle w:val="ListParagraph"/>
        <w:numPr>
          <w:ilvl w:val="3"/>
          <w:numId w:val="1"/>
        </w:numPr>
        <w:spacing w:after="120" w:line="360" w:lineRule="auto"/>
      </w:pPr>
      <w:r>
        <w:t>Seconded by Cynthia Childrey</w:t>
      </w:r>
    </w:p>
    <w:p w14:paraId="1A28E3D4" w14:textId="2533ED0D" w:rsidR="00994D9D" w:rsidRDefault="00994D9D" w:rsidP="005E0887">
      <w:pPr>
        <w:pStyle w:val="ListParagraph"/>
        <w:numPr>
          <w:ilvl w:val="3"/>
          <w:numId w:val="1"/>
        </w:numPr>
        <w:spacing w:after="120" w:line="360" w:lineRule="auto"/>
      </w:pPr>
      <w:r>
        <w:t>The Motion passes, the majority voted in the affirmative, there were no votes in the negative nor any abstentions</w:t>
      </w:r>
    </w:p>
    <w:p w14:paraId="5419C0D9" w14:textId="4F9C2206" w:rsidR="00994D9D" w:rsidRDefault="00994D9D" w:rsidP="00994D9D">
      <w:pPr>
        <w:pStyle w:val="ListParagraph"/>
        <w:numPr>
          <w:ilvl w:val="1"/>
          <w:numId w:val="1"/>
        </w:numPr>
        <w:spacing w:after="120" w:line="360" w:lineRule="auto"/>
      </w:pPr>
      <w:r>
        <w:t>Panel on community outreach for the LGBTQIA community financing and dates will be discussed in subcommittee</w:t>
      </w:r>
    </w:p>
    <w:p w14:paraId="0A785EE1" w14:textId="725B7264" w:rsidR="00994D9D" w:rsidRDefault="00994D9D" w:rsidP="00994D9D">
      <w:pPr>
        <w:pStyle w:val="ListParagraph"/>
        <w:numPr>
          <w:ilvl w:val="2"/>
          <w:numId w:val="1"/>
        </w:numPr>
        <w:spacing w:after="120" w:line="360" w:lineRule="auto"/>
      </w:pPr>
      <w:r>
        <w:t>Motion to approve $500 as starter amount of financing to support the panel: Jeremy LaBuff</w:t>
      </w:r>
    </w:p>
    <w:p w14:paraId="6CA492D2" w14:textId="3940664E" w:rsidR="00994D9D" w:rsidRDefault="00994D9D" w:rsidP="00994D9D">
      <w:pPr>
        <w:pStyle w:val="ListParagraph"/>
        <w:numPr>
          <w:ilvl w:val="2"/>
          <w:numId w:val="1"/>
        </w:numPr>
        <w:spacing w:after="120" w:line="360" w:lineRule="auto"/>
      </w:pPr>
      <w:r>
        <w:t>Seconded by Felicia</w:t>
      </w:r>
    </w:p>
    <w:p w14:paraId="76A1A177" w14:textId="6998C3EF" w:rsidR="00994D9D" w:rsidRDefault="00994D9D" w:rsidP="00994D9D">
      <w:pPr>
        <w:pStyle w:val="ListParagraph"/>
        <w:numPr>
          <w:ilvl w:val="2"/>
          <w:numId w:val="1"/>
        </w:numPr>
        <w:spacing w:after="120" w:line="360" w:lineRule="auto"/>
      </w:pPr>
      <w:r>
        <w:t>The Majority voted in the affirmative, the motion passes</w:t>
      </w:r>
    </w:p>
    <w:p w14:paraId="24A1A5EE" w14:textId="338F9846" w:rsidR="00994D9D" w:rsidRDefault="00994D9D" w:rsidP="00994D9D">
      <w:pPr>
        <w:pStyle w:val="ListParagraph"/>
        <w:numPr>
          <w:ilvl w:val="2"/>
          <w:numId w:val="1"/>
        </w:numPr>
        <w:spacing w:after="120" w:line="360" w:lineRule="auto"/>
      </w:pPr>
      <w:r>
        <w:t>There are no votes in the negative nor abstentions</w:t>
      </w:r>
    </w:p>
    <w:p w14:paraId="26D18861" w14:textId="57875854" w:rsidR="00994D9D" w:rsidRDefault="00994D9D" w:rsidP="00994D9D">
      <w:pPr>
        <w:pStyle w:val="ListParagraph"/>
        <w:numPr>
          <w:ilvl w:val="3"/>
          <w:numId w:val="1"/>
        </w:numPr>
        <w:spacing w:after="120" w:line="360" w:lineRule="auto"/>
      </w:pPr>
      <w:r>
        <w:t xml:space="preserve">Email </w:t>
      </w:r>
      <w:hyperlink r:id="rId15" w:history="1">
        <w:r w:rsidRPr="004E3400">
          <w:rPr>
            <w:rStyle w:val="Hyperlink"/>
          </w:rPr>
          <w:t>Sean.Parson@nau.edu</w:t>
        </w:r>
      </w:hyperlink>
      <w:r>
        <w:t xml:space="preserve"> for recommendations for guest speakers on the panel</w:t>
      </w:r>
    </w:p>
    <w:p w14:paraId="7E546428" w14:textId="77777777" w:rsidR="00994D9D" w:rsidRPr="00600145" w:rsidRDefault="00994D9D" w:rsidP="005E0887">
      <w:pPr>
        <w:pStyle w:val="ListParagraph"/>
        <w:spacing w:after="120" w:line="360" w:lineRule="auto"/>
        <w:ind w:left="1800"/>
      </w:pPr>
    </w:p>
    <w:p w14:paraId="45AC0A39" w14:textId="3E6DB16A" w:rsidR="00BA3A45" w:rsidRDefault="00BA3A45" w:rsidP="00BA3A45">
      <w:pPr>
        <w:pStyle w:val="ListParagraph"/>
        <w:numPr>
          <w:ilvl w:val="0"/>
          <w:numId w:val="1"/>
        </w:numPr>
        <w:spacing w:after="120" w:line="360" w:lineRule="auto"/>
        <w:ind w:left="720"/>
        <w:rPr>
          <w:b/>
          <w:bCs/>
        </w:rPr>
      </w:pPr>
      <w:r w:rsidRPr="005E2B47">
        <w:rPr>
          <w:b/>
          <w:bCs/>
        </w:rPr>
        <w:t xml:space="preserve">Scholarship Update: </w:t>
      </w:r>
    </w:p>
    <w:p w14:paraId="113C0155" w14:textId="08987945" w:rsidR="00A0240B" w:rsidRPr="00C76904" w:rsidRDefault="00CE1DC7" w:rsidP="00A0240B">
      <w:pPr>
        <w:pStyle w:val="ListParagraph"/>
        <w:numPr>
          <w:ilvl w:val="1"/>
          <w:numId w:val="1"/>
        </w:numPr>
        <w:spacing w:after="120" w:line="360" w:lineRule="auto"/>
      </w:pPr>
      <w:r w:rsidRPr="00C76904">
        <w:t>Flyers will be sent out soon to distribute to students and post around campus</w:t>
      </w:r>
    </w:p>
    <w:p w14:paraId="5C710383" w14:textId="6A90D937" w:rsidR="00CE1DC7" w:rsidRPr="00C76904" w:rsidRDefault="00CE1DC7" w:rsidP="00A0240B">
      <w:pPr>
        <w:pStyle w:val="ListParagraph"/>
        <w:numPr>
          <w:ilvl w:val="1"/>
          <w:numId w:val="1"/>
        </w:numPr>
        <w:spacing w:after="120" w:line="360" w:lineRule="auto"/>
      </w:pPr>
      <w:r w:rsidRPr="00C76904">
        <w:t>Requirements: 2.5 cum GPA, Letter (1,000 word maximum) detailing the needs of the student, their role in the LGBTQIA community,</w:t>
      </w:r>
    </w:p>
    <w:p w14:paraId="51EA00D3" w14:textId="619DB206" w:rsidR="00CE1DC7" w:rsidRPr="00C76904" w:rsidRDefault="00CE1DC7" w:rsidP="00A0240B">
      <w:pPr>
        <w:pStyle w:val="ListParagraph"/>
        <w:numPr>
          <w:ilvl w:val="1"/>
          <w:numId w:val="1"/>
        </w:numPr>
        <w:spacing w:after="120" w:line="360" w:lineRule="auto"/>
      </w:pPr>
      <w:r w:rsidRPr="00C76904">
        <w:t>Need a subcommittee of at least 3 people from around campus</w:t>
      </w:r>
    </w:p>
    <w:p w14:paraId="700D7EEB" w14:textId="65752DE7" w:rsidR="00CE1DC7" w:rsidRPr="00C76904" w:rsidRDefault="00CE1DC7" w:rsidP="00CE1DC7">
      <w:pPr>
        <w:pStyle w:val="ListParagraph"/>
        <w:numPr>
          <w:ilvl w:val="2"/>
          <w:numId w:val="1"/>
        </w:numPr>
        <w:spacing w:after="120" w:line="360" w:lineRule="auto"/>
      </w:pPr>
      <w:r w:rsidRPr="00C76904">
        <w:t>Volunteers: Amanda Williamson, Mimi</w:t>
      </w:r>
      <w:r w:rsidR="003313D0">
        <w:t xml:space="preserve"> Quick</w:t>
      </w:r>
      <w:r w:rsidRPr="00C76904">
        <w:t>, Cynthia Childrey</w:t>
      </w:r>
    </w:p>
    <w:p w14:paraId="7D4C53F6" w14:textId="34106AED" w:rsidR="00CE1DC7" w:rsidRPr="00C76904" w:rsidRDefault="00CE1DC7" w:rsidP="00CE1DC7">
      <w:pPr>
        <w:pStyle w:val="ListParagraph"/>
        <w:numPr>
          <w:ilvl w:val="1"/>
          <w:numId w:val="1"/>
        </w:numPr>
        <w:spacing w:after="120" w:line="360" w:lineRule="auto"/>
      </w:pPr>
      <w:r w:rsidRPr="00C76904">
        <w:t>Hoping to get Trans Inclusive Housing, IMQ, faculty, and student groups to broadcast the scholarship</w:t>
      </w:r>
    </w:p>
    <w:p w14:paraId="62B4DB90" w14:textId="4629E4E0" w:rsidR="00BA3A45" w:rsidRDefault="00BA3A45" w:rsidP="00BA3A45">
      <w:pPr>
        <w:pStyle w:val="ListParagraph"/>
        <w:numPr>
          <w:ilvl w:val="0"/>
          <w:numId w:val="1"/>
        </w:numPr>
        <w:spacing w:after="120" w:line="360" w:lineRule="auto"/>
        <w:ind w:left="720"/>
        <w:rPr>
          <w:b/>
          <w:bCs/>
        </w:rPr>
      </w:pPr>
      <w:r w:rsidRPr="005E2B47">
        <w:rPr>
          <w:b/>
          <w:bCs/>
        </w:rPr>
        <w:t>LGBTQIA Social Organizing:</w:t>
      </w:r>
    </w:p>
    <w:p w14:paraId="7C279997" w14:textId="0E6A018F" w:rsidR="00BD69F8" w:rsidRDefault="00000000" w:rsidP="00BD69F8">
      <w:pPr>
        <w:pStyle w:val="ListParagraph"/>
        <w:numPr>
          <w:ilvl w:val="1"/>
          <w:numId w:val="1"/>
        </w:numPr>
        <w:spacing w:after="120" w:line="360" w:lineRule="auto"/>
      </w:pPr>
      <w:hyperlink r:id="rId16" w:history="1">
        <w:r w:rsidR="00600145" w:rsidRPr="00C76904">
          <w:rPr>
            <w:rStyle w:val="Hyperlink"/>
          </w:rPr>
          <w:t>Survey link</w:t>
        </w:r>
      </w:hyperlink>
      <w:r w:rsidR="00600145" w:rsidRPr="00C76904">
        <w:t xml:space="preserve"> for </w:t>
      </w:r>
      <w:r w:rsidR="00C76904">
        <w:t>scheduling social events and types of events people are interested in</w:t>
      </w:r>
    </w:p>
    <w:p w14:paraId="13CA83D3" w14:textId="1A0DBBC6" w:rsidR="00C76904" w:rsidRDefault="00C76904" w:rsidP="00BD69F8">
      <w:pPr>
        <w:pStyle w:val="ListParagraph"/>
        <w:numPr>
          <w:ilvl w:val="1"/>
          <w:numId w:val="1"/>
        </w:numPr>
        <w:spacing w:after="120" w:line="360" w:lineRule="auto"/>
      </w:pPr>
      <w:r>
        <w:t>Flyer for the event is sent out and contains a text reminder notification system</w:t>
      </w:r>
    </w:p>
    <w:p w14:paraId="1BE94FE8" w14:textId="2B30947F" w:rsidR="00C76904" w:rsidRDefault="00C76904" w:rsidP="00BD69F8">
      <w:pPr>
        <w:pStyle w:val="ListParagraph"/>
        <w:numPr>
          <w:ilvl w:val="1"/>
          <w:numId w:val="1"/>
        </w:numPr>
        <w:spacing w:after="120" w:line="360" w:lineRule="auto"/>
      </w:pPr>
      <w:r>
        <w:t>Jan 28</w:t>
      </w:r>
      <w:r w:rsidRPr="00C76904">
        <w:rPr>
          <w:vertAlign w:val="superscript"/>
        </w:rPr>
        <w:t>th</w:t>
      </w:r>
      <w:r>
        <w:t xml:space="preserve"> at 4:30pm is the next social event at Flag Terroir</w:t>
      </w:r>
    </w:p>
    <w:p w14:paraId="01BD91F9" w14:textId="5F306452" w:rsidR="00C76904" w:rsidRPr="00C76904" w:rsidRDefault="00C76904" w:rsidP="00BD69F8">
      <w:pPr>
        <w:pStyle w:val="ListParagraph"/>
        <w:numPr>
          <w:ilvl w:val="1"/>
          <w:numId w:val="1"/>
        </w:numPr>
        <w:spacing w:after="120" w:line="360" w:lineRule="auto"/>
      </w:pPr>
      <w:r>
        <w:t>Feb 12</w:t>
      </w:r>
      <w:r w:rsidRPr="00C76904">
        <w:rPr>
          <w:vertAlign w:val="superscript"/>
        </w:rPr>
        <w:t>th</w:t>
      </w:r>
      <w:r>
        <w:t xml:space="preserve"> at 11:30am brunch at the Toasted Owl</w:t>
      </w:r>
    </w:p>
    <w:p w14:paraId="48B670D6" w14:textId="21C420B6" w:rsidR="00BA3A45" w:rsidRDefault="00BA3A45" w:rsidP="00BA3A45">
      <w:pPr>
        <w:pStyle w:val="ListParagraph"/>
        <w:numPr>
          <w:ilvl w:val="0"/>
          <w:numId w:val="1"/>
        </w:numPr>
        <w:spacing w:after="120" w:line="360" w:lineRule="auto"/>
        <w:ind w:left="720"/>
        <w:rPr>
          <w:b/>
          <w:bCs/>
        </w:rPr>
      </w:pPr>
      <w:r w:rsidRPr="005E2B47">
        <w:rPr>
          <w:b/>
          <w:bCs/>
        </w:rPr>
        <w:t xml:space="preserve">IMQ </w:t>
      </w:r>
      <w:r w:rsidR="00A0240B">
        <w:rPr>
          <w:b/>
          <w:bCs/>
        </w:rPr>
        <w:t>Announcements</w:t>
      </w:r>
      <w:r w:rsidRPr="005E2B47">
        <w:rPr>
          <w:b/>
          <w:bCs/>
        </w:rPr>
        <w:t>: Upcoming Events</w:t>
      </w:r>
    </w:p>
    <w:p w14:paraId="114CCB30" w14:textId="31CD3A99" w:rsidR="00A37DA3" w:rsidRDefault="00A37DA3" w:rsidP="00A37DA3">
      <w:pPr>
        <w:pStyle w:val="ListParagraph"/>
        <w:numPr>
          <w:ilvl w:val="1"/>
          <w:numId w:val="1"/>
        </w:numPr>
        <w:spacing w:after="120" w:line="360" w:lineRule="auto"/>
      </w:pPr>
      <w:r>
        <w:t>Looking for a new lead for Rainbow Convocation in the Spring to take over for Lee Griffin</w:t>
      </w:r>
    </w:p>
    <w:p w14:paraId="6C3CF762" w14:textId="2DCF5808" w:rsidR="00A37DA3" w:rsidRDefault="00A37DA3" w:rsidP="005E2B47">
      <w:pPr>
        <w:pStyle w:val="ListParagraph"/>
        <w:numPr>
          <w:ilvl w:val="2"/>
          <w:numId w:val="1"/>
        </w:numPr>
        <w:spacing w:after="120" w:line="360" w:lineRule="auto"/>
      </w:pPr>
      <w:r>
        <w:t>Looking for volunteers for a sub-committee to help plan Rainbow Convocation, will be brought up again at the December meeting</w:t>
      </w:r>
    </w:p>
    <w:p w14:paraId="067103C6" w14:textId="294DCBC9" w:rsidR="00A0240B" w:rsidRDefault="0072420A" w:rsidP="00A0240B">
      <w:pPr>
        <w:pStyle w:val="ListParagraph"/>
        <w:numPr>
          <w:ilvl w:val="1"/>
          <w:numId w:val="1"/>
        </w:numPr>
        <w:spacing w:after="120" w:line="360" w:lineRule="auto"/>
      </w:pPr>
      <w:r>
        <w:t>There will soon be a posting for the LGBTQIA Assistant Director Position. It will either post today or next week</w:t>
      </w:r>
      <w:r w:rsidR="00600145">
        <w:t xml:space="preserve">. Looking to have it be posted for 30 days, with priority applications being accepted for the first 14 days. </w:t>
      </w:r>
    </w:p>
    <w:p w14:paraId="3EB721C0" w14:textId="0FE42F9E" w:rsidR="00600145" w:rsidRDefault="00600145" w:rsidP="00A0240B">
      <w:pPr>
        <w:pStyle w:val="ListParagraph"/>
        <w:numPr>
          <w:ilvl w:val="1"/>
          <w:numId w:val="1"/>
        </w:numPr>
        <w:spacing w:after="120" w:line="360" w:lineRule="auto"/>
      </w:pPr>
      <w:r>
        <w:lastRenderedPageBreak/>
        <w:t xml:space="preserve">Link to upcoming events: </w:t>
      </w:r>
      <w:hyperlink r:id="rId17" w:history="1">
        <w:r w:rsidRPr="004E3400">
          <w:rPr>
            <w:rStyle w:val="Hyperlink"/>
          </w:rPr>
          <w:t>https://in.nau.edu/inclusion/events/</w:t>
        </w:r>
      </w:hyperlink>
    </w:p>
    <w:p w14:paraId="1F2557E2" w14:textId="41F76034" w:rsidR="00600145" w:rsidRDefault="00600145" w:rsidP="00600145">
      <w:pPr>
        <w:pStyle w:val="ListParagraph"/>
        <w:numPr>
          <w:ilvl w:val="2"/>
          <w:numId w:val="1"/>
        </w:numPr>
        <w:spacing w:after="120" w:line="360" w:lineRule="auto"/>
      </w:pPr>
      <w:r>
        <w:t>Traci Gleason will send out flyers for events as they are ready and also will have some for the coming months</w:t>
      </w:r>
    </w:p>
    <w:p w14:paraId="18A065A3" w14:textId="169EA9B6" w:rsidR="006919CA" w:rsidRDefault="00BA3A45" w:rsidP="006919CA">
      <w:pPr>
        <w:pStyle w:val="ListParagraph"/>
        <w:numPr>
          <w:ilvl w:val="0"/>
          <w:numId w:val="1"/>
        </w:numPr>
        <w:spacing w:after="120" w:line="360" w:lineRule="auto"/>
        <w:ind w:left="720"/>
        <w:rPr>
          <w:b/>
          <w:bCs/>
        </w:rPr>
      </w:pPr>
      <w:r w:rsidRPr="005E2B47">
        <w:rPr>
          <w:b/>
          <w:bCs/>
        </w:rPr>
        <w:t>Community Check-In: Every/Anybody</w:t>
      </w:r>
    </w:p>
    <w:p w14:paraId="5FE16F3A" w14:textId="40CFD4AA" w:rsidR="00600145" w:rsidRPr="00C76904" w:rsidRDefault="00600145" w:rsidP="00600145">
      <w:pPr>
        <w:pStyle w:val="ListParagraph"/>
        <w:numPr>
          <w:ilvl w:val="1"/>
          <w:numId w:val="1"/>
        </w:numPr>
        <w:spacing w:after="120" w:line="360" w:lineRule="auto"/>
      </w:pPr>
      <w:r w:rsidRPr="00C76904">
        <w:t>Restroom Access Committee update:</w:t>
      </w:r>
    </w:p>
    <w:p w14:paraId="001E5D12" w14:textId="671A4812" w:rsidR="00600145" w:rsidRDefault="00C76904" w:rsidP="00600145">
      <w:pPr>
        <w:pStyle w:val="ListParagraph"/>
        <w:numPr>
          <w:ilvl w:val="2"/>
          <w:numId w:val="1"/>
        </w:numPr>
        <w:spacing w:after="120" w:line="360" w:lineRule="auto"/>
      </w:pPr>
      <w:r w:rsidRPr="00C76904">
        <w:t xml:space="preserve">Submitted plans to the elevating excellence </w:t>
      </w:r>
    </w:p>
    <w:p w14:paraId="764BBC05" w14:textId="46B4DE34" w:rsidR="00C76904" w:rsidRDefault="00C76904" w:rsidP="00600145">
      <w:pPr>
        <w:pStyle w:val="ListParagraph"/>
        <w:numPr>
          <w:ilvl w:val="2"/>
          <w:numId w:val="1"/>
        </w:numPr>
        <w:spacing w:after="120" w:line="360" w:lineRule="auto"/>
      </w:pPr>
      <w:r>
        <w:t>Create more all-gender restrooms with multi-stall renovations as its cheaper than making many single stall bathrooms</w:t>
      </w:r>
    </w:p>
    <w:p w14:paraId="23BD4C01" w14:textId="26D69B5A" w:rsidR="00C76904" w:rsidRDefault="00C76904" w:rsidP="00600145">
      <w:pPr>
        <w:pStyle w:val="ListParagraph"/>
        <w:numPr>
          <w:ilvl w:val="2"/>
          <w:numId w:val="1"/>
        </w:numPr>
        <w:spacing w:after="120" w:line="360" w:lineRule="auto"/>
      </w:pPr>
      <w:r>
        <w:t>Requested $55,000 through Elevating Excellence</w:t>
      </w:r>
    </w:p>
    <w:p w14:paraId="121299A0" w14:textId="0BDFB8F4" w:rsidR="00C76904" w:rsidRDefault="00C76904" w:rsidP="00600145">
      <w:pPr>
        <w:pStyle w:val="ListParagraph"/>
        <w:numPr>
          <w:ilvl w:val="2"/>
          <w:numId w:val="1"/>
        </w:numPr>
        <w:spacing w:after="120" w:line="360" w:lineRule="auto"/>
      </w:pPr>
      <w:r>
        <w:t>May 7</w:t>
      </w:r>
      <w:r w:rsidRPr="00C76904">
        <w:rPr>
          <w:vertAlign w:val="superscript"/>
        </w:rPr>
        <w:t>th</w:t>
      </w:r>
      <w:r>
        <w:t>, 2-4pm for Rainbow Convocation</w:t>
      </w:r>
    </w:p>
    <w:p w14:paraId="20C73033" w14:textId="0BB94694" w:rsidR="00C76904" w:rsidRDefault="00C76904" w:rsidP="00C76904">
      <w:pPr>
        <w:pStyle w:val="ListParagraph"/>
        <w:numPr>
          <w:ilvl w:val="3"/>
          <w:numId w:val="1"/>
        </w:numPr>
        <w:spacing w:after="120" w:line="360" w:lineRule="auto"/>
      </w:pPr>
      <w:r>
        <w:t>There will be more emails from Lee Griffin and the committee for award nominations</w:t>
      </w:r>
    </w:p>
    <w:p w14:paraId="5DD56292" w14:textId="322A7326" w:rsidR="00C76904" w:rsidRDefault="00C76904" w:rsidP="00C76904">
      <w:pPr>
        <w:pStyle w:val="ListParagraph"/>
        <w:numPr>
          <w:ilvl w:val="3"/>
          <w:numId w:val="1"/>
        </w:numPr>
        <w:spacing w:after="120" w:line="360" w:lineRule="auto"/>
      </w:pPr>
      <w:r>
        <w:t>Still looking for a new person to take over the planning</w:t>
      </w:r>
    </w:p>
    <w:p w14:paraId="21904755" w14:textId="77922F2A" w:rsidR="00C76904" w:rsidRDefault="00C76904" w:rsidP="00C76904">
      <w:pPr>
        <w:pStyle w:val="ListParagraph"/>
        <w:numPr>
          <w:ilvl w:val="4"/>
          <w:numId w:val="1"/>
        </w:numPr>
        <w:spacing w:after="120" w:line="360" w:lineRule="auto"/>
      </w:pPr>
      <w:r>
        <w:t>Originally part of the purview of the LGBTQIA Commission</w:t>
      </w:r>
    </w:p>
    <w:p w14:paraId="3E2857DE" w14:textId="57ED340C" w:rsidR="00C76904" w:rsidRDefault="00C76904" w:rsidP="00C76904">
      <w:pPr>
        <w:pStyle w:val="ListParagraph"/>
        <w:numPr>
          <w:ilvl w:val="4"/>
          <w:numId w:val="1"/>
        </w:numPr>
        <w:spacing w:after="120" w:line="360" w:lineRule="auto"/>
      </w:pPr>
      <w:r>
        <w:t>Requested for the Rainbow Convocation to be discussed further in the next meeting</w:t>
      </w:r>
    </w:p>
    <w:p w14:paraId="77E175C9" w14:textId="77777777" w:rsidR="00F21609" w:rsidRDefault="00F21609" w:rsidP="00F21609">
      <w:pPr>
        <w:pStyle w:val="ListParagraph"/>
        <w:numPr>
          <w:ilvl w:val="1"/>
          <w:numId w:val="1"/>
        </w:numPr>
        <w:spacing w:after="120" w:line="360" w:lineRule="auto"/>
      </w:pPr>
      <w:r>
        <w:t>Name Change clinic at the downtown library (HYBRID event)</w:t>
      </w:r>
    </w:p>
    <w:p w14:paraId="1F708B3F" w14:textId="288FAD72" w:rsidR="00F21609" w:rsidRDefault="00F21609" w:rsidP="00F21609">
      <w:pPr>
        <w:pStyle w:val="ListParagraph"/>
        <w:numPr>
          <w:ilvl w:val="2"/>
          <w:numId w:val="1"/>
        </w:numPr>
        <w:spacing w:after="120" w:line="360" w:lineRule="auto"/>
      </w:pPr>
      <w:r>
        <w:t xml:space="preserve">1:1 </w:t>
      </w:r>
      <w:r w:rsidR="003313D0">
        <w:t>assistance</w:t>
      </w:r>
      <w:r>
        <w:t xml:space="preserve"> with lawyers</w:t>
      </w:r>
    </w:p>
    <w:p w14:paraId="3B9AA0AA" w14:textId="77777777" w:rsidR="00F21609" w:rsidRDefault="00F21609" w:rsidP="00F21609">
      <w:pPr>
        <w:pStyle w:val="ListParagraph"/>
        <w:numPr>
          <w:ilvl w:val="2"/>
          <w:numId w:val="1"/>
        </w:numPr>
        <w:spacing w:after="120" w:line="360" w:lineRule="auto"/>
      </w:pPr>
      <w:r>
        <w:t>People aged 12-24 there may be funding available to help with the process (provided by 1 in 10 group)</w:t>
      </w:r>
    </w:p>
    <w:p w14:paraId="36127D1D" w14:textId="77777777" w:rsidR="00F21609" w:rsidRDefault="00F21609" w:rsidP="00F21609">
      <w:pPr>
        <w:pStyle w:val="ListParagraph"/>
        <w:numPr>
          <w:ilvl w:val="2"/>
          <w:numId w:val="1"/>
        </w:numPr>
        <w:spacing w:after="120" w:line="360" w:lineRule="auto"/>
      </w:pPr>
      <w:r>
        <w:t xml:space="preserve">For more info email </w:t>
      </w:r>
      <w:hyperlink r:id="rId18" w:history="1">
        <w:r w:rsidRPr="004E3400">
          <w:rPr>
            <w:rStyle w:val="Hyperlink"/>
          </w:rPr>
          <w:t>ffielder@flagstaffpubliclibrary.org</w:t>
        </w:r>
      </w:hyperlink>
    </w:p>
    <w:p w14:paraId="7E5695D3" w14:textId="77777777" w:rsidR="00F21609" w:rsidRPr="00A37DA3" w:rsidRDefault="00F21609" w:rsidP="00F21609">
      <w:pPr>
        <w:pStyle w:val="ListParagraph"/>
        <w:numPr>
          <w:ilvl w:val="2"/>
          <w:numId w:val="1"/>
        </w:numPr>
        <w:spacing w:after="120" w:line="360" w:lineRule="auto"/>
      </w:pPr>
      <w:r>
        <w:t xml:space="preserve">Reading group will be meeting hybrid at the east location </w:t>
      </w:r>
    </w:p>
    <w:p w14:paraId="41F2A180" w14:textId="56A5A411" w:rsidR="00C76904" w:rsidRDefault="00F21609" w:rsidP="00F21609">
      <w:pPr>
        <w:pStyle w:val="ListParagraph"/>
        <w:numPr>
          <w:ilvl w:val="1"/>
          <w:numId w:val="1"/>
        </w:numPr>
        <w:spacing w:after="120" w:line="360" w:lineRule="auto"/>
      </w:pPr>
      <w:r>
        <w:t>County updates:</w:t>
      </w:r>
    </w:p>
    <w:p w14:paraId="2B940AE0" w14:textId="0E95F69C" w:rsidR="00F21609" w:rsidRDefault="00F21609" w:rsidP="00F21609">
      <w:pPr>
        <w:pStyle w:val="ListParagraph"/>
        <w:numPr>
          <w:ilvl w:val="2"/>
          <w:numId w:val="1"/>
        </w:numPr>
        <w:spacing w:after="120" w:line="360" w:lineRule="auto"/>
      </w:pPr>
      <w:r>
        <w:t>Testing events in the HLC</w:t>
      </w:r>
    </w:p>
    <w:p w14:paraId="68EDD2E5" w14:textId="26F8E698" w:rsidR="00F21609" w:rsidRDefault="00F21609" w:rsidP="00F21609">
      <w:pPr>
        <w:pStyle w:val="ListParagraph"/>
        <w:numPr>
          <w:ilvl w:val="3"/>
          <w:numId w:val="1"/>
        </w:numPr>
        <w:spacing w:after="120" w:line="360" w:lineRule="auto"/>
      </w:pPr>
      <w:r>
        <w:t>Feb 8</w:t>
      </w:r>
      <w:r w:rsidRPr="00F21609">
        <w:rPr>
          <w:vertAlign w:val="superscript"/>
        </w:rPr>
        <w:t>th</w:t>
      </w:r>
      <w:r>
        <w:t xml:space="preserve"> HIV testing in Health Promotion, Feb </w:t>
      </w:r>
      <w:proofErr w:type="gramStart"/>
      <w:r>
        <w:t>22th</w:t>
      </w:r>
      <w:proofErr w:type="gramEnd"/>
      <w:r>
        <w:t>, March 8</w:t>
      </w:r>
      <w:r w:rsidRPr="00F21609">
        <w:rPr>
          <w:vertAlign w:val="superscript"/>
        </w:rPr>
        <w:t>th</w:t>
      </w:r>
      <w:r>
        <w:t xml:space="preserve"> </w:t>
      </w:r>
    </w:p>
    <w:p w14:paraId="3697AAAC" w14:textId="483FF740" w:rsidR="00F21609" w:rsidRDefault="00F21609" w:rsidP="00F21609">
      <w:pPr>
        <w:pStyle w:val="ListParagraph"/>
        <w:numPr>
          <w:ilvl w:val="3"/>
          <w:numId w:val="1"/>
        </w:numPr>
        <w:spacing w:after="120" w:line="360" w:lineRule="auto"/>
      </w:pPr>
      <w:r>
        <w:t>Full panel testing at IMQ April 12</w:t>
      </w:r>
      <w:r w:rsidRPr="00F21609">
        <w:rPr>
          <w:vertAlign w:val="superscript"/>
        </w:rPr>
        <w:t>th</w:t>
      </w:r>
    </w:p>
    <w:p w14:paraId="2893EBEE" w14:textId="53E975F1" w:rsidR="00F21609" w:rsidRDefault="00000000" w:rsidP="00F21609">
      <w:pPr>
        <w:pStyle w:val="ListParagraph"/>
        <w:numPr>
          <w:ilvl w:val="2"/>
          <w:numId w:val="1"/>
        </w:numPr>
        <w:spacing w:after="120" w:line="360" w:lineRule="auto"/>
      </w:pPr>
      <w:hyperlink r:id="rId19" w:history="1">
        <w:r w:rsidR="00F21609" w:rsidRPr="00F21609">
          <w:rPr>
            <w:rStyle w:val="Hyperlink"/>
          </w:rPr>
          <w:t>Hungry Hearts Cabaret</w:t>
        </w:r>
      </w:hyperlink>
      <w:r w:rsidR="00F21609">
        <w:t xml:space="preserve"> at </w:t>
      </w:r>
      <w:proofErr w:type="spellStart"/>
      <w:r w:rsidR="00F21609">
        <w:t>Prochnow</w:t>
      </w:r>
      <w:proofErr w:type="spellEnd"/>
      <w:r w:rsidR="00F21609">
        <w:t xml:space="preserve"> February 11</w:t>
      </w:r>
      <w:r w:rsidR="00F21609" w:rsidRPr="00F21609">
        <w:rPr>
          <w:vertAlign w:val="superscript"/>
        </w:rPr>
        <w:t>th</w:t>
      </w:r>
      <w:r w:rsidR="00F21609">
        <w:t xml:space="preserve"> </w:t>
      </w:r>
    </w:p>
    <w:p w14:paraId="006A67F4" w14:textId="68814C18" w:rsidR="00F21609" w:rsidRDefault="00F21609" w:rsidP="00F21609">
      <w:pPr>
        <w:pStyle w:val="ListParagraph"/>
        <w:numPr>
          <w:ilvl w:val="3"/>
          <w:numId w:val="1"/>
        </w:numPr>
        <w:spacing w:after="120" w:line="360" w:lineRule="auto"/>
      </w:pPr>
      <w:r>
        <w:t>Will have a Sex and Love Advice panel beforehand</w:t>
      </w:r>
    </w:p>
    <w:p w14:paraId="4351276F" w14:textId="6C7DBFF7" w:rsidR="00F21609" w:rsidRDefault="00F21609" w:rsidP="00F21609">
      <w:pPr>
        <w:pStyle w:val="ListParagraph"/>
        <w:numPr>
          <w:ilvl w:val="1"/>
          <w:numId w:val="1"/>
        </w:numPr>
        <w:spacing w:after="120" w:line="360" w:lineRule="auto"/>
      </w:pPr>
      <w:r>
        <w:t>Walks in the Quad</w:t>
      </w:r>
    </w:p>
    <w:p w14:paraId="2F3A467D" w14:textId="036B2486" w:rsidR="00F21609" w:rsidRDefault="00F21609" w:rsidP="00F21609">
      <w:pPr>
        <w:pStyle w:val="ListParagraph"/>
        <w:numPr>
          <w:ilvl w:val="2"/>
          <w:numId w:val="1"/>
        </w:numPr>
        <w:spacing w:after="120" w:line="360" w:lineRule="auto"/>
      </w:pPr>
      <w:r>
        <w:t>Meet every Thursday at 12:15pm in front of the bookstore</w:t>
      </w:r>
    </w:p>
    <w:p w14:paraId="4064D231" w14:textId="6E440898" w:rsidR="00F21609" w:rsidRPr="00C76904" w:rsidRDefault="00F21609" w:rsidP="00F21609">
      <w:pPr>
        <w:pStyle w:val="ListParagraph"/>
        <w:numPr>
          <w:ilvl w:val="2"/>
          <w:numId w:val="1"/>
        </w:numPr>
        <w:spacing w:after="120" w:line="360" w:lineRule="auto"/>
      </w:pPr>
      <w:r>
        <w:t>45-60 minutes to walk around the central quad but can accommodate shorter amounts</w:t>
      </w:r>
    </w:p>
    <w:p w14:paraId="4A1544AF" w14:textId="0A212932" w:rsidR="00052F8F" w:rsidRPr="00F21609" w:rsidRDefault="00052F8F" w:rsidP="009B43CE">
      <w:pPr>
        <w:pStyle w:val="ListParagraph"/>
        <w:numPr>
          <w:ilvl w:val="0"/>
          <w:numId w:val="1"/>
        </w:numPr>
        <w:spacing w:after="120" w:line="360" w:lineRule="auto"/>
        <w:ind w:firstLine="0"/>
      </w:pPr>
      <w:r>
        <w:rPr>
          <w:rFonts w:eastAsia="Times New Roman"/>
          <w:b/>
          <w:bCs/>
        </w:rPr>
        <w:t xml:space="preserve">Meeting Adjourned by Chelsea Green at </w:t>
      </w:r>
      <w:r w:rsidR="006919CA" w:rsidRPr="00F21609">
        <w:rPr>
          <w:rFonts w:eastAsia="Times New Roman"/>
          <w:b/>
          <w:bCs/>
        </w:rPr>
        <w:t>2:0</w:t>
      </w:r>
      <w:r w:rsidR="00F21609" w:rsidRPr="00F21609">
        <w:rPr>
          <w:rFonts w:eastAsia="Times New Roman"/>
          <w:b/>
          <w:bCs/>
        </w:rPr>
        <w:t>9</w:t>
      </w:r>
      <w:r w:rsidR="006919CA" w:rsidRPr="00F21609">
        <w:rPr>
          <w:rFonts w:eastAsia="Times New Roman"/>
          <w:b/>
          <w:bCs/>
        </w:rPr>
        <w:t>pm</w:t>
      </w:r>
    </w:p>
    <w:p w14:paraId="131B21A1" w14:textId="77777777" w:rsidR="00715B67" w:rsidRDefault="00715B67" w:rsidP="005E2B47">
      <w:pPr>
        <w:pStyle w:val="ListParagraph"/>
        <w:numPr>
          <w:ilvl w:val="0"/>
          <w:numId w:val="1"/>
        </w:numPr>
        <w:spacing w:after="120" w:line="360" w:lineRule="auto"/>
        <w:ind w:firstLine="0"/>
        <w:sectPr w:rsidR="00715B67" w:rsidSect="00B81ACD">
          <w:type w:val="continuous"/>
          <w:pgSz w:w="12240" w:h="15840"/>
          <w:pgMar w:top="720" w:right="720" w:bottom="720" w:left="720" w:header="144" w:footer="144" w:gutter="0"/>
          <w:cols w:space="180"/>
          <w:docGrid w:linePitch="360"/>
        </w:sectPr>
      </w:pPr>
    </w:p>
    <w:p w14:paraId="1272E6A6" w14:textId="05BA369D" w:rsidR="0060611D" w:rsidRDefault="0060611D" w:rsidP="0082327F">
      <w:pPr>
        <w:jc w:val="center"/>
      </w:pPr>
    </w:p>
    <w:sectPr w:rsidR="0060611D" w:rsidSect="00715B67">
      <w:type w:val="continuous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C637C" w14:textId="77777777" w:rsidR="00A13ACF" w:rsidRDefault="00A13ACF" w:rsidP="0082327F">
      <w:pPr>
        <w:spacing w:after="0" w:line="240" w:lineRule="auto"/>
      </w:pPr>
      <w:r>
        <w:separator/>
      </w:r>
    </w:p>
  </w:endnote>
  <w:endnote w:type="continuationSeparator" w:id="0">
    <w:p w14:paraId="459C7043" w14:textId="77777777" w:rsidR="00A13ACF" w:rsidRDefault="00A13ACF" w:rsidP="00823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1F7F7" w14:textId="77777777" w:rsidR="005605A7" w:rsidRDefault="005605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17AF4" w14:textId="3E454CD3" w:rsidR="00A716FB" w:rsidRDefault="00A716FB">
    <w:pPr>
      <w:pStyle w:val="Footer"/>
    </w:pPr>
    <w:r>
      <w:t xml:space="preserve">Updated: </w:t>
    </w:r>
    <w:r>
      <w:fldChar w:fldCharType="begin"/>
    </w:r>
    <w:r>
      <w:instrText xml:space="preserve"> DATE \@ "M/d/yyyy h:mm:ss am/pm" </w:instrText>
    </w:r>
    <w:r>
      <w:fldChar w:fldCharType="separate"/>
    </w:r>
    <w:ins w:id="0" w:author="Jo Whitney" w:date="2023-11-14T10:49:00Z">
      <w:r w:rsidR="00645A27">
        <w:rPr>
          <w:noProof/>
        </w:rPr>
        <w:t>11/14/2023 10:49:45 AM</w:t>
      </w:r>
    </w:ins>
    <w:del w:id="1" w:author="Jo Whitney" w:date="2023-11-14T10:49:00Z">
      <w:r w:rsidR="005E0887" w:rsidDel="00645A27">
        <w:rPr>
          <w:noProof/>
        </w:rPr>
        <w:delText>2/16/2023 2:01:24 PM</w:delText>
      </w:r>
    </w:del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34D7E" w14:textId="77777777" w:rsidR="005605A7" w:rsidRDefault="005605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D88A9" w14:textId="77777777" w:rsidR="00A13ACF" w:rsidRDefault="00A13ACF" w:rsidP="0082327F">
      <w:pPr>
        <w:spacing w:after="0" w:line="240" w:lineRule="auto"/>
      </w:pPr>
      <w:r>
        <w:separator/>
      </w:r>
    </w:p>
  </w:footnote>
  <w:footnote w:type="continuationSeparator" w:id="0">
    <w:p w14:paraId="09212D74" w14:textId="77777777" w:rsidR="00A13ACF" w:rsidRDefault="00A13ACF" w:rsidP="00823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D5D17" w14:textId="21252947" w:rsidR="005605A7" w:rsidRDefault="005605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81177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1EA0D37" w14:textId="77B5FF43" w:rsidR="0082327F" w:rsidRDefault="0082327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1A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D484FF" w14:textId="29AD42B7" w:rsidR="0082327F" w:rsidRDefault="008232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B660E" w14:textId="68585E43" w:rsidR="005605A7" w:rsidRDefault="005605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54FC6"/>
    <w:multiLevelType w:val="hybridMultilevel"/>
    <w:tmpl w:val="C5969A72"/>
    <w:lvl w:ilvl="0" w:tplc="A878A1AC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B82AB806">
      <w:start w:val="1"/>
      <w:numFmt w:val="upperRoman"/>
      <w:lvlText w:val="%4."/>
      <w:lvlJc w:val="left"/>
      <w:pPr>
        <w:ind w:left="2520" w:hanging="360"/>
      </w:pPr>
      <w:rPr>
        <w:rFonts w:ascii="Calibri" w:eastAsia="Calibri" w:hAnsi="Calibri" w:cs="Calibri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167F42"/>
    <w:multiLevelType w:val="hybridMultilevel"/>
    <w:tmpl w:val="B052C662"/>
    <w:lvl w:ilvl="0" w:tplc="71509682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066756"/>
    <w:multiLevelType w:val="hybridMultilevel"/>
    <w:tmpl w:val="16146A96"/>
    <w:lvl w:ilvl="0" w:tplc="52F62C9A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A1D00"/>
    <w:multiLevelType w:val="multilevel"/>
    <w:tmpl w:val="65107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C825A3"/>
    <w:multiLevelType w:val="hybridMultilevel"/>
    <w:tmpl w:val="3CC4BD2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0F6B7C"/>
    <w:multiLevelType w:val="hybridMultilevel"/>
    <w:tmpl w:val="960CE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6657B"/>
    <w:multiLevelType w:val="hybridMultilevel"/>
    <w:tmpl w:val="B554EA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EE42D9"/>
    <w:multiLevelType w:val="multilevel"/>
    <w:tmpl w:val="5CD857E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EBC4FF6"/>
    <w:multiLevelType w:val="hybridMultilevel"/>
    <w:tmpl w:val="90B2A3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D41538"/>
    <w:multiLevelType w:val="multilevel"/>
    <w:tmpl w:val="689ED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A2769E"/>
    <w:multiLevelType w:val="hybridMultilevel"/>
    <w:tmpl w:val="D696DCF0"/>
    <w:lvl w:ilvl="0" w:tplc="62E0BBC8">
      <w:start w:val="1"/>
      <w:numFmt w:val="upperRoman"/>
      <w:lvlText w:val="%1."/>
      <w:lvlJc w:val="left"/>
      <w:pPr>
        <w:ind w:left="1086" w:hanging="726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755EBC"/>
    <w:multiLevelType w:val="multilevel"/>
    <w:tmpl w:val="2D0CB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7152519">
    <w:abstractNumId w:val="0"/>
  </w:num>
  <w:num w:numId="2" w16cid:durableId="18340269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7756034">
    <w:abstractNumId w:val="6"/>
  </w:num>
  <w:num w:numId="4" w16cid:durableId="2128086745">
    <w:abstractNumId w:val="9"/>
  </w:num>
  <w:num w:numId="5" w16cid:durableId="876086864">
    <w:abstractNumId w:val="1"/>
  </w:num>
  <w:num w:numId="6" w16cid:durableId="1451434215">
    <w:abstractNumId w:val="3"/>
  </w:num>
  <w:num w:numId="7" w16cid:durableId="251817649">
    <w:abstractNumId w:val="8"/>
  </w:num>
  <w:num w:numId="8" w16cid:durableId="1540433636">
    <w:abstractNumId w:val="4"/>
  </w:num>
  <w:num w:numId="9" w16cid:durableId="1020737532">
    <w:abstractNumId w:val="2"/>
  </w:num>
  <w:num w:numId="10" w16cid:durableId="953973770">
    <w:abstractNumId w:val="5"/>
  </w:num>
  <w:num w:numId="11" w16cid:durableId="1446270332">
    <w:abstractNumId w:val="11"/>
  </w:num>
  <w:num w:numId="12" w16cid:durableId="1705668675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 Whitney">
    <w15:presenceInfo w15:providerId="AD" w15:userId="S::jdw366@nau.edu::2ae9fd60-9687-47b8-a7f3-bf76b40205a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5A9"/>
    <w:rsid w:val="000450D4"/>
    <w:rsid w:val="00052F8F"/>
    <w:rsid w:val="0007564B"/>
    <w:rsid w:val="000B4504"/>
    <w:rsid w:val="000F02AE"/>
    <w:rsid w:val="000F536C"/>
    <w:rsid w:val="00122A4B"/>
    <w:rsid w:val="001574C8"/>
    <w:rsid w:val="00157A87"/>
    <w:rsid w:val="00160556"/>
    <w:rsid w:val="001810DD"/>
    <w:rsid w:val="00194A78"/>
    <w:rsid w:val="001D2970"/>
    <w:rsid w:val="001D3CD8"/>
    <w:rsid w:val="00210EE0"/>
    <w:rsid w:val="00222010"/>
    <w:rsid w:val="00226696"/>
    <w:rsid w:val="00253B8B"/>
    <w:rsid w:val="002713C9"/>
    <w:rsid w:val="00284428"/>
    <w:rsid w:val="00291C0D"/>
    <w:rsid w:val="002C40AD"/>
    <w:rsid w:val="002C61BF"/>
    <w:rsid w:val="002C7C95"/>
    <w:rsid w:val="002E6DCB"/>
    <w:rsid w:val="002F66A2"/>
    <w:rsid w:val="00320BEF"/>
    <w:rsid w:val="003268A3"/>
    <w:rsid w:val="00326D73"/>
    <w:rsid w:val="003313D0"/>
    <w:rsid w:val="003320B9"/>
    <w:rsid w:val="003370DE"/>
    <w:rsid w:val="00363B85"/>
    <w:rsid w:val="0039377E"/>
    <w:rsid w:val="003A1BA2"/>
    <w:rsid w:val="003B21A9"/>
    <w:rsid w:val="003B2E92"/>
    <w:rsid w:val="003C4DE6"/>
    <w:rsid w:val="00441543"/>
    <w:rsid w:val="00442106"/>
    <w:rsid w:val="00455E6F"/>
    <w:rsid w:val="00464A14"/>
    <w:rsid w:val="00470A35"/>
    <w:rsid w:val="004E110D"/>
    <w:rsid w:val="005012E6"/>
    <w:rsid w:val="00524890"/>
    <w:rsid w:val="00524919"/>
    <w:rsid w:val="00527164"/>
    <w:rsid w:val="005334E0"/>
    <w:rsid w:val="005605A7"/>
    <w:rsid w:val="00585BA8"/>
    <w:rsid w:val="005E008D"/>
    <w:rsid w:val="005E0887"/>
    <w:rsid w:val="005E1A5A"/>
    <w:rsid w:val="005E2B47"/>
    <w:rsid w:val="005F436B"/>
    <w:rsid w:val="00600145"/>
    <w:rsid w:val="0060169E"/>
    <w:rsid w:val="0060611D"/>
    <w:rsid w:val="006400F4"/>
    <w:rsid w:val="00645A27"/>
    <w:rsid w:val="0064721E"/>
    <w:rsid w:val="00651AB9"/>
    <w:rsid w:val="0066645D"/>
    <w:rsid w:val="006712EB"/>
    <w:rsid w:val="006919CA"/>
    <w:rsid w:val="006B6DF2"/>
    <w:rsid w:val="006C68C1"/>
    <w:rsid w:val="006D0279"/>
    <w:rsid w:val="006D3175"/>
    <w:rsid w:val="006D44EC"/>
    <w:rsid w:val="006E7118"/>
    <w:rsid w:val="006F0D6C"/>
    <w:rsid w:val="00715B67"/>
    <w:rsid w:val="0072420A"/>
    <w:rsid w:val="00790005"/>
    <w:rsid w:val="0079462D"/>
    <w:rsid w:val="007C5490"/>
    <w:rsid w:val="007D4943"/>
    <w:rsid w:val="007E748C"/>
    <w:rsid w:val="007F571A"/>
    <w:rsid w:val="007F6E08"/>
    <w:rsid w:val="008028F0"/>
    <w:rsid w:val="0080508C"/>
    <w:rsid w:val="00820C07"/>
    <w:rsid w:val="0082327F"/>
    <w:rsid w:val="00846D8A"/>
    <w:rsid w:val="00871BD4"/>
    <w:rsid w:val="00876074"/>
    <w:rsid w:val="00877793"/>
    <w:rsid w:val="00890A40"/>
    <w:rsid w:val="0089675E"/>
    <w:rsid w:val="008A002A"/>
    <w:rsid w:val="008A02AD"/>
    <w:rsid w:val="008A2876"/>
    <w:rsid w:val="008C5882"/>
    <w:rsid w:val="008C7456"/>
    <w:rsid w:val="008D409E"/>
    <w:rsid w:val="008D5C72"/>
    <w:rsid w:val="008E7359"/>
    <w:rsid w:val="008F00E9"/>
    <w:rsid w:val="00900FEC"/>
    <w:rsid w:val="00927806"/>
    <w:rsid w:val="00954D63"/>
    <w:rsid w:val="009563F4"/>
    <w:rsid w:val="00956AA1"/>
    <w:rsid w:val="0097225B"/>
    <w:rsid w:val="009876CD"/>
    <w:rsid w:val="00994D9D"/>
    <w:rsid w:val="00997B64"/>
    <w:rsid w:val="009A2B0F"/>
    <w:rsid w:val="009B43CE"/>
    <w:rsid w:val="009C19EF"/>
    <w:rsid w:val="009D7AD3"/>
    <w:rsid w:val="009F7E83"/>
    <w:rsid w:val="00A0240B"/>
    <w:rsid w:val="00A13ACF"/>
    <w:rsid w:val="00A37DA3"/>
    <w:rsid w:val="00A42CC9"/>
    <w:rsid w:val="00A54C30"/>
    <w:rsid w:val="00A56BE0"/>
    <w:rsid w:val="00A716FB"/>
    <w:rsid w:val="00A71B24"/>
    <w:rsid w:val="00A7336F"/>
    <w:rsid w:val="00A96692"/>
    <w:rsid w:val="00AB447E"/>
    <w:rsid w:val="00AE2D96"/>
    <w:rsid w:val="00B01267"/>
    <w:rsid w:val="00B37B15"/>
    <w:rsid w:val="00B4356F"/>
    <w:rsid w:val="00B4552C"/>
    <w:rsid w:val="00B55DF0"/>
    <w:rsid w:val="00B65515"/>
    <w:rsid w:val="00B7095B"/>
    <w:rsid w:val="00B81ACD"/>
    <w:rsid w:val="00B82D86"/>
    <w:rsid w:val="00B85FEE"/>
    <w:rsid w:val="00BA3A45"/>
    <w:rsid w:val="00BA56F2"/>
    <w:rsid w:val="00BB34B5"/>
    <w:rsid w:val="00BD6527"/>
    <w:rsid w:val="00BD69F8"/>
    <w:rsid w:val="00BF0A36"/>
    <w:rsid w:val="00C57385"/>
    <w:rsid w:val="00C742F0"/>
    <w:rsid w:val="00C76904"/>
    <w:rsid w:val="00C76D24"/>
    <w:rsid w:val="00C865A9"/>
    <w:rsid w:val="00CA6582"/>
    <w:rsid w:val="00CE1DC7"/>
    <w:rsid w:val="00D22339"/>
    <w:rsid w:val="00D6608B"/>
    <w:rsid w:val="00D72BFD"/>
    <w:rsid w:val="00D7561E"/>
    <w:rsid w:val="00D848D3"/>
    <w:rsid w:val="00D852C2"/>
    <w:rsid w:val="00DC4A57"/>
    <w:rsid w:val="00DE6625"/>
    <w:rsid w:val="00DF6F56"/>
    <w:rsid w:val="00E006A4"/>
    <w:rsid w:val="00E14AA7"/>
    <w:rsid w:val="00E320A8"/>
    <w:rsid w:val="00E406FF"/>
    <w:rsid w:val="00E429BF"/>
    <w:rsid w:val="00E56041"/>
    <w:rsid w:val="00E73600"/>
    <w:rsid w:val="00EB3A21"/>
    <w:rsid w:val="00EC5720"/>
    <w:rsid w:val="00ED0F51"/>
    <w:rsid w:val="00F062A4"/>
    <w:rsid w:val="00F13B8A"/>
    <w:rsid w:val="00F21609"/>
    <w:rsid w:val="00F538A3"/>
    <w:rsid w:val="00F55542"/>
    <w:rsid w:val="00FA195C"/>
    <w:rsid w:val="00FA348C"/>
    <w:rsid w:val="00FD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6E49E9"/>
  <w15:chartTrackingRefBased/>
  <w15:docId w15:val="{075C5463-F89B-422E-A613-145FDFA7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32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36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400F4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13C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713C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232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23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27F"/>
  </w:style>
  <w:style w:type="paragraph" w:styleId="Footer">
    <w:name w:val="footer"/>
    <w:basedOn w:val="Normal"/>
    <w:link w:val="FooterChar"/>
    <w:uiPriority w:val="99"/>
    <w:unhideWhenUsed/>
    <w:rsid w:val="00823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27F"/>
  </w:style>
  <w:style w:type="paragraph" w:styleId="Title">
    <w:name w:val="Title"/>
    <w:basedOn w:val="Normal"/>
    <w:next w:val="Normal"/>
    <w:link w:val="TitleChar"/>
    <w:uiPriority w:val="10"/>
    <w:qFormat/>
    <w:rsid w:val="002F66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66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F02AE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02AE"/>
    <w:rPr>
      <w:rFonts w:ascii="Calibri" w:eastAsiaTheme="minorHAnsi" w:hAnsi="Calibri"/>
      <w:szCs w:val="21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716F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63B85"/>
    <w:rPr>
      <w:color w:val="605E5C"/>
      <w:shd w:val="clear" w:color="auto" w:fill="E1DFDD"/>
    </w:rPr>
  </w:style>
  <w:style w:type="character" w:customStyle="1" w:styleId="pull-left">
    <w:name w:val="pull-left"/>
    <w:basedOn w:val="DefaultParagraphFont"/>
    <w:rsid w:val="008E7359"/>
  </w:style>
  <w:style w:type="character" w:styleId="FollowedHyperlink">
    <w:name w:val="FollowedHyperlink"/>
    <w:basedOn w:val="DefaultParagraphFont"/>
    <w:uiPriority w:val="99"/>
    <w:semiHidden/>
    <w:unhideWhenUsed/>
    <w:rsid w:val="00B81AC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5738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573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73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73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73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73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.zoom.us/j/84530744050?pwd=aFZ5cTVKYjhYcGl6Z0RBZk1ac2MxQT09" TargetMode="External"/><Relationship Id="rId13" Type="http://schemas.openxmlformats.org/officeDocument/2006/relationships/header" Target="header3.xml"/><Relationship Id="rId18" Type="http://schemas.openxmlformats.org/officeDocument/2006/relationships/hyperlink" Target="mailto:ffielder@flagstaffpubliclibrary.org" TargetMode="Externa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in.nau.edu/inclusion/event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orms.office.com/r/yfKagkwSMB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Sean.Parson@nau.edu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events.nau.edu/event/hungry-hearts-cabaret-and-love-advice-show-2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25B7A0-EC46-BE43-AED5-9641BCAAF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A Green</dc:creator>
  <cp:keywords/>
  <dc:description/>
  <cp:lastModifiedBy>Jo Whitney</cp:lastModifiedBy>
  <cp:revision>2</cp:revision>
  <cp:lastPrinted>2022-01-11T00:33:00Z</cp:lastPrinted>
  <dcterms:created xsi:type="dcterms:W3CDTF">2023-11-14T17:51:00Z</dcterms:created>
  <dcterms:modified xsi:type="dcterms:W3CDTF">2023-11-14T17:51:00Z</dcterms:modified>
</cp:coreProperties>
</file>