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5205" w14:textId="77777777" w:rsidR="00C66888" w:rsidRPr="00F1555F" w:rsidRDefault="00352633" w:rsidP="00B7281C">
      <w:pPr>
        <w:spacing w:after="0"/>
        <w:jc w:val="center"/>
        <w:rPr>
          <w:sz w:val="24"/>
          <w:szCs w:val="24"/>
        </w:rPr>
      </w:pPr>
      <w:r w:rsidRPr="00F1555F">
        <w:rPr>
          <w:noProof/>
          <w:sz w:val="24"/>
          <w:szCs w:val="24"/>
        </w:rPr>
        <w:drawing>
          <wp:inline distT="0" distB="0" distL="0" distR="0" wp14:anchorId="11BE0C76" wp14:editId="42F0CCE1">
            <wp:extent cx="1390059" cy="892128"/>
            <wp:effectExtent l="0" t="0" r="635" b="3810"/>
            <wp:docPr id="1" name="Picture 1" descr="rainbow logo which appears hand drawn. red, orange, yellow, green, blue,dark blue, and purple." title="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364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4DDA" w14:textId="77777777" w:rsidR="00B7281C" w:rsidRPr="00F1555F" w:rsidRDefault="00352633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>NAU LGBTQIA Commission</w:t>
      </w:r>
    </w:p>
    <w:p w14:paraId="6C637B56" w14:textId="77777777" w:rsidR="00AA37A6" w:rsidRPr="00F1555F" w:rsidRDefault="00352633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Meeting </w:t>
      </w:r>
      <w:r w:rsidR="000E39A0" w:rsidRPr="00F1555F">
        <w:rPr>
          <w:sz w:val="24"/>
          <w:szCs w:val="24"/>
        </w:rPr>
        <w:t>Minutes</w:t>
      </w:r>
    </w:p>
    <w:p w14:paraId="3F7F7599" w14:textId="77777777" w:rsidR="000F42B0" w:rsidRDefault="00352633" w:rsidP="000F42B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13, 2019</w:t>
      </w:r>
    </w:p>
    <w:p w14:paraId="17CF4307" w14:textId="77777777" w:rsidR="000F42B0" w:rsidRDefault="00352633" w:rsidP="000F42B0">
      <w:pPr>
        <w:rPr>
          <w:sz w:val="24"/>
          <w:szCs w:val="24"/>
        </w:rPr>
      </w:pPr>
      <w:r>
        <w:rPr>
          <w:sz w:val="24"/>
          <w:szCs w:val="24"/>
        </w:rPr>
        <w:t xml:space="preserve">ANNOUNCEMENTS: </w:t>
      </w:r>
    </w:p>
    <w:p w14:paraId="054B3239" w14:textId="77777777" w:rsidR="000F42B0" w:rsidRDefault="00352633" w:rsidP="000F42B0">
      <w:pPr>
        <w:ind w:left="63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Email: Heather.Martel@nau.edu a week before the Commission meeting if you would like your announcements or a discussion item on the agenda.</w:t>
      </w:r>
      <w:r>
        <w:rPr>
          <w:b/>
          <w:i/>
          <w:sz w:val="24"/>
          <w:szCs w:val="24"/>
        </w:rPr>
        <w:t xml:space="preserve"> </w:t>
      </w:r>
    </w:p>
    <w:p w14:paraId="30D25D8B" w14:textId="77777777" w:rsidR="000F42B0" w:rsidRDefault="00352633" w:rsidP="000F42B0">
      <w:pPr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bring flyers to put out for commissioners to collect or come early enough to write your announcements on the whiteboard before the meeting.  </w:t>
      </w:r>
    </w:p>
    <w:p w14:paraId="115B771D" w14:textId="77777777" w:rsidR="000F42B0" w:rsidRPr="00A0728F" w:rsidRDefault="00352633" w:rsidP="000F42B0">
      <w:pPr>
        <w:ind w:left="630"/>
        <w:rPr>
          <w:b/>
          <w:i/>
          <w:sz w:val="24"/>
          <w:szCs w:val="24"/>
        </w:rPr>
      </w:pPr>
      <w:r>
        <w:rPr>
          <w:sz w:val="24"/>
          <w:szCs w:val="24"/>
        </w:rPr>
        <w:t>We would like meeting time to be reserved for discussion.</w:t>
      </w:r>
    </w:p>
    <w:p w14:paraId="7CF5504C" w14:textId="77777777" w:rsidR="000F42B0" w:rsidRPr="004844CD" w:rsidRDefault="00352633" w:rsidP="004844C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844CD">
        <w:rPr>
          <w:sz w:val="24"/>
          <w:szCs w:val="24"/>
        </w:rPr>
        <w:t>Meeting called to order by 12:00 pm</w:t>
      </w:r>
    </w:p>
    <w:p w14:paraId="6A167FB9" w14:textId="141EC824" w:rsidR="0010653A" w:rsidRPr="004844CD" w:rsidRDefault="00352633" w:rsidP="004844CD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4844CD">
        <w:rPr>
          <w:sz w:val="24"/>
          <w:szCs w:val="24"/>
        </w:rPr>
        <w:t>Announcement f</w:t>
      </w:r>
      <w:r w:rsidR="0010653A" w:rsidRPr="004844CD">
        <w:rPr>
          <w:sz w:val="24"/>
          <w:szCs w:val="24"/>
        </w:rPr>
        <w:t>rom</w:t>
      </w:r>
      <w:r w:rsidRPr="004844CD">
        <w:rPr>
          <w:sz w:val="24"/>
          <w:szCs w:val="24"/>
        </w:rPr>
        <w:t xml:space="preserve"> Julie about the student health plan</w:t>
      </w:r>
      <w:r w:rsidR="0010653A" w:rsidRPr="004844CD">
        <w:rPr>
          <w:sz w:val="24"/>
          <w:szCs w:val="24"/>
        </w:rPr>
        <w:t>.</w:t>
      </w:r>
      <w:r w:rsidRPr="004844CD">
        <w:rPr>
          <w:sz w:val="24"/>
          <w:szCs w:val="24"/>
        </w:rPr>
        <w:t xml:space="preserve"> She </w:t>
      </w:r>
      <w:r w:rsidR="0010653A" w:rsidRPr="004844CD">
        <w:rPr>
          <w:sz w:val="24"/>
          <w:szCs w:val="24"/>
        </w:rPr>
        <w:t xml:space="preserve">would </w:t>
      </w:r>
      <w:r w:rsidRPr="004844CD">
        <w:rPr>
          <w:sz w:val="24"/>
          <w:szCs w:val="24"/>
        </w:rPr>
        <w:t>like to extend an invitation to anyone in the commission to become a member of the student health instructors’ advisory committee. Anyone interested should email Julie at Julie.ryan@nau.edu</w:t>
      </w:r>
    </w:p>
    <w:p w14:paraId="2AE78F8B" w14:textId="07EBEECC" w:rsidR="0010653A" w:rsidRDefault="00352633" w:rsidP="004844C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844CD">
        <w:rPr>
          <w:sz w:val="24"/>
          <w:szCs w:val="24"/>
        </w:rPr>
        <w:t xml:space="preserve">Heather advised that if there are any announcements </w:t>
      </w:r>
      <w:r w:rsidR="0010653A">
        <w:rPr>
          <w:sz w:val="24"/>
          <w:szCs w:val="24"/>
        </w:rPr>
        <w:t>for</w:t>
      </w:r>
      <w:r w:rsidR="0010653A" w:rsidRPr="004844CD">
        <w:rPr>
          <w:sz w:val="24"/>
          <w:szCs w:val="24"/>
        </w:rPr>
        <w:t xml:space="preserve"> </w:t>
      </w:r>
      <w:r w:rsidRPr="004844CD">
        <w:rPr>
          <w:sz w:val="24"/>
          <w:szCs w:val="24"/>
        </w:rPr>
        <w:t xml:space="preserve">the commission to email her or Ari </w:t>
      </w:r>
    </w:p>
    <w:p w14:paraId="107AA2D6" w14:textId="77777777" w:rsidR="000F42B0" w:rsidRDefault="00352633" w:rsidP="004844C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decision was also made to not have a meeting in December. No objections to this plan.  </w:t>
      </w:r>
    </w:p>
    <w:p w14:paraId="4BC5AF54" w14:textId="77777777" w:rsidR="000F42B0" w:rsidRDefault="00352633" w:rsidP="000F42B0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Introduction: </w:t>
      </w:r>
    </w:p>
    <w:p w14:paraId="2EFCB377" w14:textId="77777777" w:rsidR="004844CD" w:rsidRDefault="004844CD" w:rsidP="004844CD">
      <w:pPr>
        <w:pStyle w:val="NoSpacing"/>
        <w:ind w:left="1350"/>
        <w:rPr>
          <w:ins w:id="0" w:author="Lauren Copeland-Glenn" w:date="2020-02-04T11:23:00Z"/>
        </w:rPr>
        <w:sectPr w:rsidR="004844CD" w:rsidSect="00C66888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9E3FD35" w14:textId="0E1AA370" w:rsidR="000F42B0" w:rsidRPr="0010653A" w:rsidRDefault="00352633" w:rsidP="004844CD">
      <w:pPr>
        <w:pStyle w:val="NoSpacing"/>
        <w:ind w:left="1350"/>
      </w:pPr>
      <w:r w:rsidRPr="0010653A">
        <w:t>George Wanger</w:t>
      </w:r>
    </w:p>
    <w:p w14:paraId="3A75D656" w14:textId="77777777" w:rsidR="000F42B0" w:rsidRPr="0010653A" w:rsidRDefault="00352633" w:rsidP="004844CD">
      <w:pPr>
        <w:pStyle w:val="NoSpacing"/>
        <w:ind w:left="1350"/>
      </w:pPr>
      <w:r w:rsidRPr="0010653A">
        <w:t>Maria Seewaldt</w:t>
      </w:r>
    </w:p>
    <w:p w14:paraId="55AC734A" w14:textId="77777777" w:rsidR="000F42B0" w:rsidRPr="0010653A" w:rsidRDefault="00352633" w:rsidP="004844CD">
      <w:pPr>
        <w:pStyle w:val="NoSpacing"/>
        <w:ind w:left="1350"/>
      </w:pPr>
      <w:r w:rsidRPr="0010653A">
        <w:t>Briana Adusei: GA</w:t>
      </w:r>
    </w:p>
    <w:p w14:paraId="53CFB3C0" w14:textId="77777777" w:rsidR="000F42B0" w:rsidRPr="0010653A" w:rsidRDefault="00352633" w:rsidP="004844CD">
      <w:pPr>
        <w:pStyle w:val="NoSpacing"/>
        <w:ind w:left="1350"/>
      </w:pPr>
      <w:r w:rsidRPr="0010653A">
        <w:t>Julie Ryan</w:t>
      </w:r>
    </w:p>
    <w:p w14:paraId="622FACBB" w14:textId="77777777" w:rsidR="000F42B0" w:rsidRPr="0010653A" w:rsidRDefault="00352633" w:rsidP="004844CD">
      <w:pPr>
        <w:pStyle w:val="NoSpacing"/>
        <w:ind w:left="1350"/>
      </w:pPr>
      <w:r w:rsidRPr="0010653A">
        <w:t>Pam Olsen</w:t>
      </w:r>
    </w:p>
    <w:p w14:paraId="5A0275EC" w14:textId="77777777" w:rsidR="000F42B0" w:rsidRPr="0010653A" w:rsidRDefault="00352633" w:rsidP="004844CD">
      <w:pPr>
        <w:pStyle w:val="NoSpacing"/>
        <w:ind w:left="1350"/>
      </w:pPr>
      <w:r w:rsidRPr="0010653A">
        <w:t>Felicia Fredier</w:t>
      </w:r>
    </w:p>
    <w:p w14:paraId="2B72BF78" w14:textId="77777777" w:rsidR="000F42B0" w:rsidRPr="0010653A" w:rsidRDefault="00352633" w:rsidP="004844CD">
      <w:pPr>
        <w:pStyle w:val="NoSpacing"/>
        <w:ind w:left="1350"/>
      </w:pPr>
      <w:r w:rsidRPr="0010653A">
        <w:t>Rick Michels</w:t>
      </w:r>
    </w:p>
    <w:p w14:paraId="6C28252D" w14:textId="77777777" w:rsidR="000F42B0" w:rsidRPr="0010653A" w:rsidRDefault="00352633" w:rsidP="004844CD">
      <w:pPr>
        <w:pStyle w:val="NoSpacing"/>
        <w:ind w:left="1350"/>
      </w:pPr>
      <w:r w:rsidRPr="0010653A">
        <w:t>Jill Sawyer</w:t>
      </w:r>
    </w:p>
    <w:p w14:paraId="5B270D3B" w14:textId="77777777" w:rsidR="000F42B0" w:rsidRPr="0010653A" w:rsidRDefault="00352633" w:rsidP="004844CD">
      <w:pPr>
        <w:pStyle w:val="NoSpacing"/>
        <w:ind w:left="1350"/>
      </w:pPr>
      <w:r w:rsidRPr="0010653A">
        <w:t>Erin Herringer</w:t>
      </w:r>
    </w:p>
    <w:p w14:paraId="04338134" w14:textId="77777777" w:rsidR="000F42B0" w:rsidRPr="0010653A" w:rsidRDefault="00352633" w:rsidP="004844CD">
      <w:pPr>
        <w:pStyle w:val="NoSpacing"/>
        <w:ind w:left="1350"/>
      </w:pPr>
      <w:r w:rsidRPr="0010653A">
        <w:t>Joe Wegwert</w:t>
      </w:r>
    </w:p>
    <w:p w14:paraId="46F06987" w14:textId="77777777" w:rsidR="000F42B0" w:rsidRPr="0010653A" w:rsidRDefault="00352633" w:rsidP="004844CD">
      <w:pPr>
        <w:pStyle w:val="NoSpacing"/>
        <w:ind w:left="1350"/>
      </w:pPr>
      <w:r w:rsidRPr="0010653A">
        <w:t>Dee Wegwert</w:t>
      </w:r>
    </w:p>
    <w:p w14:paraId="100D3E62" w14:textId="77777777" w:rsidR="000F42B0" w:rsidRPr="0010653A" w:rsidRDefault="00352633" w:rsidP="004844CD">
      <w:pPr>
        <w:pStyle w:val="NoSpacing"/>
        <w:ind w:left="1350"/>
      </w:pPr>
      <w:r w:rsidRPr="0010653A">
        <w:t>Ashley Morrison</w:t>
      </w:r>
    </w:p>
    <w:p w14:paraId="671EDD03" w14:textId="77777777" w:rsidR="000F42B0" w:rsidRPr="0010653A" w:rsidRDefault="00352633" w:rsidP="004844CD">
      <w:pPr>
        <w:pStyle w:val="NoSpacing"/>
        <w:ind w:left="1350"/>
      </w:pPr>
      <w:r w:rsidRPr="0010653A">
        <w:t>Tyler true</w:t>
      </w:r>
    </w:p>
    <w:p w14:paraId="2611AAC3" w14:textId="77777777" w:rsidR="000F42B0" w:rsidRPr="0010653A" w:rsidRDefault="00352633" w:rsidP="004844CD">
      <w:pPr>
        <w:pStyle w:val="NoSpacing"/>
        <w:ind w:left="1350"/>
      </w:pPr>
      <w:r w:rsidRPr="0010653A">
        <w:t>Grace Ditstworth</w:t>
      </w:r>
    </w:p>
    <w:p w14:paraId="0ED0B92F" w14:textId="77777777" w:rsidR="000F42B0" w:rsidRPr="0010653A" w:rsidRDefault="00352633" w:rsidP="004844CD">
      <w:pPr>
        <w:pStyle w:val="NoSpacing"/>
        <w:ind w:left="1350"/>
      </w:pPr>
      <w:r w:rsidRPr="0010653A">
        <w:t>Marian Griffin</w:t>
      </w:r>
    </w:p>
    <w:p w14:paraId="785CF858" w14:textId="77777777" w:rsidR="000F42B0" w:rsidRPr="0010653A" w:rsidRDefault="00352633" w:rsidP="004844CD">
      <w:pPr>
        <w:pStyle w:val="NoSpacing"/>
        <w:ind w:left="1350"/>
      </w:pPr>
      <w:r w:rsidRPr="0010653A">
        <w:t>Shelby Reid</w:t>
      </w:r>
    </w:p>
    <w:p w14:paraId="21B0319F" w14:textId="77777777" w:rsidR="000F42B0" w:rsidRPr="0010653A" w:rsidRDefault="00352633" w:rsidP="004844CD">
      <w:pPr>
        <w:pStyle w:val="NoSpacing"/>
        <w:ind w:left="1350"/>
      </w:pPr>
      <w:r w:rsidRPr="0010653A">
        <w:t>Kathy Weinzinger</w:t>
      </w:r>
    </w:p>
    <w:p w14:paraId="01F2E26B" w14:textId="77777777" w:rsidR="004844CD" w:rsidRDefault="00352633" w:rsidP="004844CD">
      <w:pPr>
        <w:ind w:left="1350"/>
        <w:rPr>
          <w:ins w:id="1" w:author="Lauren Copeland-Glenn" w:date="2020-02-04T11:23:00Z"/>
          <w:sz w:val="24"/>
          <w:szCs w:val="24"/>
        </w:rPr>
        <w:sectPr w:rsidR="004844CD" w:rsidSect="004844CD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 w:rsidRPr="004844CD">
        <w:rPr>
          <w:sz w:val="24"/>
          <w:szCs w:val="24"/>
        </w:rPr>
        <w:t>Heather Martel</w:t>
      </w:r>
    </w:p>
    <w:p w14:paraId="7F6C58BB" w14:textId="2F7DA36A" w:rsidR="000F42B0" w:rsidRPr="004844CD" w:rsidRDefault="00352633" w:rsidP="004844CD">
      <w:pPr>
        <w:ind w:left="1350"/>
        <w:rPr>
          <w:sz w:val="24"/>
          <w:szCs w:val="24"/>
        </w:rPr>
      </w:pPr>
      <w:r w:rsidRPr="004844CD">
        <w:rPr>
          <w:sz w:val="24"/>
          <w:szCs w:val="24"/>
        </w:rPr>
        <w:t xml:space="preserve"> </w:t>
      </w:r>
    </w:p>
    <w:p w14:paraId="7A94F212" w14:textId="77777777" w:rsidR="000F42B0" w:rsidRPr="004844CD" w:rsidRDefault="00352633" w:rsidP="004844C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4844CD">
        <w:rPr>
          <w:b/>
          <w:sz w:val="24"/>
          <w:szCs w:val="24"/>
        </w:rPr>
        <w:t xml:space="preserve">DISCUSSION - NEXT COMMISSION MEETING: JANUARY 2020:  </w:t>
      </w:r>
    </w:p>
    <w:p w14:paraId="3F178B5C" w14:textId="77777777" w:rsidR="000F42B0" w:rsidRPr="004844CD" w:rsidRDefault="00352633" w:rsidP="004844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844CD">
        <w:rPr>
          <w:sz w:val="24"/>
          <w:szCs w:val="24"/>
        </w:rPr>
        <w:t xml:space="preserve">OLD BUSINESS: Anyone who is interested in sharing from the last meeting can share. </w:t>
      </w:r>
    </w:p>
    <w:p w14:paraId="054A14C7" w14:textId="77777777" w:rsidR="000F42B0" w:rsidRPr="004844CD" w:rsidRDefault="00352633" w:rsidP="004844CD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4844CD">
        <w:rPr>
          <w:b/>
          <w:bCs/>
          <w:sz w:val="24"/>
          <w:szCs w:val="24"/>
        </w:rPr>
        <w:t>OUR STORIES.</w:t>
      </w:r>
    </w:p>
    <w:p w14:paraId="060BCD4B" w14:textId="3D78A7A1" w:rsidR="000F42B0" w:rsidRPr="004844CD" w:rsidRDefault="00352633" w:rsidP="004844CD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4844CD">
        <w:rPr>
          <w:sz w:val="24"/>
          <w:szCs w:val="24"/>
        </w:rPr>
        <w:t xml:space="preserve">Continue sharing stories from the last meeting. Several people said they would like to and we would love to hear from you! </w:t>
      </w:r>
    </w:p>
    <w:p w14:paraId="0DCF762A" w14:textId="77777777" w:rsidR="000F42B0" w:rsidRPr="004844CD" w:rsidRDefault="00352633" w:rsidP="004844C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844CD">
        <w:rPr>
          <w:sz w:val="24"/>
          <w:szCs w:val="24"/>
        </w:rPr>
        <w:t>REPORTS - WORKING GROUPS:</w:t>
      </w:r>
    </w:p>
    <w:p w14:paraId="6AF4DA69" w14:textId="77777777" w:rsidR="000F42B0" w:rsidRPr="004844CD" w:rsidRDefault="00352633" w:rsidP="004844C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color w:val="000000"/>
          <w:sz w:val="24"/>
          <w:szCs w:val="24"/>
        </w:rPr>
        <w:t>Agenda Setting – Next meeting will be on January</w:t>
      </w:r>
      <w:r w:rsidRPr="004844CD">
        <w:rPr>
          <w:sz w:val="24"/>
          <w:szCs w:val="24"/>
        </w:rPr>
        <w:t xml:space="preserve"> 15, 2020, </w:t>
      </w:r>
      <w:r w:rsidRPr="004844CD">
        <w:rPr>
          <w:color w:val="000000"/>
          <w:sz w:val="24"/>
          <w:szCs w:val="24"/>
        </w:rPr>
        <w:t xml:space="preserve">all in </w:t>
      </w:r>
      <w:r w:rsidRPr="004844CD">
        <w:rPr>
          <w:sz w:val="24"/>
          <w:szCs w:val="24"/>
        </w:rPr>
        <w:t>favor of the next meeting</w:t>
      </w:r>
    </w:p>
    <w:p w14:paraId="4E6BCDFA" w14:textId="70023475" w:rsidR="000F42B0" w:rsidRPr="004844CD" w:rsidRDefault="00352633" w:rsidP="004844C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rFonts w:ascii="Calibri" w:eastAsia="Calibri" w:hAnsi="Calibri" w:cs="Calibri"/>
          <w:color w:val="000000"/>
          <w:sz w:val="24"/>
          <w:szCs w:val="24"/>
        </w:rPr>
        <w:t>Email: Heather.Martel@nau.edu to join or to put anything on the agend</w:t>
      </w:r>
      <w:r w:rsidR="0010653A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4844C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22194DC" w14:textId="25590023" w:rsidR="000F42B0" w:rsidRPr="004844CD" w:rsidRDefault="00352633" w:rsidP="004844C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color w:val="000000"/>
          <w:sz w:val="24"/>
          <w:szCs w:val="24"/>
        </w:rPr>
        <w:t>Gender Inclusive Bathrooms</w:t>
      </w:r>
      <w:r w:rsidRPr="004844CD">
        <w:rPr>
          <w:sz w:val="24"/>
          <w:szCs w:val="24"/>
        </w:rPr>
        <w:t>: Mar</w:t>
      </w:r>
      <w:r w:rsidR="0010653A">
        <w:rPr>
          <w:sz w:val="24"/>
          <w:szCs w:val="24"/>
        </w:rPr>
        <w:t>ian</w:t>
      </w:r>
      <w:r w:rsidRPr="004844CD">
        <w:rPr>
          <w:sz w:val="24"/>
          <w:szCs w:val="24"/>
        </w:rPr>
        <w:t xml:space="preserve"> advised anyone interested in leading this project should contact maria.seewaldt@nau.edu. </w:t>
      </w:r>
      <w:r w:rsidR="0010653A">
        <w:rPr>
          <w:sz w:val="24"/>
          <w:szCs w:val="24"/>
        </w:rPr>
        <w:t>Marian</w:t>
      </w:r>
      <w:r w:rsidR="0010653A" w:rsidRPr="004844CD">
        <w:rPr>
          <w:sz w:val="24"/>
          <w:szCs w:val="24"/>
        </w:rPr>
        <w:t xml:space="preserve"> </w:t>
      </w:r>
      <w:r w:rsidRPr="004844CD">
        <w:rPr>
          <w:sz w:val="24"/>
          <w:szCs w:val="24"/>
        </w:rPr>
        <w:t>said she is beyond her capacity for this year and advised that someone else heads the project</w:t>
      </w:r>
      <w:r w:rsidR="0010653A">
        <w:rPr>
          <w:sz w:val="24"/>
          <w:szCs w:val="24"/>
        </w:rPr>
        <w:t>,</w:t>
      </w:r>
      <w:r w:rsidRPr="004844CD">
        <w:rPr>
          <w:sz w:val="24"/>
          <w:szCs w:val="24"/>
        </w:rPr>
        <w:t xml:space="preserve"> </w:t>
      </w:r>
      <w:r w:rsidR="0010653A">
        <w:rPr>
          <w:color w:val="000000"/>
          <w:sz w:val="24"/>
          <w:szCs w:val="24"/>
        </w:rPr>
        <w:t>e</w:t>
      </w:r>
      <w:r w:rsidRPr="004844CD">
        <w:rPr>
          <w:color w:val="000000"/>
          <w:sz w:val="24"/>
          <w:szCs w:val="24"/>
        </w:rPr>
        <w:t>mail: Marian.Griffin@nau.edu to join</w:t>
      </w:r>
    </w:p>
    <w:p w14:paraId="36D89528" w14:textId="77777777" w:rsidR="000F42B0" w:rsidRPr="004844CD" w:rsidRDefault="00352633" w:rsidP="004844C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color w:val="000000"/>
          <w:sz w:val="24"/>
          <w:szCs w:val="24"/>
        </w:rPr>
        <w:t xml:space="preserve">Programming – Plan events with our $6,000 </w:t>
      </w:r>
    </w:p>
    <w:p w14:paraId="2DDEE930" w14:textId="25938EE0" w:rsidR="000F42B0" w:rsidRPr="004844CD" w:rsidRDefault="0010653A" w:rsidP="004844C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Discussed</w:t>
      </w:r>
      <w:r w:rsidR="00352633" w:rsidRPr="004844CD">
        <w:rPr>
          <w:color w:val="000000"/>
          <w:sz w:val="24"/>
          <w:szCs w:val="24"/>
        </w:rPr>
        <w:t xml:space="preserve"> bringing a </w:t>
      </w:r>
      <w:r w:rsidR="00352633" w:rsidRPr="004844CD">
        <w:rPr>
          <w:sz w:val="24"/>
          <w:szCs w:val="24"/>
        </w:rPr>
        <w:t xml:space="preserve">queer female to talk on campus </w:t>
      </w:r>
    </w:p>
    <w:p w14:paraId="5BA49F1E" w14:textId="2C3FD521" w:rsidR="000F42B0" w:rsidRPr="004844CD" w:rsidRDefault="00352633" w:rsidP="004844CD">
      <w:pPr>
        <w:pStyle w:val="ListParagraph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sz w:val="24"/>
          <w:szCs w:val="24"/>
        </w:rPr>
        <w:t>The budge</w:t>
      </w:r>
      <w:r w:rsidR="0010653A">
        <w:rPr>
          <w:sz w:val="24"/>
          <w:szCs w:val="24"/>
        </w:rPr>
        <w:t>t</w:t>
      </w:r>
      <w:r w:rsidRPr="004844CD">
        <w:rPr>
          <w:sz w:val="24"/>
          <w:szCs w:val="24"/>
        </w:rPr>
        <w:t xml:space="preserve"> for this speaker is $12,000 and the commission only has $6000 at this point. There </w:t>
      </w:r>
      <w:r w:rsidR="0010653A">
        <w:rPr>
          <w:sz w:val="24"/>
          <w:szCs w:val="24"/>
        </w:rPr>
        <w:t>are</w:t>
      </w:r>
      <w:r w:rsidRPr="004844CD">
        <w:rPr>
          <w:sz w:val="24"/>
          <w:szCs w:val="24"/>
        </w:rPr>
        <w:t xml:space="preserve"> two option</w:t>
      </w:r>
      <w:r w:rsidR="0010653A">
        <w:rPr>
          <w:sz w:val="24"/>
          <w:szCs w:val="24"/>
        </w:rPr>
        <w:t>s</w:t>
      </w:r>
      <w:r w:rsidR="00E04570">
        <w:rPr>
          <w:sz w:val="24"/>
          <w:szCs w:val="24"/>
        </w:rPr>
        <w:t xml:space="preserve"> for the speaker</w:t>
      </w:r>
      <w:r w:rsidR="0010653A">
        <w:rPr>
          <w:sz w:val="24"/>
          <w:szCs w:val="24"/>
        </w:rPr>
        <w:t>,</w:t>
      </w:r>
      <w:r w:rsidRPr="004844CD">
        <w:rPr>
          <w:sz w:val="24"/>
          <w:szCs w:val="24"/>
        </w:rPr>
        <w:t xml:space="preserve"> a $10,000 Q&amp;A or a $12,000 speech</w:t>
      </w:r>
    </w:p>
    <w:p w14:paraId="55792314" w14:textId="5C0DEABE" w:rsidR="000F42B0" w:rsidRPr="004844CD" w:rsidRDefault="00352633" w:rsidP="004844CD">
      <w:pPr>
        <w:pStyle w:val="ListParagraph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sz w:val="24"/>
          <w:szCs w:val="24"/>
        </w:rPr>
        <w:t xml:space="preserve">Heather also </w:t>
      </w:r>
      <w:r w:rsidR="00E04570" w:rsidRPr="004844CD">
        <w:rPr>
          <w:sz w:val="24"/>
          <w:szCs w:val="24"/>
        </w:rPr>
        <w:t>a</w:t>
      </w:r>
      <w:r w:rsidR="00E04570">
        <w:rPr>
          <w:sz w:val="24"/>
          <w:szCs w:val="24"/>
        </w:rPr>
        <w:t>sked</w:t>
      </w:r>
      <w:r w:rsidR="00E04570" w:rsidRPr="004844CD">
        <w:rPr>
          <w:sz w:val="24"/>
          <w:szCs w:val="24"/>
        </w:rPr>
        <w:t xml:space="preserve"> </w:t>
      </w:r>
      <w:r w:rsidRPr="004844CD">
        <w:rPr>
          <w:sz w:val="24"/>
          <w:szCs w:val="24"/>
        </w:rPr>
        <w:t xml:space="preserve">for suggestions on this project </w:t>
      </w:r>
    </w:p>
    <w:p w14:paraId="2343A6A9" w14:textId="360EDF5C" w:rsidR="00E04570" w:rsidRPr="000F42B0" w:rsidRDefault="00E04570" w:rsidP="004844CD">
      <w:pPr>
        <w:pStyle w:val="ListParagraph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F42B0">
        <w:rPr>
          <w:sz w:val="24"/>
          <w:szCs w:val="24"/>
        </w:rPr>
        <w:t xml:space="preserve">Ari is overseeing </w:t>
      </w:r>
      <w:r>
        <w:rPr>
          <w:sz w:val="24"/>
          <w:szCs w:val="24"/>
        </w:rPr>
        <w:t>the speaker planning</w:t>
      </w:r>
      <w:r w:rsidRPr="000F42B0">
        <w:rPr>
          <w:sz w:val="24"/>
          <w:szCs w:val="24"/>
        </w:rPr>
        <w:t xml:space="preserve">. Heather </w:t>
      </w:r>
      <w:r>
        <w:rPr>
          <w:sz w:val="24"/>
          <w:szCs w:val="24"/>
        </w:rPr>
        <w:t>asked</w:t>
      </w:r>
      <w:r w:rsidRPr="000F42B0">
        <w:rPr>
          <w:sz w:val="24"/>
          <w:szCs w:val="24"/>
        </w:rPr>
        <w:t xml:space="preserve"> if anyone wants to be on this planning committee, to send an email to </w:t>
      </w:r>
      <w:hyperlink r:id="rId6" w:history="1">
        <w:r w:rsidRPr="000F42B0">
          <w:rPr>
            <w:color w:val="1155CC"/>
            <w:sz w:val="24"/>
            <w:szCs w:val="24"/>
            <w:u w:val="single"/>
          </w:rPr>
          <w:t>Heather.martel@nau.edu</w:t>
        </w:r>
      </w:hyperlink>
      <w:r w:rsidRPr="000F4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hyperlink r:id="rId7" w:history="1">
        <w:r w:rsidRPr="00874898">
          <w:rPr>
            <w:rStyle w:val="Hyperlink"/>
            <w:rFonts w:ascii="Calibri" w:eastAsia="Calibri" w:hAnsi="Calibri" w:cs="Calibri"/>
            <w:sz w:val="24"/>
            <w:szCs w:val="24"/>
          </w:rPr>
          <w:t>Ari.Burford@nau.edu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0F42B0">
        <w:rPr>
          <w:rFonts w:ascii="Calibri" w:eastAsia="Calibri" w:hAnsi="Calibri" w:cs="Calibri"/>
          <w:color w:val="000000"/>
          <w:sz w:val="24"/>
          <w:szCs w:val="24"/>
        </w:rPr>
        <w:t>to join.</w:t>
      </w:r>
    </w:p>
    <w:p w14:paraId="755D668D" w14:textId="77777777" w:rsidR="00E04570" w:rsidRPr="004844CD" w:rsidRDefault="00E04570" w:rsidP="004844CD">
      <w:pPr>
        <w:pStyle w:val="ListParagraph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3A0F7150" w14:textId="3426B6F2" w:rsidR="000F42B0" w:rsidRPr="004844CD" w:rsidRDefault="00E04570" w:rsidP="004844CD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Discussion on</w:t>
      </w:r>
      <w:r w:rsidR="00352633" w:rsidRPr="004844CD">
        <w:rPr>
          <w:sz w:val="24"/>
          <w:szCs w:val="24"/>
        </w:rPr>
        <w:t xml:space="preserve"> other things to do with the money because of uncertainties for other projects</w:t>
      </w:r>
    </w:p>
    <w:p w14:paraId="7D7ACB8C" w14:textId="77777777" w:rsidR="000F42B0" w:rsidRDefault="000F42B0" w:rsidP="000F4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ADFB09E" w14:textId="77777777" w:rsidR="000F42B0" w:rsidRPr="004844CD" w:rsidRDefault="00352633" w:rsidP="004844C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Questions</w:t>
      </w:r>
    </w:p>
    <w:p w14:paraId="228799DB" w14:textId="158B3E60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To ask Gabe Montan</w:t>
      </w:r>
      <w:r w:rsidR="00E04570" w:rsidRPr="004844CD">
        <w:rPr>
          <w:rFonts w:cstheme="minorHAnsi"/>
          <w:sz w:val="24"/>
          <w:szCs w:val="24"/>
        </w:rPr>
        <w:t>͂</w:t>
      </w:r>
      <w:r w:rsidRPr="004844CD">
        <w:rPr>
          <w:sz w:val="24"/>
          <w:szCs w:val="24"/>
        </w:rPr>
        <w:t xml:space="preserve">o if budget carries over or if it will be added to the next year's budget  </w:t>
      </w:r>
    </w:p>
    <w:p w14:paraId="47263529" w14:textId="77777777" w:rsidR="000F42B0" w:rsidRDefault="000F42B0" w:rsidP="000F4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D405F5C" w14:textId="77777777" w:rsidR="000F42B0" w:rsidRDefault="000F42B0" w:rsidP="000F4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9972F2E" w14:textId="77777777" w:rsidR="000F42B0" w:rsidRPr="004844CD" w:rsidRDefault="00352633" w:rsidP="004844C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b/>
          <w:bCs/>
          <w:sz w:val="24"/>
          <w:szCs w:val="24"/>
        </w:rPr>
        <w:t>Niceness project</w:t>
      </w:r>
      <w:r w:rsidRPr="004844CD">
        <w:rPr>
          <w:sz w:val="24"/>
          <w:szCs w:val="24"/>
        </w:rPr>
        <w:t>:</w:t>
      </w:r>
    </w:p>
    <w:p w14:paraId="07F9BAA0" w14:textId="536478F5" w:rsidR="00794778" w:rsidRPr="004844CD" w:rsidRDefault="00E04570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Angelina Castagno from the College of Education has just published a book for which she is the editor called, </w:t>
      </w:r>
      <w:r w:rsidR="00794778" w:rsidRPr="004844CD">
        <w:rPr>
          <w:i/>
          <w:sz w:val="24"/>
          <w:szCs w:val="24"/>
        </w:rPr>
        <w:t>The Price of Nice: How Good Intentions Maintain Educational Inequity</w:t>
      </w:r>
      <w:r w:rsidR="00794778">
        <w:rPr>
          <w:sz w:val="24"/>
          <w:szCs w:val="24"/>
        </w:rPr>
        <w:t xml:space="preserve">. </w:t>
      </w:r>
      <w:r w:rsidR="00352633" w:rsidRPr="000F42B0">
        <w:rPr>
          <w:sz w:val="24"/>
          <w:szCs w:val="24"/>
        </w:rPr>
        <w:t>Joe</w:t>
      </w:r>
      <w:r w:rsidR="00794778">
        <w:rPr>
          <w:sz w:val="24"/>
          <w:szCs w:val="24"/>
        </w:rPr>
        <w:t xml:space="preserve"> Wegwert contributed a chapter and</w:t>
      </w:r>
      <w:r w:rsidR="00352633" w:rsidRPr="000F42B0">
        <w:rPr>
          <w:sz w:val="24"/>
          <w:szCs w:val="24"/>
        </w:rPr>
        <w:t xml:space="preserve"> talked </w:t>
      </w:r>
      <w:r w:rsidR="00794778">
        <w:rPr>
          <w:sz w:val="24"/>
          <w:szCs w:val="24"/>
        </w:rPr>
        <w:t>about</w:t>
      </w:r>
      <w:r w:rsidR="00352633" w:rsidRPr="000F42B0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0F42B0">
        <w:rPr>
          <w:sz w:val="24"/>
          <w:szCs w:val="24"/>
        </w:rPr>
        <w:t xml:space="preserve"> </w:t>
      </w:r>
      <w:r w:rsidR="00352633" w:rsidRPr="000F42B0">
        <w:rPr>
          <w:sz w:val="24"/>
          <w:szCs w:val="24"/>
        </w:rPr>
        <w:t>impact of niceness in the community</w:t>
      </w:r>
    </w:p>
    <w:p w14:paraId="12794779" w14:textId="4A109A79" w:rsidR="00794778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F42B0">
        <w:rPr>
          <w:sz w:val="24"/>
          <w:szCs w:val="24"/>
        </w:rPr>
        <w:t xml:space="preserve">Heather </w:t>
      </w:r>
      <w:r w:rsidR="00794778">
        <w:rPr>
          <w:sz w:val="24"/>
          <w:szCs w:val="24"/>
        </w:rPr>
        <w:t>informed the members</w:t>
      </w:r>
      <w:r w:rsidRPr="000F42B0">
        <w:rPr>
          <w:sz w:val="24"/>
          <w:szCs w:val="24"/>
        </w:rPr>
        <w:t xml:space="preserve"> that the commission will have to contribute money and resources</w:t>
      </w:r>
      <w:r w:rsidR="00E04570">
        <w:rPr>
          <w:sz w:val="24"/>
          <w:szCs w:val="24"/>
        </w:rPr>
        <w:t xml:space="preserve"> along with the other commissions</w:t>
      </w:r>
      <w:r w:rsidRPr="000F42B0">
        <w:rPr>
          <w:sz w:val="24"/>
          <w:szCs w:val="24"/>
        </w:rPr>
        <w:t xml:space="preserve"> to </w:t>
      </w:r>
      <w:r w:rsidR="00E04570">
        <w:rPr>
          <w:sz w:val="24"/>
          <w:szCs w:val="24"/>
        </w:rPr>
        <w:t>participate in bringing a panel of speakers to campus</w:t>
      </w:r>
      <w:r w:rsidR="00794778">
        <w:rPr>
          <w:sz w:val="24"/>
          <w:szCs w:val="24"/>
        </w:rPr>
        <w:t>, if the commission is interested</w:t>
      </w:r>
    </w:p>
    <w:p w14:paraId="0BC39D50" w14:textId="5E7D705D" w:rsidR="000F42B0" w:rsidRPr="000F42B0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F42B0">
        <w:rPr>
          <w:sz w:val="24"/>
          <w:szCs w:val="24"/>
        </w:rPr>
        <w:t xml:space="preserve">Heather asked for </w:t>
      </w:r>
      <w:r w:rsidR="00E04570">
        <w:rPr>
          <w:sz w:val="24"/>
          <w:szCs w:val="24"/>
        </w:rPr>
        <w:t>feedback in the commission participating in this event</w:t>
      </w:r>
    </w:p>
    <w:p w14:paraId="6A76AEE5" w14:textId="02C31D74" w:rsidR="000F42B0" w:rsidRPr="000F42B0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F42B0">
        <w:rPr>
          <w:sz w:val="24"/>
          <w:szCs w:val="24"/>
        </w:rPr>
        <w:t xml:space="preserve">Discussion on how much niceness has been </w:t>
      </w:r>
      <w:r w:rsidR="00794778" w:rsidRPr="000F42B0">
        <w:rPr>
          <w:sz w:val="24"/>
          <w:szCs w:val="24"/>
        </w:rPr>
        <w:t>engr</w:t>
      </w:r>
      <w:r w:rsidR="00794778">
        <w:rPr>
          <w:sz w:val="24"/>
          <w:szCs w:val="24"/>
        </w:rPr>
        <w:t>ained</w:t>
      </w:r>
      <w:r w:rsidR="00794778" w:rsidRPr="000F42B0">
        <w:rPr>
          <w:sz w:val="24"/>
          <w:szCs w:val="24"/>
        </w:rPr>
        <w:t xml:space="preserve"> </w:t>
      </w:r>
      <w:r w:rsidRPr="000F42B0">
        <w:rPr>
          <w:sz w:val="24"/>
          <w:szCs w:val="24"/>
        </w:rPr>
        <w:t xml:space="preserve">in peoples </w:t>
      </w:r>
      <w:r w:rsidR="00794778" w:rsidRPr="000F42B0">
        <w:rPr>
          <w:sz w:val="24"/>
          <w:szCs w:val="24"/>
        </w:rPr>
        <w:t>day-to-day</w:t>
      </w:r>
      <w:r w:rsidRPr="000F42B0">
        <w:rPr>
          <w:sz w:val="24"/>
          <w:szCs w:val="24"/>
        </w:rPr>
        <w:t xml:space="preserve"> activity and teaching</w:t>
      </w:r>
    </w:p>
    <w:p w14:paraId="6620872B" w14:textId="124DA24A" w:rsidR="000F42B0" w:rsidRPr="000F42B0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F42B0">
        <w:rPr>
          <w:sz w:val="24"/>
          <w:szCs w:val="24"/>
        </w:rPr>
        <w:t xml:space="preserve">Discussion on how kindness is different from niceness </w:t>
      </w:r>
    </w:p>
    <w:p w14:paraId="08EE5FC1" w14:textId="4757BEBC" w:rsidR="000F42B0" w:rsidRPr="000F42B0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F42B0">
        <w:rPr>
          <w:sz w:val="24"/>
          <w:szCs w:val="24"/>
        </w:rPr>
        <w:t>Discussio</w:t>
      </w:r>
      <w:r>
        <w:rPr>
          <w:sz w:val="24"/>
          <w:szCs w:val="24"/>
        </w:rPr>
        <w:t>n on</w:t>
      </w:r>
      <w:r w:rsidRPr="000F42B0">
        <w:rPr>
          <w:sz w:val="24"/>
          <w:szCs w:val="24"/>
        </w:rPr>
        <w:t xml:space="preserve"> how each person expresses niceness and how we use it to ease tension </w:t>
      </w:r>
    </w:p>
    <w:p w14:paraId="3BDC2E81" w14:textId="1EE496EC" w:rsidR="000F42B0" w:rsidRPr="000F42B0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F42B0">
        <w:rPr>
          <w:sz w:val="24"/>
          <w:szCs w:val="24"/>
        </w:rPr>
        <w:t>Currently, there is no plan for this event</w:t>
      </w:r>
      <w:r w:rsidR="00794778">
        <w:rPr>
          <w:sz w:val="24"/>
          <w:szCs w:val="24"/>
        </w:rPr>
        <w:t>, Angelina is going to work with the commissions’ co-chairs to plan an event</w:t>
      </w:r>
    </w:p>
    <w:p w14:paraId="08F0D7F8" w14:textId="77777777" w:rsidR="000F42B0" w:rsidRDefault="000F42B0" w:rsidP="000F4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A99F50D" w14:textId="77777777" w:rsidR="000F42B0" w:rsidRPr="004844CD" w:rsidRDefault="00352633" w:rsidP="004844C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rFonts w:ascii="Calibri" w:eastAsia="Calibri" w:hAnsi="Calibri" w:cs="Calibri"/>
          <w:b/>
          <w:bCs/>
          <w:color w:val="000000"/>
          <w:sz w:val="24"/>
          <w:szCs w:val="24"/>
        </w:rPr>
        <w:t>Social Events</w:t>
      </w:r>
      <w:r w:rsidRPr="004844CD">
        <w:rPr>
          <w:rFonts w:ascii="Calibri" w:eastAsia="Calibri" w:hAnsi="Calibri" w:cs="Calibri"/>
          <w:color w:val="000000"/>
          <w:sz w:val="24"/>
          <w:szCs w:val="24"/>
        </w:rPr>
        <w:t xml:space="preserve"> – Plan events for building community</w:t>
      </w:r>
      <w:r w:rsidRPr="004844CD">
        <w:rPr>
          <w:sz w:val="24"/>
          <w:szCs w:val="24"/>
        </w:rPr>
        <w:t xml:space="preserve">: </w:t>
      </w:r>
    </w:p>
    <w:p w14:paraId="1F5AB0CB" w14:textId="0D2ED1F2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sz w:val="24"/>
          <w:szCs w:val="24"/>
        </w:rPr>
        <w:t xml:space="preserve">Shelby is looking for diversity in planning. She also </w:t>
      </w:r>
      <w:r w:rsidR="00794778">
        <w:rPr>
          <w:sz w:val="24"/>
          <w:szCs w:val="24"/>
        </w:rPr>
        <w:t>asked</w:t>
      </w:r>
      <w:r w:rsidR="00794778" w:rsidRPr="004844CD">
        <w:rPr>
          <w:sz w:val="24"/>
          <w:szCs w:val="24"/>
        </w:rPr>
        <w:t xml:space="preserve"> </w:t>
      </w:r>
      <w:r w:rsidRPr="004844CD">
        <w:rPr>
          <w:sz w:val="24"/>
          <w:szCs w:val="24"/>
        </w:rPr>
        <w:t xml:space="preserve">if anyone is interested in meeting outside work in December for a gathering/social event </w:t>
      </w:r>
    </w:p>
    <w:p w14:paraId="753D10A4" w14:textId="5838F386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 xml:space="preserve">Discussion on having a social event in December during the week of graduation </w:t>
      </w:r>
    </w:p>
    <w:p w14:paraId="42B46CEC" w14:textId="1BE347E1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 xml:space="preserve">There will be </w:t>
      </w:r>
      <w:r w:rsidR="00794778">
        <w:rPr>
          <w:sz w:val="24"/>
          <w:szCs w:val="24"/>
        </w:rPr>
        <w:t>L</w:t>
      </w:r>
      <w:r w:rsidRPr="004844CD">
        <w:rPr>
          <w:sz w:val="24"/>
          <w:szCs w:val="24"/>
        </w:rPr>
        <w:t>umberjacks inclusion during the week of graduation on December 12th, 6 pm -8 pm. Everyone is welcomed.  Please contact Shelby if anyone is interested in planning.</w:t>
      </w:r>
    </w:p>
    <w:p w14:paraId="1EC371A1" w14:textId="6C553F28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 xml:space="preserve">Shelby, </w:t>
      </w:r>
      <w:r w:rsidR="004844CD">
        <w:rPr>
          <w:sz w:val="24"/>
          <w:szCs w:val="24"/>
        </w:rPr>
        <w:t>Caty</w:t>
      </w:r>
      <w:r w:rsidRPr="004844CD">
        <w:rPr>
          <w:sz w:val="24"/>
          <w:szCs w:val="24"/>
        </w:rPr>
        <w:t xml:space="preserve">, and Felisha are interested in planning </w:t>
      </w:r>
    </w:p>
    <w:p w14:paraId="4AEAE370" w14:textId="7949414D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rFonts w:ascii="Calibri" w:eastAsia="Calibri" w:hAnsi="Calibri" w:cs="Calibri"/>
          <w:color w:val="000000"/>
          <w:sz w:val="24"/>
          <w:szCs w:val="24"/>
        </w:rPr>
        <w:t>Email: Shelby.Reid@nau.edu</w:t>
      </w:r>
    </w:p>
    <w:p w14:paraId="30241123" w14:textId="77777777" w:rsidR="000F42B0" w:rsidRPr="004844CD" w:rsidRDefault="00352633" w:rsidP="004844C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4"/>
          <w:szCs w:val="24"/>
        </w:rPr>
      </w:pPr>
      <w:r w:rsidRPr="004844C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Education &amp; Learning – </w:t>
      </w:r>
    </w:p>
    <w:p w14:paraId="72B23032" w14:textId="7777777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color w:val="000000"/>
          <w:sz w:val="24"/>
          <w:szCs w:val="24"/>
        </w:rPr>
        <w:t>Discussion on making</w:t>
      </w:r>
      <w:r w:rsidRPr="004844CD">
        <w:rPr>
          <w:rFonts w:ascii="Calibri" w:eastAsia="Calibri" w:hAnsi="Calibri" w:cs="Calibri"/>
          <w:color w:val="000000"/>
          <w:sz w:val="24"/>
          <w:szCs w:val="24"/>
        </w:rPr>
        <w:t xml:space="preserve"> good, brief readings available </w:t>
      </w:r>
      <w:r w:rsidRPr="004844CD">
        <w:rPr>
          <w:color w:val="000000"/>
          <w:sz w:val="24"/>
          <w:szCs w:val="24"/>
        </w:rPr>
        <w:t>for discussion:</w:t>
      </w:r>
    </w:p>
    <w:p w14:paraId="38EFEF1E" w14:textId="0A5B1A84" w:rsidR="000F42B0" w:rsidRPr="004844CD" w:rsidRDefault="00352633" w:rsidP="004844CD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People are coming into the commission to learn, Heather came up with the idea of short awesome reading</w:t>
      </w:r>
      <w:r w:rsidR="00794778">
        <w:rPr>
          <w:sz w:val="24"/>
          <w:szCs w:val="24"/>
        </w:rPr>
        <w:t>s</w:t>
      </w:r>
      <w:r w:rsidRPr="004844CD">
        <w:rPr>
          <w:sz w:val="24"/>
          <w:szCs w:val="24"/>
        </w:rPr>
        <w:t xml:space="preserve"> that shares this with the larger community</w:t>
      </w:r>
    </w:p>
    <w:p w14:paraId="67B51C9A" w14:textId="6414F106" w:rsidR="00794778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Heather brought up having coffee outside of work time to talk more about these topics</w:t>
      </w:r>
    </w:p>
    <w:p w14:paraId="2A171D75" w14:textId="55D308FE" w:rsidR="00794778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Heather encouraged everyone to send her reading</w:t>
      </w:r>
      <w:r w:rsidR="00794778">
        <w:rPr>
          <w:sz w:val="24"/>
          <w:szCs w:val="24"/>
        </w:rPr>
        <w:t>s</w:t>
      </w:r>
      <w:r w:rsidRPr="004844CD">
        <w:rPr>
          <w:sz w:val="24"/>
          <w:szCs w:val="24"/>
        </w:rPr>
        <w:t xml:space="preserve"> that can be discussed in the meeting</w:t>
      </w:r>
    </w:p>
    <w:p w14:paraId="53D1DF5B" w14:textId="33D9C93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Heather also encourage</w:t>
      </w:r>
      <w:r w:rsidR="00794778">
        <w:rPr>
          <w:sz w:val="24"/>
          <w:szCs w:val="24"/>
        </w:rPr>
        <w:t>d</w:t>
      </w:r>
      <w:r w:rsidRPr="004844CD">
        <w:rPr>
          <w:sz w:val="24"/>
          <w:szCs w:val="24"/>
        </w:rPr>
        <w:t xml:space="preserve"> digital reading</w:t>
      </w:r>
      <w:r w:rsidR="00794778">
        <w:rPr>
          <w:sz w:val="24"/>
          <w:szCs w:val="24"/>
        </w:rPr>
        <w:t>s</w:t>
      </w:r>
    </w:p>
    <w:p w14:paraId="35727555" w14:textId="7631FCE6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sz w:val="24"/>
          <w:szCs w:val="24"/>
        </w:rPr>
        <w:t>Discussion on having reading</w:t>
      </w:r>
      <w:r>
        <w:rPr>
          <w:sz w:val="24"/>
          <w:szCs w:val="24"/>
        </w:rPr>
        <w:t>s</w:t>
      </w:r>
      <w:r w:rsidRPr="004844CD">
        <w:rPr>
          <w:sz w:val="24"/>
          <w:szCs w:val="24"/>
        </w:rPr>
        <w:t xml:space="preserve"> printed out since digital readings could be misplaced</w:t>
      </w:r>
      <w:r>
        <w:rPr>
          <w:rFonts w:ascii="Calibri" w:eastAsia="Calibri" w:hAnsi="Calibri" w:cs="Calibri"/>
          <w:color w:val="000000"/>
          <w:sz w:val="24"/>
          <w:szCs w:val="24"/>
        </w:rPr>
        <w:t>, e</w:t>
      </w:r>
      <w:r w:rsidRPr="004844CD">
        <w:rPr>
          <w:rFonts w:ascii="Calibri" w:eastAsia="Calibri" w:hAnsi="Calibri" w:cs="Calibri"/>
          <w:color w:val="000000"/>
          <w:sz w:val="24"/>
          <w:szCs w:val="24"/>
        </w:rPr>
        <w:t xml:space="preserve">mail: </w:t>
      </w:r>
      <w:hyperlink r:id="rId8" w:history="1">
        <w:r w:rsidRPr="00794778">
          <w:rPr>
            <w:rStyle w:val="Hyperlink"/>
            <w:sz w:val="24"/>
            <w:szCs w:val="24"/>
          </w:rPr>
          <w:t>Heather.Martel@nau.edu</w:t>
        </w:r>
      </w:hyperlink>
      <w:r w:rsidRPr="004844CD">
        <w:rPr>
          <w:color w:val="000000"/>
          <w:sz w:val="24"/>
          <w:szCs w:val="24"/>
        </w:rPr>
        <w:t xml:space="preserve"> to share your readings</w:t>
      </w:r>
      <w:r>
        <w:rPr>
          <w:color w:val="000000"/>
          <w:sz w:val="24"/>
          <w:szCs w:val="24"/>
        </w:rPr>
        <w:t xml:space="preserve"> recommendations</w:t>
      </w:r>
    </w:p>
    <w:p w14:paraId="030C1E77" w14:textId="77777777" w:rsidR="000F42B0" w:rsidRPr="004844CD" w:rsidRDefault="00352633" w:rsidP="004844C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4"/>
          <w:szCs w:val="24"/>
        </w:rPr>
      </w:pPr>
      <w:r w:rsidRPr="004844C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LGBTQIA Scholarship Fundraiser: </w:t>
      </w:r>
    </w:p>
    <w:p w14:paraId="02F973E1" w14:textId="7777777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color w:val="000000"/>
          <w:sz w:val="24"/>
          <w:szCs w:val="24"/>
        </w:rPr>
        <w:t>T</w:t>
      </w:r>
      <w:r w:rsidRPr="004844CD">
        <w:rPr>
          <w:rFonts w:ascii="Calibri" w:eastAsia="Calibri" w:hAnsi="Calibri" w:cs="Calibri"/>
          <w:color w:val="000000"/>
          <w:sz w:val="24"/>
          <w:szCs w:val="24"/>
        </w:rPr>
        <w:t>here i</w:t>
      </w:r>
      <w:r w:rsidRPr="004844CD">
        <w:rPr>
          <w:sz w:val="24"/>
          <w:szCs w:val="24"/>
        </w:rPr>
        <w:t>s a fund for LGBTQIA students</w:t>
      </w:r>
    </w:p>
    <w:p w14:paraId="36DF3E81" w14:textId="76BFEA4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lastRenderedPageBreak/>
        <w:t>Discussion on in increasing the funds</w:t>
      </w:r>
    </w:p>
    <w:p w14:paraId="2D6DBB71" w14:textId="3B8BA732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sz w:val="24"/>
          <w:szCs w:val="24"/>
        </w:rPr>
        <w:t>Possibility of a social event in January to increase the funds</w:t>
      </w:r>
    </w:p>
    <w:p w14:paraId="65BCB56A" w14:textId="7799F750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Discussion on figuring out who manages the funds</w:t>
      </w:r>
    </w:p>
    <w:p w14:paraId="13889BC5" w14:textId="01DFF2BC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 xml:space="preserve">Discussion on </w:t>
      </w:r>
      <w:r>
        <w:rPr>
          <w:sz w:val="24"/>
          <w:szCs w:val="24"/>
        </w:rPr>
        <w:t>F</w:t>
      </w:r>
      <w:r w:rsidRPr="004844CD">
        <w:rPr>
          <w:sz w:val="24"/>
          <w:szCs w:val="24"/>
        </w:rPr>
        <w:t>oundation fund and specific contact for the commissions</w:t>
      </w:r>
    </w:p>
    <w:p w14:paraId="7ACC9C7F" w14:textId="076FBFBD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sz w:val="24"/>
          <w:szCs w:val="24"/>
        </w:rPr>
        <w:t xml:space="preserve">Heather will be working with finding the right people to contact as to where the funds will go to </w:t>
      </w:r>
      <w:r w:rsidRPr="004844CD">
        <w:rPr>
          <w:rFonts w:ascii="Calibri" w:eastAsia="Calibri" w:hAnsi="Calibri" w:cs="Calibri"/>
          <w:color w:val="000000"/>
          <w:sz w:val="24"/>
          <w:szCs w:val="24"/>
        </w:rPr>
        <w:t xml:space="preserve">Email: Tyler True, </w:t>
      </w:r>
      <w:hyperlink r:id="rId9" w:history="1">
        <w:r w:rsidRPr="004844CD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tjt265@nau.edu</w:t>
        </w:r>
      </w:hyperlink>
      <w:r w:rsidRPr="004844CD">
        <w:rPr>
          <w:rFonts w:ascii="Calibri" w:eastAsia="Calibri" w:hAnsi="Calibri" w:cs="Calibri"/>
          <w:color w:val="000000"/>
          <w:sz w:val="24"/>
          <w:szCs w:val="24"/>
        </w:rPr>
        <w:t xml:space="preserve"> for an</w:t>
      </w:r>
      <w:r w:rsidRPr="004844CD">
        <w:rPr>
          <w:sz w:val="24"/>
          <w:szCs w:val="24"/>
        </w:rPr>
        <w:t xml:space="preserve">y other questions </w:t>
      </w:r>
    </w:p>
    <w:p w14:paraId="169C9C5D" w14:textId="77777777" w:rsidR="000F42B0" w:rsidRPr="004844CD" w:rsidRDefault="00352633" w:rsidP="004844C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844CD">
        <w:rPr>
          <w:rFonts w:ascii="Calibri" w:eastAsia="Calibri" w:hAnsi="Calibri" w:cs="Calibri"/>
          <w:b/>
          <w:bCs/>
          <w:color w:val="000000"/>
          <w:sz w:val="24"/>
          <w:szCs w:val="24"/>
        </w:rPr>
        <w:t>Diversity Awards Nominations</w:t>
      </w:r>
    </w:p>
    <w:p w14:paraId="112768BD" w14:textId="651B6AED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rFonts w:ascii="Calibri" w:eastAsia="Calibri" w:hAnsi="Calibri" w:cs="Calibri"/>
          <w:color w:val="000000"/>
          <w:sz w:val="24"/>
          <w:szCs w:val="24"/>
        </w:rPr>
        <w:t>Deadline: February 5</w:t>
      </w:r>
      <w:r w:rsidRPr="004844C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Pr="004844CD">
        <w:rPr>
          <w:rFonts w:ascii="Calibri" w:eastAsia="Calibri" w:hAnsi="Calibri" w:cs="Calibri"/>
          <w:color w:val="000000"/>
          <w:sz w:val="24"/>
          <w:szCs w:val="24"/>
        </w:rPr>
        <w:t>, 2020 (Working Group?)</w:t>
      </w:r>
    </w:p>
    <w:p w14:paraId="2FE9E30B" w14:textId="64CBA515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 xml:space="preserve">Please </w:t>
      </w:r>
      <w:r>
        <w:rPr>
          <w:sz w:val="24"/>
          <w:szCs w:val="24"/>
        </w:rPr>
        <w:t>start thinking about</w:t>
      </w:r>
      <w:r w:rsidRPr="004844CD">
        <w:rPr>
          <w:sz w:val="24"/>
          <w:szCs w:val="24"/>
        </w:rPr>
        <w:t xml:space="preserve"> who you will like to nominate </w:t>
      </w:r>
    </w:p>
    <w:p w14:paraId="3AB7E24E" w14:textId="7777777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844CD">
        <w:rPr>
          <w:sz w:val="24"/>
          <w:szCs w:val="24"/>
        </w:rPr>
        <w:t>Heather will be sending out a follow-up email on the Diversity award program</w:t>
      </w:r>
    </w:p>
    <w:p w14:paraId="11CE02DC" w14:textId="27084831" w:rsidR="000F42B0" w:rsidRPr="004844CD" w:rsidRDefault="00352633" w:rsidP="004844C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4"/>
          <w:szCs w:val="24"/>
        </w:rPr>
      </w:pPr>
      <w:r w:rsidRPr="004844CD">
        <w:rPr>
          <w:rFonts w:ascii="Calibri" w:eastAsia="Calibri" w:hAnsi="Calibri" w:cs="Calibri"/>
          <w:b/>
          <w:bCs/>
          <w:color w:val="000000"/>
          <w:sz w:val="24"/>
          <w:szCs w:val="24"/>
        </w:rPr>
        <w:t>Other ideas?</w:t>
      </w:r>
      <w:r w:rsidRPr="004844CD">
        <w:rPr>
          <w:b/>
          <w:bCs/>
          <w:sz w:val="24"/>
          <w:szCs w:val="24"/>
        </w:rPr>
        <w:t xml:space="preserve">: </w:t>
      </w:r>
    </w:p>
    <w:p w14:paraId="27506639" w14:textId="7662D963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Heather also opened up the discussion for anyone interested in putting a sentence o</w:t>
      </w:r>
      <w:r>
        <w:rPr>
          <w:sz w:val="24"/>
          <w:szCs w:val="24"/>
        </w:rPr>
        <w:t>r</w:t>
      </w:r>
      <w:r w:rsidRPr="004844CD">
        <w:rPr>
          <w:sz w:val="24"/>
          <w:szCs w:val="24"/>
        </w:rPr>
        <w:t xml:space="preserve"> two in the mission statement</w:t>
      </w:r>
    </w:p>
    <w:p w14:paraId="526E6A4E" w14:textId="7777777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>Discussion on how the commission wants to represent itself</w:t>
      </w:r>
    </w:p>
    <w:p w14:paraId="70F104C1" w14:textId="493AA2C6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 xml:space="preserve">Discussion on creating a visual piece for the mission for branding and marketing </w:t>
      </w:r>
    </w:p>
    <w:p w14:paraId="695058D2" w14:textId="698370DA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 xml:space="preserve">Heather also explained the triangle </w:t>
      </w:r>
      <w:bookmarkStart w:id="2" w:name="_GoBack"/>
      <w:bookmarkEnd w:id="2"/>
      <w:r w:rsidRPr="004844CD">
        <w:rPr>
          <w:sz w:val="24"/>
          <w:szCs w:val="24"/>
        </w:rPr>
        <w:t xml:space="preserve">and asked if everyone prefers the word normalization </w:t>
      </w:r>
    </w:p>
    <w:p w14:paraId="4A6C621B" w14:textId="728D3CC0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844CD">
        <w:rPr>
          <w:sz w:val="24"/>
          <w:szCs w:val="24"/>
        </w:rPr>
        <w:t xml:space="preserve">Discussion on changing the word “normal” to affirming  </w:t>
      </w:r>
    </w:p>
    <w:p w14:paraId="3AFC7C47" w14:textId="7777777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844CD">
        <w:rPr>
          <w:sz w:val="24"/>
          <w:szCs w:val="24"/>
        </w:rPr>
        <w:t>Normal should equal to safe</w:t>
      </w:r>
    </w:p>
    <w:p w14:paraId="03387ACD" w14:textId="77777777" w:rsidR="000F42B0" w:rsidRPr="004844CD" w:rsidRDefault="00352633" w:rsidP="004844CD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4844CD">
        <w:rPr>
          <w:b/>
          <w:bCs/>
          <w:sz w:val="24"/>
          <w:szCs w:val="24"/>
        </w:rPr>
        <w:t>NEW BUSINESS</w:t>
      </w:r>
    </w:p>
    <w:p w14:paraId="28CBB722" w14:textId="7777777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844CD">
        <w:rPr>
          <w:rFonts w:ascii="Calibri" w:eastAsia="Calibri" w:hAnsi="Calibri" w:cs="Calibri"/>
          <w:color w:val="000000"/>
          <w:sz w:val="24"/>
          <w:szCs w:val="24"/>
        </w:rPr>
        <w:t>Going Forward – What is our Mission?</w:t>
      </w:r>
    </w:p>
    <w:p w14:paraId="2A3D50B9" w14:textId="77777777" w:rsidR="000F42B0" w:rsidRPr="004844CD" w:rsidRDefault="00352633" w:rsidP="004844CD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844CD">
        <w:rPr>
          <w:sz w:val="24"/>
          <w:szCs w:val="24"/>
        </w:rPr>
        <w:t xml:space="preserve">Remove the word normal </w:t>
      </w:r>
    </w:p>
    <w:p w14:paraId="0D4E8A9F" w14:textId="23E670C1" w:rsidR="000F42B0" w:rsidRDefault="00352633" w:rsidP="000F42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Meeting adjourned 1:30 p.m.</w:t>
      </w:r>
    </w:p>
    <w:p w14:paraId="1928BF32" w14:textId="77777777" w:rsidR="00352633" w:rsidRDefault="00352633">
      <w:pPr>
        <w:rPr>
          <w:sz w:val="24"/>
          <w:szCs w:val="24"/>
        </w:rPr>
      </w:pPr>
      <w:bookmarkStart w:id="3" w:name="_gjdgxs" w:colFirst="0" w:colLast="0"/>
      <w:bookmarkEnd w:id="3"/>
      <w:r>
        <w:rPr>
          <w:sz w:val="24"/>
          <w:szCs w:val="24"/>
        </w:rPr>
        <w:br w:type="page"/>
      </w:r>
    </w:p>
    <w:p w14:paraId="4B3B94F0" w14:textId="77777777" w:rsidR="000F42B0" w:rsidRDefault="000F42B0" w:rsidP="000F42B0">
      <w:pPr>
        <w:rPr>
          <w:sz w:val="24"/>
          <w:szCs w:val="24"/>
        </w:rPr>
      </w:pPr>
    </w:p>
    <w:p w14:paraId="47CDA8BC" w14:textId="77777777" w:rsidR="000F42B0" w:rsidRDefault="00352633" w:rsidP="000F42B0">
      <w:pPr>
        <w:ind w:left="360"/>
        <w:rPr>
          <w:color w:val="BFBFB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AE8E" wp14:editId="6E6536C1">
                <wp:simplePos x="0" y="0"/>
                <wp:positionH relativeFrom="column">
                  <wp:posOffset>1607820</wp:posOffset>
                </wp:positionH>
                <wp:positionV relativeFrom="paragraph">
                  <wp:posOffset>289560</wp:posOffset>
                </wp:positionV>
                <wp:extent cx="3175000" cy="18789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EB4EBD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4"/>
                              </w:rPr>
                              <w:t>Advocacy &amp; Support</w:t>
                            </w:r>
                          </w:p>
                          <w:p w14:paraId="6B3897C7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Teamwork</w:t>
                            </w:r>
                          </w:p>
                          <w:p w14:paraId="75239584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Sharing Resources</w:t>
                            </w:r>
                          </w:p>
                          <w:p w14:paraId="712BDC44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Listening and Action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AF0AE8E" id="Rectangle 3" o:spid="_x0000_s1026" style="position:absolute;left:0;text-align:left;margin-left:126.6pt;margin-top:22.8pt;width:250pt;height:14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" fillcolor="white [3201]" stroked="f">
                <v:textbox inset="2.53958mm,1.2694mm,2.53958mm,1.2694mm">
                  <w:txbxContent>
                    <w:p w14:paraId="71EB4EBD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44"/>
                        </w:rPr>
                        <w:t>Advocacy &amp; Support</w:t>
                      </w:r>
                    </w:p>
                    <w:p w14:paraId="6B3897C7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Teamwork</w:t>
                      </w:r>
                    </w:p>
                    <w:p w14:paraId="75239584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Sharing Resources</w:t>
                      </w:r>
                    </w:p>
                    <w:p w14:paraId="712BDC44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Listening and Action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BFBFBF"/>
          <w:sz w:val="72"/>
          <w:szCs w:val="72"/>
        </w:rPr>
        <w:t>DRAFT DRAFT DRAFT DRAFT</w:t>
      </w:r>
    </w:p>
    <w:p w14:paraId="37CEFD34" w14:textId="77777777" w:rsidR="000F42B0" w:rsidRDefault="00352633" w:rsidP="000F42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27AA8" wp14:editId="60585246">
                <wp:simplePos x="0" y="0"/>
                <wp:positionH relativeFrom="column">
                  <wp:posOffset>2095500</wp:posOffset>
                </wp:positionH>
                <wp:positionV relativeFrom="paragraph">
                  <wp:posOffset>1955800</wp:posOffset>
                </wp:positionV>
                <wp:extent cx="1811030" cy="7055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248" y="3431983"/>
                          <a:ext cx="1811030" cy="7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CE008" w14:textId="77777777" w:rsidR="000F42B0" w:rsidRDefault="00352633" w:rsidP="000F42B0">
                            <w:pPr>
                              <w:spacing w:line="258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56"/>
                              </w:rPr>
                              <w:t>Q’MISSION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F27AA8" id="Rectangle 6" o:spid="_x0000_s1027" style="position:absolute;margin-left:165pt;margin-top:154pt;width:142.6pt;height:5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" filled="f" stroked="f">
                <v:textbox inset="2.53958mm,1.2694mm,2.53958mm,1.2694mm">
                  <w:txbxContent>
                    <w:p w14:paraId="41FCE008" w14:textId="77777777" w:rsidR="000F42B0" w:rsidRDefault="00352633" w:rsidP="000F42B0">
                      <w:pPr>
                        <w:spacing w:line="258" w:lineRule="auto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56"/>
                        </w:rPr>
                        <w:t>Q’MISSION</w:t>
                      </w:r>
                    </w:p>
                  </w:txbxContent>
                </v:textbox>
              </v:rect>
            </w:pict>
          </mc:Fallback>
        </mc:AlternateContent>
      </w:r>
    </w:p>
    <w:p w14:paraId="1AD4839E" w14:textId="77777777" w:rsidR="000F42B0" w:rsidRDefault="000F42B0" w:rsidP="000F42B0">
      <w:pPr>
        <w:rPr>
          <w:sz w:val="24"/>
          <w:szCs w:val="24"/>
        </w:rPr>
      </w:pPr>
    </w:p>
    <w:p w14:paraId="65CA0210" w14:textId="77777777" w:rsidR="00D27F97" w:rsidRPr="00320F8D" w:rsidRDefault="00352633" w:rsidP="000F42B0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022C" wp14:editId="2B281C2A">
                <wp:simplePos x="0" y="0"/>
                <wp:positionH relativeFrom="column">
                  <wp:posOffset>-162560</wp:posOffset>
                </wp:positionH>
                <wp:positionV relativeFrom="paragraph">
                  <wp:posOffset>2948305</wp:posOffset>
                </wp:positionV>
                <wp:extent cx="2915920" cy="299783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8FBD44" w14:textId="77777777" w:rsidR="000F42B0" w:rsidRDefault="00352633" w:rsidP="000F42B0">
                            <w:pPr>
                              <w:spacing w:after="0" w:line="258" w:lineRule="auto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4"/>
                              </w:rPr>
                              <w:t>Community &amp; Coalition Building</w:t>
                            </w:r>
                          </w:p>
                          <w:p w14:paraId="7E5CA873" w14:textId="77777777" w:rsidR="000F42B0" w:rsidRDefault="00352633" w:rsidP="000F42B0">
                            <w:pPr>
                              <w:spacing w:after="0" w:line="258" w:lineRule="auto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Intersectionality</w:t>
                            </w:r>
                          </w:p>
                          <w:p w14:paraId="43B7404F" w14:textId="77777777" w:rsidR="000F42B0" w:rsidRDefault="00352633" w:rsidP="000F42B0">
                            <w:pPr>
                              <w:spacing w:after="0" w:line="258" w:lineRule="auto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Attend to Social Justice</w:t>
                            </w:r>
                          </w:p>
                          <w:p w14:paraId="682AEC57" w14:textId="77777777" w:rsidR="000F42B0" w:rsidRDefault="00352633" w:rsidP="000F42B0">
                            <w:pPr>
                              <w:spacing w:after="0" w:line="258" w:lineRule="auto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Commission on Commissions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268022C" id="Rectangle 4" o:spid="_x0000_s1028" style="position:absolute;margin-left:-12.8pt;margin-top:232.15pt;width:229.6pt;height:23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" fillcolor="white [3201]" stroked="f">
                <v:textbox inset="2.53958mm,1.2694mm,2.53958mm,1.2694mm">
                  <w:txbxContent>
                    <w:p w14:paraId="2D8FBD44" w14:textId="77777777" w:rsidR="000F42B0" w:rsidRDefault="00352633" w:rsidP="000F42B0">
                      <w:pPr>
                        <w:spacing w:after="0" w:line="258" w:lineRule="auto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44"/>
                        </w:rPr>
                        <w:t>Community &amp; Coalition Building</w:t>
                      </w:r>
                    </w:p>
                    <w:p w14:paraId="7E5CA873" w14:textId="77777777" w:rsidR="000F42B0" w:rsidRDefault="00352633" w:rsidP="000F42B0">
                      <w:pPr>
                        <w:spacing w:after="0" w:line="258" w:lineRule="auto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Intersectionality</w:t>
                      </w:r>
                    </w:p>
                    <w:p w14:paraId="43B7404F" w14:textId="77777777" w:rsidR="000F42B0" w:rsidRDefault="00352633" w:rsidP="000F42B0">
                      <w:pPr>
                        <w:spacing w:after="0" w:line="258" w:lineRule="auto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Attend to Social Justice</w:t>
                      </w:r>
                    </w:p>
                    <w:p w14:paraId="682AEC57" w14:textId="77777777" w:rsidR="000F42B0" w:rsidRDefault="00352633" w:rsidP="000F42B0">
                      <w:pPr>
                        <w:spacing w:after="0" w:line="258" w:lineRule="auto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Commission on Commissions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7892D" wp14:editId="13867970">
                <wp:simplePos x="0" y="0"/>
                <wp:positionH relativeFrom="column">
                  <wp:posOffset>3869690</wp:posOffset>
                </wp:positionH>
                <wp:positionV relativeFrom="paragraph">
                  <wp:posOffset>2943860</wp:posOffset>
                </wp:positionV>
                <wp:extent cx="2847975" cy="24523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45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lt1"/>
                          </a:solidFill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636FD4FF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4"/>
                              </w:rPr>
                              <w:t>Learning &amp; Educating</w:t>
                            </w:r>
                          </w:p>
                          <w:p w14:paraId="544B2D20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“Normalizing Trans ID”</w:t>
                            </w:r>
                          </w:p>
                          <w:p w14:paraId="630F1371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Visibility and Bridging</w:t>
                            </w:r>
                          </w:p>
                          <w:p w14:paraId="5469C8B1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Sharing what we know</w:t>
                            </w:r>
                          </w:p>
                          <w:p w14:paraId="794504B1" w14:textId="77777777" w:rsidR="000F42B0" w:rsidRDefault="00352633" w:rsidP="000F42B0">
                            <w:pPr>
                              <w:spacing w:after="0"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Readings &amp; Citing Our Sources</w:t>
                            </w:r>
                          </w:p>
                          <w:p w14:paraId="67D1E4B2" w14:textId="77777777" w:rsidR="000F42B0" w:rsidRDefault="000F42B0" w:rsidP="000F42B0">
                            <w:pPr>
                              <w:spacing w:line="258" w:lineRule="auto"/>
                              <w:jc w:val="center"/>
                            </w:pPr>
                          </w:p>
                          <w:p w14:paraId="7A3F7E2A" w14:textId="77777777" w:rsidR="000F42B0" w:rsidRDefault="000F42B0" w:rsidP="000F42B0">
                            <w:pPr>
                              <w:spacing w:line="258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E7892D" id="Rectangle 2" o:spid="_x0000_s1029" style="position:absolute;margin-left:304.7pt;margin-top:231.8pt;width:224.25pt;height:19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6FD4FF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44"/>
                        </w:rPr>
                        <w:t>Learning &amp; Educating</w:t>
                      </w:r>
                    </w:p>
                    <w:p w14:paraId="544B2D20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“Normalizing Trans ID”</w:t>
                      </w:r>
                    </w:p>
                    <w:p w14:paraId="630F1371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Visibility and Bridging</w:t>
                      </w:r>
                    </w:p>
                    <w:p w14:paraId="5469C8B1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Sharing what we know</w:t>
                      </w:r>
                    </w:p>
                    <w:p w14:paraId="794504B1" w14:textId="77777777" w:rsidR="000F42B0" w:rsidRDefault="00352633" w:rsidP="000F42B0">
                      <w:pPr>
                        <w:spacing w:after="0"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Readings &amp; Citing Our Sources</w:t>
                      </w:r>
                    </w:p>
                    <w:p w14:paraId="67D1E4B2" w14:textId="77777777" w:rsidR="000F42B0" w:rsidRDefault="000F42B0" w:rsidP="000F42B0">
                      <w:pPr>
                        <w:spacing w:line="258" w:lineRule="auto"/>
                        <w:jc w:val="center"/>
                      </w:pPr>
                    </w:p>
                    <w:p w14:paraId="7A3F7E2A" w14:textId="77777777" w:rsidR="000F42B0" w:rsidRDefault="000F42B0" w:rsidP="000F42B0">
                      <w:pPr>
                        <w:spacing w:line="258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D7B5B" wp14:editId="39A21858">
                <wp:simplePos x="0" y="0"/>
                <wp:positionH relativeFrom="column">
                  <wp:posOffset>1570355</wp:posOffset>
                </wp:positionH>
                <wp:positionV relativeFrom="paragraph">
                  <wp:posOffset>459740</wp:posOffset>
                </wp:positionV>
                <wp:extent cx="3233572" cy="2455649"/>
                <wp:effectExtent l="0" t="0" r="0" b="0"/>
                <wp:wrapSquare wrapText="bothSides"/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572" cy="245564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CC"/>
                        </a:solidFill>
                        <a:ln w="12700">
                          <a:solidFill>
                            <a:srgbClr val="31538F"/>
                          </a:solidFill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76042E6E" w14:textId="77777777" w:rsidR="000F42B0" w:rsidRDefault="000F42B0" w:rsidP="000F42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28ED7B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30" type="#_x0000_t5" style="position:absolute;margin-left:123.65pt;margin-top:36.2pt;width:254.6pt;height:19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" fillcolor="#f6c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042E6E" w14:textId="77777777" w:rsidR="000F42B0" w:rsidRDefault="000F42B0" w:rsidP="000F42B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CA9FC" wp14:editId="2161DD00">
                <wp:simplePos x="0" y="0"/>
                <wp:positionH relativeFrom="column">
                  <wp:posOffset>939800</wp:posOffset>
                </wp:positionH>
                <wp:positionV relativeFrom="paragraph">
                  <wp:posOffset>6441440</wp:posOffset>
                </wp:positionV>
                <wp:extent cx="5468629" cy="204304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629" cy="2043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EC6FB" w14:textId="77777777" w:rsidR="000F42B0" w:rsidRDefault="00352633" w:rsidP="000F42B0">
                            <w:pPr>
                              <w:spacing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4"/>
                              </w:rPr>
                              <w:t>Commission on the Status of LGBTQIA</w:t>
                            </w:r>
                          </w:p>
                          <w:p w14:paraId="68A462B3" w14:textId="77777777" w:rsidR="000F42B0" w:rsidRDefault="00352633" w:rsidP="000F42B0">
                            <w:pPr>
                              <w:spacing w:line="258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What is our mission?</w:t>
                            </w:r>
                          </w:p>
                          <w:p w14:paraId="056B4CDD" w14:textId="77777777" w:rsidR="000F42B0" w:rsidRDefault="000F42B0" w:rsidP="000F42B0">
                            <w:pPr>
                              <w:spacing w:line="258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8CA9FC" id="Rectangle 5" o:spid="_x0000_s1031" style="position:absolute;margin-left:74pt;margin-top:507.2pt;width:430.6pt;height:16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" fillcolor="white [3201]" stroked="f">
                <v:textbox inset="2.53958mm,1.2694mm,2.53958mm,1.2694mm">
                  <w:txbxContent>
                    <w:p w14:paraId="267EC6FB" w14:textId="77777777" w:rsidR="000F42B0" w:rsidRDefault="00352633" w:rsidP="000F42B0">
                      <w:pPr>
                        <w:spacing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44"/>
                        </w:rPr>
                        <w:t>Commission on the Status of LGBTQIA</w:t>
                      </w:r>
                    </w:p>
                    <w:p w14:paraId="68A462B3" w14:textId="77777777" w:rsidR="000F42B0" w:rsidRDefault="00352633" w:rsidP="000F42B0">
                      <w:pPr>
                        <w:spacing w:line="258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What is our mission?</w:t>
                      </w:r>
                    </w:p>
                    <w:p w14:paraId="056B4CDD" w14:textId="77777777" w:rsidR="000F42B0" w:rsidRDefault="000F42B0" w:rsidP="000F42B0">
                      <w:pPr>
                        <w:spacing w:line="258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27F97" w:rsidRPr="00320F8D" w:rsidSect="004844CD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725"/>
    <w:multiLevelType w:val="hybridMultilevel"/>
    <w:tmpl w:val="E324824A"/>
    <w:lvl w:ilvl="0" w:tplc="316A3734">
      <w:start w:val="1"/>
      <w:numFmt w:val="upperRoman"/>
      <w:lvlText w:val="%1."/>
      <w:lvlJc w:val="right"/>
      <w:pPr>
        <w:ind w:left="720" w:hanging="360"/>
      </w:pPr>
    </w:lvl>
    <w:lvl w:ilvl="1" w:tplc="33721B08" w:tentative="1">
      <w:start w:val="1"/>
      <w:numFmt w:val="lowerLetter"/>
      <w:lvlText w:val="%2."/>
      <w:lvlJc w:val="left"/>
      <w:pPr>
        <w:ind w:left="1440" w:hanging="360"/>
      </w:pPr>
    </w:lvl>
    <w:lvl w:ilvl="2" w:tplc="7A80076C" w:tentative="1">
      <w:start w:val="1"/>
      <w:numFmt w:val="lowerRoman"/>
      <w:lvlText w:val="%3."/>
      <w:lvlJc w:val="right"/>
      <w:pPr>
        <w:ind w:left="2160" w:hanging="180"/>
      </w:pPr>
    </w:lvl>
    <w:lvl w:ilvl="3" w:tplc="1E4228FC" w:tentative="1">
      <w:start w:val="1"/>
      <w:numFmt w:val="decimal"/>
      <w:lvlText w:val="%4."/>
      <w:lvlJc w:val="left"/>
      <w:pPr>
        <w:ind w:left="2880" w:hanging="360"/>
      </w:pPr>
    </w:lvl>
    <w:lvl w:ilvl="4" w:tplc="BE6A6FE0" w:tentative="1">
      <w:start w:val="1"/>
      <w:numFmt w:val="lowerLetter"/>
      <w:lvlText w:val="%5."/>
      <w:lvlJc w:val="left"/>
      <w:pPr>
        <w:ind w:left="3600" w:hanging="360"/>
      </w:pPr>
    </w:lvl>
    <w:lvl w:ilvl="5" w:tplc="79D8B2EE" w:tentative="1">
      <w:start w:val="1"/>
      <w:numFmt w:val="lowerRoman"/>
      <w:lvlText w:val="%6."/>
      <w:lvlJc w:val="right"/>
      <w:pPr>
        <w:ind w:left="4320" w:hanging="180"/>
      </w:pPr>
    </w:lvl>
    <w:lvl w:ilvl="6" w:tplc="FA60CEF4" w:tentative="1">
      <w:start w:val="1"/>
      <w:numFmt w:val="decimal"/>
      <w:lvlText w:val="%7."/>
      <w:lvlJc w:val="left"/>
      <w:pPr>
        <w:ind w:left="5040" w:hanging="360"/>
      </w:pPr>
    </w:lvl>
    <w:lvl w:ilvl="7" w:tplc="1CC4EB2C" w:tentative="1">
      <w:start w:val="1"/>
      <w:numFmt w:val="lowerLetter"/>
      <w:lvlText w:val="%8."/>
      <w:lvlJc w:val="left"/>
      <w:pPr>
        <w:ind w:left="5760" w:hanging="360"/>
      </w:pPr>
    </w:lvl>
    <w:lvl w:ilvl="8" w:tplc="8FB80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181"/>
    <w:multiLevelType w:val="hybridMultilevel"/>
    <w:tmpl w:val="BA5ABB56"/>
    <w:lvl w:ilvl="0" w:tplc="B90C7ECC">
      <w:start w:val="1"/>
      <w:numFmt w:val="decimal"/>
      <w:lvlText w:val="%1."/>
      <w:lvlJc w:val="left"/>
      <w:pPr>
        <w:ind w:left="720" w:hanging="360"/>
      </w:pPr>
    </w:lvl>
    <w:lvl w:ilvl="1" w:tplc="F30808BC" w:tentative="1">
      <w:start w:val="1"/>
      <w:numFmt w:val="lowerLetter"/>
      <w:lvlText w:val="%2."/>
      <w:lvlJc w:val="left"/>
      <w:pPr>
        <w:ind w:left="1440" w:hanging="360"/>
      </w:pPr>
    </w:lvl>
    <w:lvl w:ilvl="2" w:tplc="7C0EA754" w:tentative="1">
      <w:start w:val="1"/>
      <w:numFmt w:val="lowerRoman"/>
      <w:lvlText w:val="%3."/>
      <w:lvlJc w:val="right"/>
      <w:pPr>
        <w:ind w:left="2160" w:hanging="180"/>
      </w:pPr>
    </w:lvl>
    <w:lvl w:ilvl="3" w:tplc="C25020C8" w:tentative="1">
      <w:start w:val="1"/>
      <w:numFmt w:val="decimal"/>
      <w:lvlText w:val="%4."/>
      <w:lvlJc w:val="left"/>
      <w:pPr>
        <w:ind w:left="2880" w:hanging="360"/>
      </w:pPr>
    </w:lvl>
    <w:lvl w:ilvl="4" w:tplc="1D105C46" w:tentative="1">
      <w:start w:val="1"/>
      <w:numFmt w:val="lowerLetter"/>
      <w:lvlText w:val="%5."/>
      <w:lvlJc w:val="left"/>
      <w:pPr>
        <w:ind w:left="3600" w:hanging="360"/>
      </w:pPr>
    </w:lvl>
    <w:lvl w:ilvl="5" w:tplc="567E83CC" w:tentative="1">
      <w:start w:val="1"/>
      <w:numFmt w:val="lowerRoman"/>
      <w:lvlText w:val="%6."/>
      <w:lvlJc w:val="right"/>
      <w:pPr>
        <w:ind w:left="4320" w:hanging="180"/>
      </w:pPr>
    </w:lvl>
    <w:lvl w:ilvl="6" w:tplc="A84CEA10" w:tentative="1">
      <w:start w:val="1"/>
      <w:numFmt w:val="decimal"/>
      <w:lvlText w:val="%7."/>
      <w:lvlJc w:val="left"/>
      <w:pPr>
        <w:ind w:left="5040" w:hanging="360"/>
      </w:pPr>
    </w:lvl>
    <w:lvl w:ilvl="7" w:tplc="27EE1A2C" w:tentative="1">
      <w:start w:val="1"/>
      <w:numFmt w:val="lowerLetter"/>
      <w:lvlText w:val="%8."/>
      <w:lvlJc w:val="left"/>
      <w:pPr>
        <w:ind w:left="5760" w:hanging="360"/>
      </w:pPr>
    </w:lvl>
    <w:lvl w:ilvl="8" w:tplc="9490C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376"/>
    <w:multiLevelType w:val="multilevel"/>
    <w:tmpl w:val="AFFAA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80567"/>
    <w:multiLevelType w:val="hybridMultilevel"/>
    <w:tmpl w:val="5546F0FC"/>
    <w:lvl w:ilvl="0" w:tplc="8B5A687C">
      <w:start w:val="1"/>
      <w:numFmt w:val="upperRoman"/>
      <w:lvlText w:val="%1."/>
      <w:lvlJc w:val="right"/>
      <w:pPr>
        <w:ind w:left="1440" w:hanging="360"/>
      </w:pPr>
    </w:lvl>
    <w:lvl w:ilvl="1" w:tplc="F09C30DE" w:tentative="1">
      <w:start w:val="1"/>
      <w:numFmt w:val="lowerLetter"/>
      <w:lvlText w:val="%2."/>
      <w:lvlJc w:val="left"/>
      <w:pPr>
        <w:ind w:left="2160" w:hanging="360"/>
      </w:pPr>
    </w:lvl>
    <w:lvl w:ilvl="2" w:tplc="4286A47A" w:tentative="1">
      <w:start w:val="1"/>
      <w:numFmt w:val="lowerRoman"/>
      <w:lvlText w:val="%3."/>
      <w:lvlJc w:val="right"/>
      <w:pPr>
        <w:ind w:left="2880" w:hanging="180"/>
      </w:pPr>
    </w:lvl>
    <w:lvl w:ilvl="3" w:tplc="7E085D12" w:tentative="1">
      <w:start w:val="1"/>
      <w:numFmt w:val="decimal"/>
      <w:lvlText w:val="%4."/>
      <w:lvlJc w:val="left"/>
      <w:pPr>
        <w:ind w:left="3600" w:hanging="360"/>
      </w:pPr>
    </w:lvl>
    <w:lvl w:ilvl="4" w:tplc="FBD491B8" w:tentative="1">
      <w:start w:val="1"/>
      <w:numFmt w:val="lowerLetter"/>
      <w:lvlText w:val="%5."/>
      <w:lvlJc w:val="left"/>
      <w:pPr>
        <w:ind w:left="4320" w:hanging="360"/>
      </w:pPr>
    </w:lvl>
    <w:lvl w:ilvl="5" w:tplc="D45A3882" w:tentative="1">
      <w:start w:val="1"/>
      <w:numFmt w:val="lowerRoman"/>
      <w:lvlText w:val="%6."/>
      <w:lvlJc w:val="right"/>
      <w:pPr>
        <w:ind w:left="5040" w:hanging="180"/>
      </w:pPr>
    </w:lvl>
    <w:lvl w:ilvl="6" w:tplc="1DDA967A" w:tentative="1">
      <w:start w:val="1"/>
      <w:numFmt w:val="decimal"/>
      <w:lvlText w:val="%7."/>
      <w:lvlJc w:val="left"/>
      <w:pPr>
        <w:ind w:left="5760" w:hanging="360"/>
      </w:pPr>
    </w:lvl>
    <w:lvl w:ilvl="7" w:tplc="308845CE" w:tentative="1">
      <w:start w:val="1"/>
      <w:numFmt w:val="lowerLetter"/>
      <w:lvlText w:val="%8."/>
      <w:lvlJc w:val="left"/>
      <w:pPr>
        <w:ind w:left="6480" w:hanging="360"/>
      </w:pPr>
    </w:lvl>
    <w:lvl w:ilvl="8" w:tplc="650CEB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C55F8A"/>
    <w:multiLevelType w:val="hybridMultilevel"/>
    <w:tmpl w:val="12C8DC40"/>
    <w:lvl w:ilvl="0" w:tplc="EB2C9704">
      <w:start w:val="1"/>
      <w:numFmt w:val="lowerLetter"/>
      <w:lvlText w:val="%1."/>
      <w:lvlJc w:val="left"/>
      <w:pPr>
        <w:ind w:left="720" w:hanging="360"/>
      </w:pPr>
    </w:lvl>
    <w:lvl w:ilvl="1" w:tplc="014AEE5E" w:tentative="1">
      <w:start w:val="1"/>
      <w:numFmt w:val="lowerLetter"/>
      <w:lvlText w:val="%2."/>
      <w:lvlJc w:val="left"/>
      <w:pPr>
        <w:ind w:left="1440" w:hanging="360"/>
      </w:pPr>
    </w:lvl>
    <w:lvl w:ilvl="2" w:tplc="3B0A422A" w:tentative="1">
      <w:start w:val="1"/>
      <w:numFmt w:val="lowerRoman"/>
      <w:lvlText w:val="%3."/>
      <w:lvlJc w:val="right"/>
      <w:pPr>
        <w:ind w:left="2160" w:hanging="180"/>
      </w:pPr>
    </w:lvl>
    <w:lvl w:ilvl="3" w:tplc="ABE28F04" w:tentative="1">
      <w:start w:val="1"/>
      <w:numFmt w:val="decimal"/>
      <w:lvlText w:val="%4."/>
      <w:lvlJc w:val="left"/>
      <w:pPr>
        <w:ind w:left="2880" w:hanging="360"/>
      </w:pPr>
    </w:lvl>
    <w:lvl w:ilvl="4" w:tplc="36D26746" w:tentative="1">
      <w:start w:val="1"/>
      <w:numFmt w:val="lowerLetter"/>
      <w:lvlText w:val="%5."/>
      <w:lvlJc w:val="left"/>
      <w:pPr>
        <w:ind w:left="3600" w:hanging="360"/>
      </w:pPr>
    </w:lvl>
    <w:lvl w:ilvl="5" w:tplc="4E28A8AC" w:tentative="1">
      <w:start w:val="1"/>
      <w:numFmt w:val="lowerRoman"/>
      <w:lvlText w:val="%6."/>
      <w:lvlJc w:val="right"/>
      <w:pPr>
        <w:ind w:left="4320" w:hanging="180"/>
      </w:pPr>
    </w:lvl>
    <w:lvl w:ilvl="6" w:tplc="49383B98" w:tentative="1">
      <w:start w:val="1"/>
      <w:numFmt w:val="decimal"/>
      <w:lvlText w:val="%7."/>
      <w:lvlJc w:val="left"/>
      <w:pPr>
        <w:ind w:left="5040" w:hanging="360"/>
      </w:pPr>
    </w:lvl>
    <w:lvl w:ilvl="7" w:tplc="919484FA" w:tentative="1">
      <w:start w:val="1"/>
      <w:numFmt w:val="lowerLetter"/>
      <w:lvlText w:val="%8."/>
      <w:lvlJc w:val="left"/>
      <w:pPr>
        <w:ind w:left="5760" w:hanging="360"/>
      </w:pPr>
    </w:lvl>
    <w:lvl w:ilvl="8" w:tplc="E272E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1131"/>
    <w:multiLevelType w:val="hybridMultilevel"/>
    <w:tmpl w:val="CED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7671"/>
    <w:multiLevelType w:val="multilevel"/>
    <w:tmpl w:val="453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679E"/>
    <w:multiLevelType w:val="multilevel"/>
    <w:tmpl w:val="D0A0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4675E"/>
    <w:multiLevelType w:val="hybridMultilevel"/>
    <w:tmpl w:val="7BD64C80"/>
    <w:lvl w:ilvl="0" w:tplc="66EC0CCA">
      <w:start w:val="1"/>
      <w:numFmt w:val="upperRoman"/>
      <w:lvlText w:val="%1."/>
      <w:lvlJc w:val="right"/>
      <w:pPr>
        <w:ind w:left="1350" w:hanging="360"/>
      </w:pPr>
    </w:lvl>
    <w:lvl w:ilvl="1" w:tplc="E4808108" w:tentative="1">
      <w:start w:val="1"/>
      <w:numFmt w:val="lowerLetter"/>
      <w:lvlText w:val="%2."/>
      <w:lvlJc w:val="left"/>
      <w:pPr>
        <w:ind w:left="2070" w:hanging="360"/>
      </w:pPr>
    </w:lvl>
    <w:lvl w:ilvl="2" w:tplc="740EC976" w:tentative="1">
      <w:start w:val="1"/>
      <w:numFmt w:val="lowerRoman"/>
      <w:lvlText w:val="%3."/>
      <w:lvlJc w:val="right"/>
      <w:pPr>
        <w:ind w:left="2790" w:hanging="180"/>
      </w:pPr>
    </w:lvl>
    <w:lvl w:ilvl="3" w:tplc="55CE144C" w:tentative="1">
      <w:start w:val="1"/>
      <w:numFmt w:val="decimal"/>
      <w:lvlText w:val="%4."/>
      <w:lvlJc w:val="left"/>
      <w:pPr>
        <w:ind w:left="3510" w:hanging="360"/>
      </w:pPr>
    </w:lvl>
    <w:lvl w:ilvl="4" w:tplc="05561A92" w:tentative="1">
      <w:start w:val="1"/>
      <w:numFmt w:val="lowerLetter"/>
      <w:lvlText w:val="%5."/>
      <w:lvlJc w:val="left"/>
      <w:pPr>
        <w:ind w:left="4230" w:hanging="360"/>
      </w:pPr>
    </w:lvl>
    <w:lvl w:ilvl="5" w:tplc="B1C67C1A" w:tentative="1">
      <w:start w:val="1"/>
      <w:numFmt w:val="lowerRoman"/>
      <w:lvlText w:val="%6."/>
      <w:lvlJc w:val="right"/>
      <w:pPr>
        <w:ind w:left="4950" w:hanging="180"/>
      </w:pPr>
    </w:lvl>
    <w:lvl w:ilvl="6" w:tplc="796C9164" w:tentative="1">
      <w:start w:val="1"/>
      <w:numFmt w:val="decimal"/>
      <w:lvlText w:val="%7."/>
      <w:lvlJc w:val="left"/>
      <w:pPr>
        <w:ind w:left="5670" w:hanging="360"/>
      </w:pPr>
    </w:lvl>
    <w:lvl w:ilvl="7" w:tplc="44920492" w:tentative="1">
      <w:start w:val="1"/>
      <w:numFmt w:val="lowerLetter"/>
      <w:lvlText w:val="%8."/>
      <w:lvlJc w:val="left"/>
      <w:pPr>
        <w:ind w:left="6390" w:hanging="360"/>
      </w:pPr>
    </w:lvl>
    <w:lvl w:ilvl="8" w:tplc="C1A6743C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83E03AD"/>
    <w:multiLevelType w:val="hybridMultilevel"/>
    <w:tmpl w:val="475CE07C"/>
    <w:lvl w:ilvl="0" w:tplc="4B045790">
      <w:start w:val="1"/>
      <w:numFmt w:val="upperRoman"/>
      <w:lvlText w:val="%1."/>
      <w:lvlJc w:val="right"/>
      <w:pPr>
        <w:ind w:left="720" w:hanging="360"/>
      </w:pPr>
    </w:lvl>
    <w:lvl w:ilvl="1" w:tplc="A2066560" w:tentative="1">
      <w:start w:val="1"/>
      <w:numFmt w:val="lowerLetter"/>
      <w:lvlText w:val="%2."/>
      <w:lvlJc w:val="left"/>
      <w:pPr>
        <w:ind w:left="1440" w:hanging="360"/>
      </w:pPr>
    </w:lvl>
    <w:lvl w:ilvl="2" w:tplc="7764D222" w:tentative="1">
      <w:start w:val="1"/>
      <w:numFmt w:val="lowerRoman"/>
      <w:lvlText w:val="%3."/>
      <w:lvlJc w:val="right"/>
      <w:pPr>
        <w:ind w:left="2160" w:hanging="180"/>
      </w:pPr>
    </w:lvl>
    <w:lvl w:ilvl="3" w:tplc="1602C0CA" w:tentative="1">
      <w:start w:val="1"/>
      <w:numFmt w:val="decimal"/>
      <w:lvlText w:val="%4."/>
      <w:lvlJc w:val="left"/>
      <w:pPr>
        <w:ind w:left="2880" w:hanging="360"/>
      </w:pPr>
    </w:lvl>
    <w:lvl w:ilvl="4" w:tplc="849CE0A0" w:tentative="1">
      <w:start w:val="1"/>
      <w:numFmt w:val="lowerLetter"/>
      <w:lvlText w:val="%5."/>
      <w:lvlJc w:val="left"/>
      <w:pPr>
        <w:ind w:left="3600" w:hanging="360"/>
      </w:pPr>
    </w:lvl>
    <w:lvl w:ilvl="5" w:tplc="F8F6BEB2" w:tentative="1">
      <w:start w:val="1"/>
      <w:numFmt w:val="lowerRoman"/>
      <w:lvlText w:val="%6."/>
      <w:lvlJc w:val="right"/>
      <w:pPr>
        <w:ind w:left="4320" w:hanging="180"/>
      </w:pPr>
    </w:lvl>
    <w:lvl w:ilvl="6" w:tplc="50F09496" w:tentative="1">
      <w:start w:val="1"/>
      <w:numFmt w:val="decimal"/>
      <w:lvlText w:val="%7."/>
      <w:lvlJc w:val="left"/>
      <w:pPr>
        <w:ind w:left="5040" w:hanging="360"/>
      </w:pPr>
    </w:lvl>
    <w:lvl w:ilvl="7" w:tplc="BF9415D6" w:tentative="1">
      <w:start w:val="1"/>
      <w:numFmt w:val="lowerLetter"/>
      <w:lvlText w:val="%8."/>
      <w:lvlJc w:val="left"/>
      <w:pPr>
        <w:ind w:left="5760" w:hanging="360"/>
      </w:pPr>
    </w:lvl>
    <w:lvl w:ilvl="8" w:tplc="FABC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587"/>
    <w:multiLevelType w:val="hybridMultilevel"/>
    <w:tmpl w:val="7C9858E0"/>
    <w:lvl w:ilvl="0" w:tplc="35A2F5F6">
      <w:start w:val="1"/>
      <w:numFmt w:val="upperRoman"/>
      <w:lvlText w:val="%1."/>
      <w:lvlJc w:val="right"/>
      <w:pPr>
        <w:ind w:left="720" w:hanging="360"/>
      </w:pPr>
    </w:lvl>
    <w:lvl w:ilvl="1" w:tplc="934A251A" w:tentative="1">
      <w:start w:val="1"/>
      <w:numFmt w:val="lowerLetter"/>
      <w:lvlText w:val="%2."/>
      <w:lvlJc w:val="left"/>
      <w:pPr>
        <w:ind w:left="1440" w:hanging="360"/>
      </w:pPr>
    </w:lvl>
    <w:lvl w:ilvl="2" w:tplc="B1DE1B26" w:tentative="1">
      <w:start w:val="1"/>
      <w:numFmt w:val="lowerRoman"/>
      <w:lvlText w:val="%3."/>
      <w:lvlJc w:val="right"/>
      <w:pPr>
        <w:ind w:left="2160" w:hanging="180"/>
      </w:pPr>
    </w:lvl>
    <w:lvl w:ilvl="3" w:tplc="CC8C9028" w:tentative="1">
      <w:start w:val="1"/>
      <w:numFmt w:val="decimal"/>
      <w:lvlText w:val="%4."/>
      <w:lvlJc w:val="left"/>
      <w:pPr>
        <w:ind w:left="2880" w:hanging="360"/>
      </w:pPr>
    </w:lvl>
    <w:lvl w:ilvl="4" w:tplc="F5567D70" w:tentative="1">
      <w:start w:val="1"/>
      <w:numFmt w:val="lowerLetter"/>
      <w:lvlText w:val="%5."/>
      <w:lvlJc w:val="left"/>
      <w:pPr>
        <w:ind w:left="3600" w:hanging="360"/>
      </w:pPr>
    </w:lvl>
    <w:lvl w:ilvl="5" w:tplc="CB88AA7E" w:tentative="1">
      <w:start w:val="1"/>
      <w:numFmt w:val="lowerRoman"/>
      <w:lvlText w:val="%6."/>
      <w:lvlJc w:val="right"/>
      <w:pPr>
        <w:ind w:left="4320" w:hanging="180"/>
      </w:pPr>
    </w:lvl>
    <w:lvl w:ilvl="6" w:tplc="0EEA7794" w:tentative="1">
      <w:start w:val="1"/>
      <w:numFmt w:val="decimal"/>
      <w:lvlText w:val="%7."/>
      <w:lvlJc w:val="left"/>
      <w:pPr>
        <w:ind w:left="5040" w:hanging="360"/>
      </w:pPr>
    </w:lvl>
    <w:lvl w:ilvl="7" w:tplc="D742BEF0" w:tentative="1">
      <w:start w:val="1"/>
      <w:numFmt w:val="lowerLetter"/>
      <w:lvlText w:val="%8."/>
      <w:lvlJc w:val="left"/>
      <w:pPr>
        <w:ind w:left="5760" w:hanging="360"/>
      </w:pPr>
    </w:lvl>
    <w:lvl w:ilvl="8" w:tplc="A8763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1D04"/>
    <w:multiLevelType w:val="multilevel"/>
    <w:tmpl w:val="D674A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14D20"/>
    <w:multiLevelType w:val="hybridMultilevel"/>
    <w:tmpl w:val="9272AC54"/>
    <w:lvl w:ilvl="0" w:tplc="9DA8C05E">
      <w:start w:val="1"/>
      <w:numFmt w:val="upperRoman"/>
      <w:lvlText w:val="%1."/>
      <w:lvlJc w:val="right"/>
      <w:pPr>
        <w:ind w:left="1440" w:hanging="360"/>
      </w:pPr>
    </w:lvl>
    <w:lvl w:ilvl="1" w:tplc="8170358E" w:tentative="1">
      <w:start w:val="1"/>
      <w:numFmt w:val="lowerLetter"/>
      <w:lvlText w:val="%2."/>
      <w:lvlJc w:val="left"/>
      <w:pPr>
        <w:ind w:left="2160" w:hanging="360"/>
      </w:pPr>
    </w:lvl>
    <w:lvl w:ilvl="2" w:tplc="F19A42EE" w:tentative="1">
      <w:start w:val="1"/>
      <w:numFmt w:val="lowerRoman"/>
      <w:lvlText w:val="%3."/>
      <w:lvlJc w:val="right"/>
      <w:pPr>
        <w:ind w:left="2880" w:hanging="180"/>
      </w:pPr>
    </w:lvl>
    <w:lvl w:ilvl="3" w:tplc="0A7804DC" w:tentative="1">
      <w:start w:val="1"/>
      <w:numFmt w:val="decimal"/>
      <w:lvlText w:val="%4."/>
      <w:lvlJc w:val="left"/>
      <w:pPr>
        <w:ind w:left="3600" w:hanging="360"/>
      </w:pPr>
    </w:lvl>
    <w:lvl w:ilvl="4" w:tplc="B1A44C3A" w:tentative="1">
      <w:start w:val="1"/>
      <w:numFmt w:val="lowerLetter"/>
      <w:lvlText w:val="%5."/>
      <w:lvlJc w:val="left"/>
      <w:pPr>
        <w:ind w:left="4320" w:hanging="360"/>
      </w:pPr>
    </w:lvl>
    <w:lvl w:ilvl="5" w:tplc="A15E1054" w:tentative="1">
      <w:start w:val="1"/>
      <w:numFmt w:val="lowerRoman"/>
      <w:lvlText w:val="%6."/>
      <w:lvlJc w:val="right"/>
      <w:pPr>
        <w:ind w:left="5040" w:hanging="180"/>
      </w:pPr>
    </w:lvl>
    <w:lvl w:ilvl="6" w:tplc="CFC8B6A2" w:tentative="1">
      <w:start w:val="1"/>
      <w:numFmt w:val="decimal"/>
      <w:lvlText w:val="%7."/>
      <w:lvlJc w:val="left"/>
      <w:pPr>
        <w:ind w:left="5760" w:hanging="360"/>
      </w:pPr>
    </w:lvl>
    <w:lvl w:ilvl="7" w:tplc="10BAF8DE" w:tentative="1">
      <w:start w:val="1"/>
      <w:numFmt w:val="lowerLetter"/>
      <w:lvlText w:val="%8."/>
      <w:lvlJc w:val="left"/>
      <w:pPr>
        <w:ind w:left="6480" w:hanging="360"/>
      </w:pPr>
    </w:lvl>
    <w:lvl w:ilvl="8" w:tplc="268C39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F573C"/>
    <w:multiLevelType w:val="hybridMultilevel"/>
    <w:tmpl w:val="AF86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01819"/>
    <w:multiLevelType w:val="multilevel"/>
    <w:tmpl w:val="5D2E4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F255E"/>
    <w:multiLevelType w:val="hybridMultilevel"/>
    <w:tmpl w:val="CE32E5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12778C4"/>
    <w:multiLevelType w:val="hybridMultilevel"/>
    <w:tmpl w:val="7EFE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A3C1C"/>
    <w:multiLevelType w:val="hybridMultilevel"/>
    <w:tmpl w:val="23665954"/>
    <w:lvl w:ilvl="0" w:tplc="9D543020">
      <w:start w:val="1"/>
      <w:numFmt w:val="upperRoman"/>
      <w:lvlText w:val="%1."/>
      <w:lvlJc w:val="right"/>
      <w:pPr>
        <w:ind w:left="720" w:hanging="360"/>
      </w:pPr>
    </w:lvl>
    <w:lvl w:ilvl="1" w:tplc="A5F2BA36" w:tentative="1">
      <w:start w:val="1"/>
      <w:numFmt w:val="lowerLetter"/>
      <w:lvlText w:val="%2."/>
      <w:lvlJc w:val="left"/>
      <w:pPr>
        <w:ind w:left="1440" w:hanging="360"/>
      </w:pPr>
    </w:lvl>
    <w:lvl w:ilvl="2" w:tplc="3836025C" w:tentative="1">
      <w:start w:val="1"/>
      <w:numFmt w:val="lowerRoman"/>
      <w:lvlText w:val="%3."/>
      <w:lvlJc w:val="right"/>
      <w:pPr>
        <w:ind w:left="2160" w:hanging="180"/>
      </w:pPr>
    </w:lvl>
    <w:lvl w:ilvl="3" w:tplc="F74477D6" w:tentative="1">
      <w:start w:val="1"/>
      <w:numFmt w:val="decimal"/>
      <w:lvlText w:val="%4."/>
      <w:lvlJc w:val="left"/>
      <w:pPr>
        <w:ind w:left="2880" w:hanging="360"/>
      </w:pPr>
    </w:lvl>
    <w:lvl w:ilvl="4" w:tplc="AA147346" w:tentative="1">
      <w:start w:val="1"/>
      <w:numFmt w:val="lowerLetter"/>
      <w:lvlText w:val="%5."/>
      <w:lvlJc w:val="left"/>
      <w:pPr>
        <w:ind w:left="3600" w:hanging="360"/>
      </w:pPr>
    </w:lvl>
    <w:lvl w:ilvl="5" w:tplc="AAA06E84" w:tentative="1">
      <w:start w:val="1"/>
      <w:numFmt w:val="lowerRoman"/>
      <w:lvlText w:val="%6."/>
      <w:lvlJc w:val="right"/>
      <w:pPr>
        <w:ind w:left="4320" w:hanging="180"/>
      </w:pPr>
    </w:lvl>
    <w:lvl w:ilvl="6" w:tplc="47A62DF4" w:tentative="1">
      <w:start w:val="1"/>
      <w:numFmt w:val="decimal"/>
      <w:lvlText w:val="%7."/>
      <w:lvlJc w:val="left"/>
      <w:pPr>
        <w:ind w:left="5040" w:hanging="360"/>
      </w:pPr>
    </w:lvl>
    <w:lvl w:ilvl="7" w:tplc="6BC498C8" w:tentative="1">
      <w:start w:val="1"/>
      <w:numFmt w:val="lowerLetter"/>
      <w:lvlText w:val="%8."/>
      <w:lvlJc w:val="left"/>
      <w:pPr>
        <w:ind w:left="5760" w:hanging="360"/>
      </w:pPr>
    </w:lvl>
    <w:lvl w:ilvl="8" w:tplc="BD948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331F"/>
    <w:multiLevelType w:val="multilevel"/>
    <w:tmpl w:val="D22EC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E2163"/>
    <w:multiLevelType w:val="hybridMultilevel"/>
    <w:tmpl w:val="FA2E7A1A"/>
    <w:lvl w:ilvl="0" w:tplc="A29A863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884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0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C2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62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4C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EF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4E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09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A5B1B"/>
    <w:multiLevelType w:val="multilevel"/>
    <w:tmpl w:val="D428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15F34"/>
    <w:multiLevelType w:val="hybridMultilevel"/>
    <w:tmpl w:val="1BD06DF4"/>
    <w:lvl w:ilvl="0" w:tplc="0F4C1424">
      <w:start w:val="1"/>
      <w:numFmt w:val="upperRoman"/>
      <w:lvlText w:val="%1."/>
      <w:lvlJc w:val="right"/>
      <w:pPr>
        <w:ind w:left="720" w:hanging="360"/>
      </w:pPr>
    </w:lvl>
    <w:lvl w:ilvl="1" w:tplc="1BAAD1C2" w:tentative="1">
      <w:start w:val="1"/>
      <w:numFmt w:val="lowerLetter"/>
      <w:lvlText w:val="%2."/>
      <w:lvlJc w:val="left"/>
      <w:pPr>
        <w:ind w:left="1440" w:hanging="360"/>
      </w:pPr>
    </w:lvl>
    <w:lvl w:ilvl="2" w:tplc="7FC67100" w:tentative="1">
      <w:start w:val="1"/>
      <w:numFmt w:val="lowerRoman"/>
      <w:lvlText w:val="%3."/>
      <w:lvlJc w:val="right"/>
      <w:pPr>
        <w:ind w:left="2160" w:hanging="180"/>
      </w:pPr>
    </w:lvl>
    <w:lvl w:ilvl="3" w:tplc="923A5704" w:tentative="1">
      <w:start w:val="1"/>
      <w:numFmt w:val="decimal"/>
      <w:lvlText w:val="%4."/>
      <w:lvlJc w:val="left"/>
      <w:pPr>
        <w:ind w:left="2880" w:hanging="360"/>
      </w:pPr>
    </w:lvl>
    <w:lvl w:ilvl="4" w:tplc="A92A635C" w:tentative="1">
      <w:start w:val="1"/>
      <w:numFmt w:val="lowerLetter"/>
      <w:lvlText w:val="%5."/>
      <w:lvlJc w:val="left"/>
      <w:pPr>
        <w:ind w:left="3600" w:hanging="360"/>
      </w:pPr>
    </w:lvl>
    <w:lvl w:ilvl="5" w:tplc="33DA931C" w:tentative="1">
      <w:start w:val="1"/>
      <w:numFmt w:val="lowerRoman"/>
      <w:lvlText w:val="%6."/>
      <w:lvlJc w:val="right"/>
      <w:pPr>
        <w:ind w:left="4320" w:hanging="180"/>
      </w:pPr>
    </w:lvl>
    <w:lvl w:ilvl="6" w:tplc="3F644640" w:tentative="1">
      <w:start w:val="1"/>
      <w:numFmt w:val="decimal"/>
      <w:lvlText w:val="%7."/>
      <w:lvlJc w:val="left"/>
      <w:pPr>
        <w:ind w:left="5040" w:hanging="360"/>
      </w:pPr>
    </w:lvl>
    <w:lvl w:ilvl="7" w:tplc="58900C22" w:tentative="1">
      <w:start w:val="1"/>
      <w:numFmt w:val="lowerLetter"/>
      <w:lvlText w:val="%8."/>
      <w:lvlJc w:val="left"/>
      <w:pPr>
        <w:ind w:left="5760" w:hanging="360"/>
      </w:pPr>
    </w:lvl>
    <w:lvl w:ilvl="8" w:tplc="EA5A0F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upperRoman"/>
        <w:lvlText w:val="%1."/>
        <w:lvlJc w:val="right"/>
      </w:lvl>
    </w:lvlOverride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9"/>
    <w:lvlOverride w:ilvl="0">
      <w:lvl w:ilvl="0" w:tplc="A29A863A">
        <w:numFmt w:val="upperRoman"/>
        <w:lvlText w:val="%1."/>
        <w:lvlJc w:val="righ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1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  <w:num w:numId="18">
    <w:abstractNumId w:val="4"/>
  </w:num>
  <w:num w:numId="19">
    <w:abstractNumId w:val="17"/>
  </w:num>
  <w:num w:numId="20">
    <w:abstractNumId w:val="15"/>
  </w:num>
  <w:num w:numId="21">
    <w:abstractNumId w:val="5"/>
  </w:num>
  <w:num w:numId="22">
    <w:abstractNumId w:val="13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n Copeland-Glenn">
    <w15:presenceInfo w15:providerId="AD" w15:userId="S-1-5-21-20713206-1263413069-421607344-44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1C"/>
    <w:rsid w:val="00015B9B"/>
    <w:rsid w:val="00017397"/>
    <w:rsid w:val="00022090"/>
    <w:rsid w:val="00027E96"/>
    <w:rsid w:val="00036067"/>
    <w:rsid w:val="00061229"/>
    <w:rsid w:val="00075260"/>
    <w:rsid w:val="000941B7"/>
    <w:rsid w:val="000D0DC2"/>
    <w:rsid w:val="000E39A0"/>
    <w:rsid w:val="000F42B0"/>
    <w:rsid w:val="00101D4E"/>
    <w:rsid w:val="0010653A"/>
    <w:rsid w:val="00106C2B"/>
    <w:rsid w:val="0011368D"/>
    <w:rsid w:val="001166A6"/>
    <w:rsid w:val="00135491"/>
    <w:rsid w:val="001841B5"/>
    <w:rsid w:val="001E1831"/>
    <w:rsid w:val="0020007F"/>
    <w:rsid w:val="0025115D"/>
    <w:rsid w:val="0025400B"/>
    <w:rsid w:val="00272C6B"/>
    <w:rsid w:val="0028246C"/>
    <w:rsid w:val="002B4A08"/>
    <w:rsid w:val="00320F8D"/>
    <w:rsid w:val="00352633"/>
    <w:rsid w:val="00361ABE"/>
    <w:rsid w:val="00374468"/>
    <w:rsid w:val="00383951"/>
    <w:rsid w:val="00383A0B"/>
    <w:rsid w:val="003A5ACE"/>
    <w:rsid w:val="003D4B70"/>
    <w:rsid w:val="003E5CBB"/>
    <w:rsid w:val="0043265A"/>
    <w:rsid w:val="0044035A"/>
    <w:rsid w:val="00444008"/>
    <w:rsid w:val="004657D4"/>
    <w:rsid w:val="00467D2A"/>
    <w:rsid w:val="004741B7"/>
    <w:rsid w:val="004844CD"/>
    <w:rsid w:val="004D5285"/>
    <w:rsid w:val="00522B1A"/>
    <w:rsid w:val="00540B92"/>
    <w:rsid w:val="005472A4"/>
    <w:rsid w:val="005870FB"/>
    <w:rsid w:val="005A183E"/>
    <w:rsid w:val="005A18DE"/>
    <w:rsid w:val="005C02A1"/>
    <w:rsid w:val="005C254A"/>
    <w:rsid w:val="0061375B"/>
    <w:rsid w:val="006229AD"/>
    <w:rsid w:val="00655933"/>
    <w:rsid w:val="00660AD0"/>
    <w:rsid w:val="0067777A"/>
    <w:rsid w:val="00681A45"/>
    <w:rsid w:val="006953BE"/>
    <w:rsid w:val="006A37F1"/>
    <w:rsid w:val="006B7789"/>
    <w:rsid w:val="006E1F90"/>
    <w:rsid w:val="006F632E"/>
    <w:rsid w:val="007132B6"/>
    <w:rsid w:val="007160A7"/>
    <w:rsid w:val="007663ED"/>
    <w:rsid w:val="00794778"/>
    <w:rsid w:val="007A78EF"/>
    <w:rsid w:val="00830B18"/>
    <w:rsid w:val="00844413"/>
    <w:rsid w:val="008463D8"/>
    <w:rsid w:val="00866594"/>
    <w:rsid w:val="0089232A"/>
    <w:rsid w:val="00893AAC"/>
    <w:rsid w:val="008B4828"/>
    <w:rsid w:val="008B6D34"/>
    <w:rsid w:val="0091091C"/>
    <w:rsid w:val="00933E42"/>
    <w:rsid w:val="00937028"/>
    <w:rsid w:val="00937B4C"/>
    <w:rsid w:val="009403E2"/>
    <w:rsid w:val="00951232"/>
    <w:rsid w:val="00954A68"/>
    <w:rsid w:val="009E3C83"/>
    <w:rsid w:val="009F4888"/>
    <w:rsid w:val="00A0728F"/>
    <w:rsid w:val="00A1725B"/>
    <w:rsid w:val="00A17549"/>
    <w:rsid w:val="00A5174A"/>
    <w:rsid w:val="00A576A2"/>
    <w:rsid w:val="00AA37A6"/>
    <w:rsid w:val="00AE5952"/>
    <w:rsid w:val="00AF122B"/>
    <w:rsid w:val="00B0412B"/>
    <w:rsid w:val="00B04332"/>
    <w:rsid w:val="00B140E1"/>
    <w:rsid w:val="00B318A8"/>
    <w:rsid w:val="00B320C6"/>
    <w:rsid w:val="00B7281C"/>
    <w:rsid w:val="00B865DF"/>
    <w:rsid w:val="00B90664"/>
    <w:rsid w:val="00B95849"/>
    <w:rsid w:val="00B97C99"/>
    <w:rsid w:val="00BF1D4A"/>
    <w:rsid w:val="00C22C01"/>
    <w:rsid w:val="00C50FCB"/>
    <w:rsid w:val="00C60998"/>
    <w:rsid w:val="00C64710"/>
    <w:rsid w:val="00C66888"/>
    <w:rsid w:val="00C81CC7"/>
    <w:rsid w:val="00C83DDA"/>
    <w:rsid w:val="00CB6BBD"/>
    <w:rsid w:val="00D02F10"/>
    <w:rsid w:val="00D13CCE"/>
    <w:rsid w:val="00D218B3"/>
    <w:rsid w:val="00D27F97"/>
    <w:rsid w:val="00D54D3B"/>
    <w:rsid w:val="00D665E8"/>
    <w:rsid w:val="00DA7123"/>
    <w:rsid w:val="00DB0D39"/>
    <w:rsid w:val="00DB5BFB"/>
    <w:rsid w:val="00DD17CF"/>
    <w:rsid w:val="00DF3A19"/>
    <w:rsid w:val="00E00728"/>
    <w:rsid w:val="00E04570"/>
    <w:rsid w:val="00E910B1"/>
    <w:rsid w:val="00EC3443"/>
    <w:rsid w:val="00EF3E52"/>
    <w:rsid w:val="00F13E9E"/>
    <w:rsid w:val="00F1555F"/>
    <w:rsid w:val="00F40E70"/>
    <w:rsid w:val="00F50812"/>
    <w:rsid w:val="00F512EE"/>
    <w:rsid w:val="00F675D0"/>
    <w:rsid w:val="00F70F1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4AC"/>
  <w15:chartTrackingRefBased/>
  <w15:docId w15:val="{E2BACA8E-6B4D-45C9-A810-41F8380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D4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F1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65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martel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.Burford@na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martel@nau.edu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jt265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Joyce Janiec</dc:creator>
  <cp:lastModifiedBy>Lauren Copeland-Glenn</cp:lastModifiedBy>
  <cp:revision>2</cp:revision>
  <cp:lastPrinted>2018-04-03T04:27:00Z</cp:lastPrinted>
  <dcterms:created xsi:type="dcterms:W3CDTF">2020-02-04T18:27:00Z</dcterms:created>
  <dcterms:modified xsi:type="dcterms:W3CDTF">2020-02-04T18:27:00Z</dcterms:modified>
</cp:coreProperties>
</file>