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82327F">
      <w:pPr>
        <w:pStyle w:val="Heading1"/>
        <w:spacing w:before="0" w:line="240" w:lineRule="auto"/>
        <w:jc w:val="center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10C519D4" w:rsidR="00C865A9" w:rsidRDefault="00326D73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</w:t>
      </w:r>
      <w:r w:rsidR="00BA3A45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>Meeting Agenda</w:t>
      </w:r>
    </w:p>
    <w:p w14:paraId="20F74E3C" w14:textId="040B8204" w:rsidR="00BA3A45" w:rsidRDefault="00BA3A45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Native American Heritage Month</w:t>
      </w:r>
    </w:p>
    <w:p w14:paraId="48AFCA6D" w14:textId="747C87DE" w:rsidR="00BB34B5" w:rsidRDefault="00FA348C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10/</w:t>
      </w:r>
      <w:r w:rsidR="00BA3A45">
        <w:rPr>
          <w:sz w:val="18"/>
          <w:szCs w:val="18"/>
        </w:rPr>
        <w:t>18</w:t>
      </w:r>
      <w:r w:rsidR="00BB34B5">
        <w:rPr>
          <w:sz w:val="18"/>
          <w:szCs w:val="18"/>
        </w:rPr>
        <w:t>/2022</w:t>
      </w:r>
    </w:p>
    <w:p w14:paraId="3D764964" w14:textId="59B586FB" w:rsidR="006400F4" w:rsidRPr="0082327F" w:rsidRDefault="006712EB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182D0EA8" w14:textId="37105070" w:rsidR="006712EB" w:rsidRDefault="00000000" w:rsidP="006712EB">
      <w:pPr>
        <w:spacing w:after="0" w:line="240" w:lineRule="auto"/>
        <w:jc w:val="center"/>
      </w:pPr>
      <w:hyperlink r:id="rId8" w:history="1">
        <w:r w:rsidR="006712EB" w:rsidRPr="002F6F9A">
          <w:rPr>
            <w:rStyle w:val="Hyperlink"/>
          </w:rPr>
          <w:t>https://nau.zoom.us/j/84530744050?pwd=aFZ5cTVKYjhYcGl6Z0RBZk1ac2MxQT09</w:t>
        </w:r>
      </w:hyperlink>
      <w:r w:rsidR="006712EB">
        <w:t xml:space="preserve"> </w:t>
      </w:r>
    </w:p>
    <w:p w14:paraId="1397FC81" w14:textId="77777777" w:rsidR="006712EB" w:rsidRPr="006712EB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19974DE5" w14:textId="48BEA08D" w:rsidR="006400F4" w:rsidRPr="0082327F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3DD4581A" w14:textId="77777777" w:rsidR="005E2B47" w:rsidRDefault="00B81ACD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Meeting began at 1:0</w:t>
      </w:r>
      <w:r w:rsidR="006919CA">
        <w:rPr>
          <w:b/>
        </w:rPr>
        <w:t>6</w:t>
      </w:r>
      <w:r>
        <w:rPr>
          <w:b/>
        </w:rPr>
        <w:t>pm by Chelsea Green</w:t>
      </w:r>
    </w:p>
    <w:p w14:paraId="0A273F94" w14:textId="628906BC" w:rsidR="005E2B47" w:rsidRPr="005E2B47" w:rsidRDefault="005E2B47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5E2B47">
        <w:rPr>
          <w:b/>
        </w:rPr>
        <w:t>Land Acknowledgement Read by Chelsea Green</w:t>
      </w:r>
    </w:p>
    <w:p w14:paraId="1EBED8ED" w14:textId="77777777" w:rsidR="005E2B47" w:rsidRDefault="005E2B47" w:rsidP="005E2B47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 w:rsidRPr="005E2B47">
        <w:rPr>
          <w:bCs/>
        </w:rPr>
        <w:t>Discussion of Native American Heritage Month events, workshops, and speakers</w:t>
      </w:r>
    </w:p>
    <w:p w14:paraId="15A0777B" w14:textId="5BC0A696" w:rsidR="005E2B47" w:rsidRPr="005E2B47" w:rsidRDefault="005E2B47" w:rsidP="005E2B47">
      <w:pPr>
        <w:pStyle w:val="ListParagraph"/>
        <w:numPr>
          <w:ilvl w:val="1"/>
          <w:numId w:val="1"/>
        </w:numPr>
        <w:spacing w:after="120" w:line="360" w:lineRule="auto"/>
        <w:rPr>
          <w:bCs/>
        </w:rPr>
      </w:pPr>
      <w:r>
        <w:rPr>
          <w:bCs/>
        </w:rPr>
        <w:t>Impacts of colonialism on communities</w:t>
      </w:r>
    </w:p>
    <w:p w14:paraId="1199AA94" w14:textId="77777777" w:rsidR="00E406FF" w:rsidRDefault="00E406FF" w:rsidP="00E406FF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</w:t>
      </w:r>
      <w:r>
        <w:t xml:space="preserve"> </w:t>
      </w:r>
    </w:p>
    <w:p w14:paraId="3CD4E444" w14:textId="12D8D5EF" w:rsidR="00E406FF" w:rsidRDefault="00BA3A45" w:rsidP="00E406FF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Robyn Marschke, Alyssa Deaver, Lee Griffin, Juan Ochoa, Megan McCoy, Alix Ford, Christine Fredericks, </w:t>
      </w:r>
      <w:proofErr w:type="spellStart"/>
      <w:r>
        <w:t>DeAnn</w:t>
      </w:r>
      <w:proofErr w:type="spellEnd"/>
      <w:r>
        <w:t xml:space="preserve"> </w:t>
      </w:r>
      <w:proofErr w:type="spellStart"/>
      <w:r>
        <w:t>Wegwert</w:t>
      </w:r>
      <w:proofErr w:type="spellEnd"/>
      <w:r>
        <w:t>, Chelsea Green</w:t>
      </w:r>
      <w:r w:rsidR="00524890">
        <w:t xml:space="preserve"> (Co-Chair)</w:t>
      </w:r>
      <w:r>
        <w:t xml:space="preserve">, Hannah </w:t>
      </w:r>
      <w:proofErr w:type="spellStart"/>
      <w:r>
        <w:t>Elzer</w:t>
      </w:r>
      <w:proofErr w:type="spellEnd"/>
      <w:r>
        <w:t xml:space="preserve">, Kate Carey, </w:t>
      </w:r>
      <w:r w:rsidR="00524890">
        <w:t>Sean Parson (Co-Chair), JB Reyes</w:t>
      </w:r>
      <w:r w:rsidR="00890A40">
        <w:t xml:space="preserve">, Amanda Joan Williamson, </w:t>
      </w:r>
      <w:r w:rsidR="002C61BF">
        <w:t xml:space="preserve">Felicia, Jeremy </w:t>
      </w:r>
      <w:proofErr w:type="spellStart"/>
      <w:r w:rsidR="002C61BF">
        <w:t>LaBuff</w:t>
      </w:r>
      <w:proofErr w:type="spellEnd"/>
      <w:r w:rsidR="002C61BF">
        <w:t xml:space="preserve">, </w:t>
      </w:r>
      <w:r w:rsidR="00A37DA3">
        <w:t>Martin Tease</w:t>
      </w:r>
    </w:p>
    <w:p w14:paraId="1D8CC5CF" w14:textId="77777777" w:rsidR="00A56BE0" w:rsidRDefault="00253B8B" w:rsidP="005E2B47">
      <w:pPr>
        <w:pStyle w:val="ListParagraph"/>
        <w:numPr>
          <w:ilvl w:val="3"/>
          <w:numId w:val="1"/>
        </w:numPr>
        <w:spacing w:after="120" w:line="360" w:lineRule="auto"/>
      </w:pPr>
      <w:r>
        <w:t xml:space="preserve">Discussion about roles and activities of the </w:t>
      </w:r>
      <w:r w:rsidR="009563F4">
        <w:t>Commission for the</w:t>
      </w:r>
      <w:r>
        <w:t xml:space="preserve"> </w:t>
      </w:r>
      <w:r w:rsidR="009563F4">
        <w:t>new members</w:t>
      </w:r>
    </w:p>
    <w:p w14:paraId="04B8DEFC" w14:textId="125BCC83" w:rsidR="009563F4" w:rsidRDefault="00A56BE0" w:rsidP="005E2B47">
      <w:pPr>
        <w:pStyle w:val="ListParagraph"/>
        <w:numPr>
          <w:ilvl w:val="3"/>
          <w:numId w:val="1"/>
        </w:numPr>
        <w:spacing w:after="120" w:line="360" w:lineRule="auto"/>
      </w:pPr>
      <w:r>
        <w:t>What CoCom is</w:t>
      </w:r>
      <w:r w:rsidR="006E7118">
        <w:t xml:space="preserve"> and does</w:t>
      </w:r>
    </w:p>
    <w:p w14:paraId="717AC704" w14:textId="3812B295" w:rsidR="00BA3A45" w:rsidRPr="005E2B47" w:rsidRDefault="00BA3A45" w:rsidP="005E2B47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 xml:space="preserve">Minutes: </w:t>
      </w:r>
      <w:r w:rsidR="00D72BFD">
        <w:rPr>
          <w:b/>
          <w:bCs/>
        </w:rPr>
        <w:t xml:space="preserve">Voting will be </w:t>
      </w:r>
      <w:r w:rsidRPr="005E2B47">
        <w:rPr>
          <w:b/>
          <w:bCs/>
        </w:rPr>
        <w:t>Next Meeting</w:t>
      </w:r>
    </w:p>
    <w:p w14:paraId="68CDB0AD" w14:textId="57331F87" w:rsidR="00890A40" w:rsidRPr="005E2B47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Diversity Award Nominations</w:t>
      </w:r>
    </w:p>
    <w:p w14:paraId="203A4971" w14:textId="495B8615" w:rsidR="00BA3A45" w:rsidRDefault="00890A40" w:rsidP="005E2B47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Nominations are now open until </w:t>
      </w:r>
      <w:r w:rsidR="00DC4A57">
        <w:t>February 13</w:t>
      </w:r>
      <w:r w:rsidR="00DC4A57" w:rsidRPr="005E2B47">
        <w:rPr>
          <w:vertAlign w:val="superscript"/>
        </w:rPr>
        <w:t>th</w:t>
      </w:r>
      <w:r w:rsidR="00DC4A57">
        <w:t>, and the most difficult nominations to receive are for students so there is an emphasis on engaging and nominating students that play important roles in the LGBTQIA community</w:t>
      </w:r>
    </w:p>
    <w:p w14:paraId="76FFD5EB" w14:textId="11E9AE98" w:rsidR="00A56BE0" w:rsidRPr="005E2B47" w:rsidRDefault="00BA3A45" w:rsidP="00A56BE0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CoCom Update</w:t>
      </w:r>
      <w:r w:rsidR="00A56BE0">
        <w:t xml:space="preserve"> </w:t>
      </w:r>
    </w:p>
    <w:p w14:paraId="4CDBBF01" w14:textId="65588373" w:rsidR="00A56BE0" w:rsidRDefault="00D72BFD" w:rsidP="00A56BE0">
      <w:pPr>
        <w:pStyle w:val="ListParagraph"/>
        <w:numPr>
          <w:ilvl w:val="1"/>
          <w:numId w:val="1"/>
        </w:numPr>
        <w:spacing w:after="120" w:line="360" w:lineRule="auto"/>
      </w:pPr>
      <w:r w:rsidRPr="005E2B47">
        <w:t>Discussed the hiring of VP of IDE</w:t>
      </w:r>
      <w:r>
        <w:t>, outside firm is consulting with the search process</w:t>
      </w:r>
    </w:p>
    <w:p w14:paraId="0FB7B589" w14:textId="17933A3B" w:rsidR="002C61BF" w:rsidRDefault="00AE2D96" w:rsidP="005E2B47">
      <w:pPr>
        <w:pStyle w:val="ListParagraph"/>
        <w:numPr>
          <w:ilvl w:val="2"/>
          <w:numId w:val="1"/>
        </w:numPr>
        <w:spacing w:after="120" w:line="360" w:lineRule="auto"/>
      </w:pPr>
      <w:hyperlink r:id="rId15" w:history="1">
        <w:r w:rsidRPr="00AE2D96">
          <w:rPr>
            <w:rStyle w:val="Hyperlink"/>
          </w:rPr>
          <w:t xml:space="preserve">Link to the VP </w:t>
        </w:r>
        <w:r>
          <w:rPr>
            <w:rStyle w:val="Hyperlink"/>
          </w:rPr>
          <w:t>o</w:t>
        </w:r>
        <w:r w:rsidRPr="00AE2D96">
          <w:rPr>
            <w:rStyle w:val="Hyperlink"/>
          </w:rPr>
          <w:t>f IDE job posting</w:t>
        </w:r>
      </w:hyperlink>
    </w:p>
    <w:p w14:paraId="7675FE22" w14:textId="48739CFF" w:rsidR="00D72BFD" w:rsidRDefault="00D72BFD" w:rsidP="00A56BE0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Film </w:t>
      </w:r>
      <w:r w:rsidR="002C61BF">
        <w:t xml:space="preserve">Break the Silence will be </w:t>
      </w:r>
      <w:r>
        <w:t>hosted/screening by CSW, asking</w:t>
      </w:r>
      <w:r w:rsidR="002C61BF">
        <w:t xml:space="preserve"> to help fund the screening/pay for film rights</w:t>
      </w:r>
    </w:p>
    <w:p w14:paraId="165AB343" w14:textId="2199B796" w:rsidR="002C61BF" w:rsidRDefault="002C61BF" w:rsidP="005E2B47">
      <w:pPr>
        <w:pStyle w:val="ListParagraph"/>
        <w:numPr>
          <w:ilvl w:val="2"/>
          <w:numId w:val="1"/>
        </w:numPr>
        <w:spacing w:after="120" w:line="360" w:lineRule="auto"/>
      </w:pPr>
      <w:r>
        <w:t>Commissioners given time to review the film themselves before deciding to support it</w:t>
      </w:r>
    </w:p>
    <w:p w14:paraId="55F5DB8C" w14:textId="1216423E" w:rsidR="002C61BF" w:rsidRDefault="002C61BF" w:rsidP="00A56BE0">
      <w:pPr>
        <w:pStyle w:val="ListParagraph"/>
        <w:numPr>
          <w:ilvl w:val="1"/>
          <w:numId w:val="1"/>
        </w:numPr>
        <w:spacing w:after="120" w:line="360" w:lineRule="auto"/>
      </w:pPr>
      <w:r>
        <w:t>Lactation Room updates and the revisions that are being made to the facilities master plans</w:t>
      </w:r>
    </w:p>
    <w:p w14:paraId="7AF7EF01" w14:textId="54641C18" w:rsidR="002C61BF" w:rsidRDefault="002C61BF" w:rsidP="002C61BF">
      <w:pPr>
        <w:pStyle w:val="ListParagraph"/>
        <w:numPr>
          <w:ilvl w:val="2"/>
          <w:numId w:val="1"/>
        </w:numPr>
        <w:spacing w:after="120" w:line="360" w:lineRule="auto"/>
      </w:pPr>
      <w:r>
        <w:t>Letter being written to the administration to request 4 additional spaces to be implemented in places that currently do not have a lactation room.</w:t>
      </w:r>
    </w:p>
    <w:p w14:paraId="1F96B184" w14:textId="776FAE46" w:rsidR="002C61BF" w:rsidRDefault="002C61BF" w:rsidP="002C61BF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Currently have 14 lactation spaces, any new building or substantial renovations must have one, but there are gaps in access throughout the central parts of campus. The proposal is </w:t>
      </w:r>
      <w:r>
        <w:lastRenderedPageBreak/>
        <w:t xml:space="preserve">for heavily used spaces such as the </w:t>
      </w:r>
      <w:proofErr w:type="spellStart"/>
      <w:r>
        <w:t>Skydome</w:t>
      </w:r>
      <w:proofErr w:type="spellEnd"/>
      <w:r>
        <w:t xml:space="preserve">, Cline Library, University Union, etc. For the </w:t>
      </w:r>
      <w:proofErr w:type="spellStart"/>
      <w:r>
        <w:t>Skydome</w:t>
      </w:r>
      <w:proofErr w:type="spellEnd"/>
      <w:r>
        <w:t xml:space="preserve"> a pod would be placed in the space rather than building a separate room.</w:t>
      </w:r>
    </w:p>
    <w:p w14:paraId="3B8A1977" w14:textId="48EF1539" w:rsidR="002C61BF" w:rsidRDefault="002C61BF" w:rsidP="002C61BF">
      <w:pPr>
        <w:pStyle w:val="ListParagraph"/>
        <w:numPr>
          <w:ilvl w:val="2"/>
          <w:numId w:val="1"/>
        </w:numPr>
        <w:spacing w:after="120" w:line="360" w:lineRule="auto"/>
      </w:pPr>
      <w:r>
        <w:t>Motion to approve supporting the Lactation Rooms letter made by Chelsea Green</w:t>
      </w:r>
    </w:p>
    <w:p w14:paraId="170E18A8" w14:textId="122B35B9" w:rsidR="002C61BF" w:rsidRDefault="002C61BF" w:rsidP="002C61BF">
      <w:pPr>
        <w:pStyle w:val="ListParagraph"/>
        <w:numPr>
          <w:ilvl w:val="3"/>
          <w:numId w:val="1"/>
        </w:numPr>
        <w:spacing w:after="120" w:line="360" w:lineRule="auto"/>
      </w:pPr>
      <w:r>
        <w:t xml:space="preserve">Seconded by Hannah </w:t>
      </w:r>
      <w:proofErr w:type="spellStart"/>
      <w:r>
        <w:t>Elzer</w:t>
      </w:r>
      <w:proofErr w:type="spellEnd"/>
    </w:p>
    <w:p w14:paraId="1EB8BB79" w14:textId="0E4426B5" w:rsidR="002C61BF" w:rsidRDefault="002C61BF" w:rsidP="002C61BF">
      <w:pPr>
        <w:pStyle w:val="ListParagraph"/>
        <w:numPr>
          <w:ilvl w:val="3"/>
          <w:numId w:val="1"/>
        </w:numPr>
        <w:spacing w:after="120" w:line="360" w:lineRule="auto"/>
      </w:pPr>
      <w:r>
        <w:t>The majority approve the motion and it passes. The LGBTQIA Commission supports the letter concerning the Lactation Rooms Letter</w:t>
      </w:r>
    </w:p>
    <w:p w14:paraId="5D39DD34" w14:textId="1741AC5D" w:rsidR="00876074" w:rsidRPr="00D72BFD" w:rsidRDefault="00876074" w:rsidP="005E2B47">
      <w:pPr>
        <w:pStyle w:val="ListParagraph"/>
        <w:numPr>
          <w:ilvl w:val="1"/>
          <w:numId w:val="1"/>
        </w:numPr>
        <w:spacing w:after="120" w:line="360" w:lineRule="auto"/>
      </w:pPr>
      <w:proofErr w:type="spellStart"/>
      <w:r>
        <w:t>CoCom</w:t>
      </w:r>
      <w:r w:rsidR="00210EE0">
        <w:t>’s</w:t>
      </w:r>
      <w:proofErr w:type="spellEnd"/>
      <w:r>
        <w:t xml:space="preserve"> discussion about what constitutes political speech, academic free speech, or other forms of protected and non-protected speech</w:t>
      </w:r>
    </w:p>
    <w:p w14:paraId="74036F3C" w14:textId="687E05A9" w:rsidR="00BA3A45" w:rsidRPr="005E2B47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Budget Update: Next meeting</w:t>
      </w:r>
    </w:p>
    <w:p w14:paraId="45AC0A39" w14:textId="5AF7779E" w:rsidR="00BA3A45" w:rsidRPr="005E2B47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Scholarship Update: Next meeting</w:t>
      </w:r>
    </w:p>
    <w:p w14:paraId="62B4DB90" w14:textId="4629E4E0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LGBTQIA Social Organizing:</w:t>
      </w:r>
    </w:p>
    <w:p w14:paraId="503E2FDA" w14:textId="74E1F40E" w:rsidR="00210EE0" w:rsidRDefault="00210EE0" w:rsidP="00210EE0">
      <w:pPr>
        <w:pStyle w:val="ListParagraph"/>
        <w:numPr>
          <w:ilvl w:val="1"/>
          <w:numId w:val="1"/>
        </w:numPr>
        <w:spacing w:after="120" w:line="360" w:lineRule="auto"/>
      </w:pPr>
      <w:r w:rsidRPr="005E2B47">
        <w:t xml:space="preserve">Next Social Event is </w:t>
      </w:r>
      <w:r>
        <w:t xml:space="preserve">tonight at Bookman’s 6-8pm </w:t>
      </w:r>
    </w:p>
    <w:p w14:paraId="1B5CBAE5" w14:textId="5A7E626E" w:rsidR="00210EE0" w:rsidRDefault="00210EE0" w:rsidP="00210EE0">
      <w:pPr>
        <w:pStyle w:val="ListParagraph"/>
        <w:numPr>
          <w:ilvl w:val="1"/>
          <w:numId w:val="1"/>
        </w:numPr>
        <w:spacing w:after="120" w:line="360" w:lineRule="auto"/>
      </w:pPr>
      <w:r>
        <w:t>December 9</w:t>
      </w:r>
      <w:r w:rsidRPr="005E2B47">
        <w:rPr>
          <w:vertAlign w:val="superscript"/>
        </w:rPr>
        <w:t>th</w:t>
      </w:r>
      <w:r>
        <w:t xml:space="preserve"> 6:30-8:30 starting at Flag Terroir</w:t>
      </w:r>
    </w:p>
    <w:p w14:paraId="3D92F7BE" w14:textId="1FB0C8B9" w:rsidR="00210EE0" w:rsidRPr="00210EE0" w:rsidRDefault="00210EE0" w:rsidP="005E2B47">
      <w:pPr>
        <w:pStyle w:val="ListParagraph"/>
        <w:numPr>
          <w:ilvl w:val="1"/>
          <w:numId w:val="1"/>
        </w:numPr>
        <w:spacing w:after="120" w:line="360" w:lineRule="auto"/>
      </w:pPr>
      <w:hyperlink r:id="rId16" w:history="1">
        <w:r w:rsidRPr="00210EE0">
          <w:rPr>
            <w:rStyle w:val="Hyperlink"/>
          </w:rPr>
          <w:t>Survey Link</w:t>
        </w:r>
      </w:hyperlink>
      <w:r>
        <w:t xml:space="preserve"> to see what schedules look like for people to help plan social events</w:t>
      </w:r>
    </w:p>
    <w:p w14:paraId="48B670D6" w14:textId="7EB4CD53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IMQ Check-In: Upcoming Events</w:t>
      </w:r>
    </w:p>
    <w:p w14:paraId="7935DDBD" w14:textId="45EE9903" w:rsidR="00210EE0" w:rsidRDefault="00A37DA3" w:rsidP="00210EE0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Trans Day of </w:t>
      </w:r>
      <w:proofErr w:type="spellStart"/>
      <w:r>
        <w:t>Rememberance</w:t>
      </w:r>
      <w:proofErr w:type="spellEnd"/>
      <w:r>
        <w:t xml:space="preserve"> a</w:t>
      </w:r>
      <w:r w:rsidRPr="005E2B47">
        <w:t>t the IMQ</w:t>
      </w:r>
      <w:r>
        <w:t xml:space="preserve"> 11/20 from 7-8pm</w:t>
      </w:r>
    </w:p>
    <w:p w14:paraId="6D70DA82" w14:textId="641046EE" w:rsidR="00A37DA3" w:rsidRDefault="00A37DA3" w:rsidP="00210EE0">
      <w:pPr>
        <w:pStyle w:val="ListParagraph"/>
        <w:numPr>
          <w:ilvl w:val="1"/>
          <w:numId w:val="1"/>
        </w:numPr>
        <w:spacing w:after="120" w:line="360" w:lineRule="auto"/>
      </w:pPr>
      <w:r>
        <w:t>World AIDS day on December 1 from 6-7pm virtually, there will be a flyer</w:t>
      </w:r>
    </w:p>
    <w:p w14:paraId="5F7E03FB" w14:textId="204094B1" w:rsidR="00A37DA3" w:rsidRDefault="00A37DA3" w:rsidP="00210EE0">
      <w:pPr>
        <w:pStyle w:val="ListParagraph"/>
        <w:numPr>
          <w:ilvl w:val="1"/>
          <w:numId w:val="1"/>
        </w:numPr>
        <w:spacing w:after="120" w:line="360" w:lineRule="auto"/>
      </w:pPr>
      <w:r>
        <w:t>Lumberjacks of Inclusion ceremony and convocations</w:t>
      </w:r>
    </w:p>
    <w:p w14:paraId="68950FC2" w14:textId="479ED453" w:rsidR="00A37DA3" w:rsidRDefault="00A37DA3" w:rsidP="00A37DA3">
      <w:pPr>
        <w:pStyle w:val="ListParagraph"/>
        <w:numPr>
          <w:ilvl w:val="2"/>
          <w:numId w:val="1"/>
        </w:numPr>
        <w:spacing w:after="120" w:line="360" w:lineRule="auto"/>
      </w:pPr>
      <w:r>
        <w:t>Rainbow Convocation</w:t>
      </w:r>
    </w:p>
    <w:p w14:paraId="33445A95" w14:textId="6616D5D1" w:rsidR="00A37DA3" w:rsidRDefault="00A37DA3" w:rsidP="00A37DA3">
      <w:pPr>
        <w:pStyle w:val="ListParagraph"/>
        <w:numPr>
          <w:ilvl w:val="1"/>
          <w:numId w:val="1"/>
        </w:numPr>
        <w:spacing w:after="120" w:line="360" w:lineRule="auto"/>
      </w:pPr>
      <w:r>
        <w:t>Restroom advocacy: question about the status of the Restroom Advocacy Committee</w:t>
      </w:r>
    </w:p>
    <w:p w14:paraId="2C352E11" w14:textId="6FBEB75E" w:rsidR="00A37DA3" w:rsidRDefault="00A37DA3" w:rsidP="00A37DA3">
      <w:pPr>
        <w:pStyle w:val="ListParagraph"/>
        <w:numPr>
          <w:ilvl w:val="2"/>
          <w:numId w:val="1"/>
        </w:numPr>
        <w:spacing w:after="120" w:line="360" w:lineRule="auto"/>
      </w:pPr>
      <w:r>
        <w:t>Proposal about verbiage of the signage and objections to verbiage from another institutional group</w:t>
      </w:r>
    </w:p>
    <w:p w14:paraId="028D9134" w14:textId="168343A7" w:rsidR="00A37DA3" w:rsidRDefault="00A37DA3" w:rsidP="00A37DA3">
      <w:pPr>
        <w:pStyle w:val="ListParagraph"/>
        <w:numPr>
          <w:ilvl w:val="2"/>
          <w:numId w:val="1"/>
        </w:numPr>
        <w:spacing w:after="120" w:line="360" w:lineRule="auto"/>
      </w:pPr>
      <w:r>
        <w:t>All-Gender Restroom signage is up with QR codes that explain what the restrooms are</w:t>
      </w:r>
    </w:p>
    <w:p w14:paraId="44C72D51" w14:textId="19AEEA62" w:rsidR="00A37DA3" w:rsidRDefault="00A37DA3" w:rsidP="00A37DA3">
      <w:pPr>
        <w:pStyle w:val="ListParagraph"/>
        <w:numPr>
          <w:ilvl w:val="2"/>
          <w:numId w:val="1"/>
        </w:numPr>
        <w:spacing w:after="120" w:line="360" w:lineRule="auto"/>
      </w:pPr>
      <w:r>
        <w:t>Support coming from ASNAU</w:t>
      </w:r>
    </w:p>
    <w:p w14:paraId="6662623A" w14:textId="253DFF52" w:rsidR="00A37DA3" w:rsidRDefault="00A37DA3" w:rsidP="00A37DA3">
      <w:pPr>
        <w:pStyle w:val="ListParagraph"/>
        <w:numPr>
          <w:ilvl w:val="1"/>
          <w:numId w:val="1"/>
        </w:numPr>
        <w:spacing w:after="120" w:line="360" w:lineRule="auto"/>
      </w:pPr>
      <w:r>
        <w:t>First and Third Wednesday of each month have a Support Group</w:t>
      </w:r>
    </w:p>
    <w:p w14:paraId="5678A7FB" w14:textId="4D9E6EB6" w:rsidR="00A37DA3" w:rsidRDefault="00A37DA3" w:rsidP="00A37DA3">
      <w:pPr>
        <w:pStyle w:val="ListParagraph"/>
        <w:numPr>
          <w:ilvl w:val="1"/>
          <w:numId w:val="1"/>
        </w:numPr>
        <w:spacing w:after="120" w:line="360" w:lineRule="auto"/>
      </w:pPr>
      <w:r>
        <w:t>Chosen Family Dinner Monday Nov. 21</w:t>
      </w:r>
    </w:p>
    <w:p w14:paraId="520A0E03" w14:textId="6FA46893" w:rsidR="00A37DA3" w:rsidRDefault="00A37DA3" w:rsidP="00A37DA3">
      <w:pPr>
        <w:pStyle w:val="ListParagraph"/>
        <w:numPr>
          <w:ilvl w:val="2"/>
          <w:numId w:val="1"/>
        </w:numPr>
        <w:spacing w:after="120" w:line="360" w:lineRule="auto"/>
      </w:pPr>
      <w:r>
        <w:t>All members of the community are welcome to join at the IMQ from 5-7pm, flyer will go out with a link to RSVP</w:t>
      </w:r>
    </w:p>
    <w:p w14:paraId="114CCB30" w14:textId="0D7C14F7" w:rsidR="00A37DA3" w:rsidRDefault="00A37DA3" w:rsidP="00A37DA3">
      <w:pPr>
        <w:pStyle w:val="ListParagraph"/>
        <w:numPr>
          <w:ilvl w:val="1"/>
          <w:numId w:val="1"/>
        </w:numPr>
        <w:spacing w:after="120" w:line="360" w:lineRule="auto"/>
      </w:pPr>
      <w:r>
        <w:t>Looking for a new lead for Rainbow Convocation in the Spring to take over for M. Lee Griffin</w:t>
      </w:r>
    </w:p>
    <w:p w14:paraId="6C3CF762" w14:textId="0A6CB899" w:rsidR="00A37DA3" w:rsidRPr="00A37DA3" w:rsidRDefault="00A37DA3" w:rsidP="005E2B47">
      <w:pPr>
        <w:pStyle w:val="ListParagraph"/>
        <w:numPr>
          <w:ilvl w:val="2"/>
          <w:numId w:val="1"/>
        </w:numPr>
        <w:spacing w:after="120" w:line="360" w:lineRule="auto"/>
      </w:pPr>
      <w:r>
        <w:t>Looking for volunteers for a sub-committee to help plan Rainbow Convocation, will be brought up again at the December meeting</w:t>
      </w:r>
    </w:p>
    <w:p w14:paraId="18A065A3" w14:textId="4E1DE3BE" w:rsidR="006919CA" w:rsidRDefault="00BA3A45" w:rsidP="006919CA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Community Check-In: Every/Anybody</w:t>
      </w:r>
    </w:p>
    <w:p w14:paraId="6BB6DCAB" w14:textId="0C6191DA" w:rsidR="006919CA" w:rsidRDefault="006919CA" w:rsidP="006919CA">
      <w:pPr>
        <w:pStyle w:val="ListParagraph"/>
        <w:numPr>
          <w:ilvl w:val="1"/>
          <w:numId w:val="1"/>
        </w:numPr>
        <w:spacing w:after="120" w:line="360" w:lineRule="auto"/>
      </w:pPr>
      <w:r w:rsidRPr="005E2B47">
        <w:t>The LGBT book</w:t>
      </w:r>
      <w:r>
        <w:t xml:space="preserve"> </w:t>
      </w:r>
      <w:r w:rsidRPr="005E2B47">
        <w:t xml:space="preserve">club has its next meeting </w:t>
      </w:r>
      <w:proofErr w:type="gramStart"/>
      <w:r w:rsidRPr="005E2B47">
        <w:t>in</w:t>
      </w:r>
      <w:proofErr w:type="gramEnd"/>
      <w:r w:rsidRPr="005E2B47">
        <w:t xml:space="preserve"> December 12</w:t>
      </w:r>
      <w:r w:rsidRPr="005E2B47">
        <w:rPr>
          <w:vertAlign w:val="superscript"/>
        </w:rPr>
        <w:t>th</w:t>
      </w:r>
      <w:r w:rsidRPr="005E2B47">
        <w:t xml:space="preserve"> to discuss graphic novels</w:t>
      </w:r>
    </w:p>
    <w:p w14:paraId="1624FD10" w14:textId="1C338FA1" w:rsidR="006919CA" w:rsidRDefault="006919CA" w:rsidP="006919CA">
      <w:pPr>
        <w:pStyle w:val="ListParagraph"/>
        <w:numPr>
          <w:ilvl w:val="2"/>
          <w:numId w:val="1"/>
        </w:numPr>
        <w:spacing w:after="120" w:line="360" w:lineRule="auto"/>
      </w:pPr>
      <w:r>
        <w:lastRenderedPageBreak/>
        <w:t>At the East Flag Library, will have physical and digital copies of the book “Fun Home”</w:t>
      </w:r>
    </w:p>
    <w:p w14:paraId="6A53849A" w14:textId="11BBEDC2" w:rsidR="006919CA" w:rsidRDefault="006919CA" w:rsidP="006919CA">
      <w:pPr>
        <w:pStyle w:val="ListParagraph"/>
        <w:numPr>
          <w:ilvl w:val="1"/>
          <w:numId w:val="1"/>
        </w:numPr>
        <w:spacing w:after="120" w:line="360" w:lineRule="auto"/>
      </w:pPr>
      <w:r>
        <w:t>Name Change clinic at the downtown library in January so that NAU students can get their name changed before graduation</w:t>
      </w:r>
    </w:p>
    <w:p w14:paraId="4AD183DD" w14:textId="1D728B0B" w:rsidR="006919CA" w:rsidRDefault="006919CA" w:rsidP="006919CA">
      <w:pPr>
        <w:pStyle w:val="ListParagraph"/>
        <w:numPr>
          <w:ilvl w:val="1"/>
          <w:numId w:val="1"/>
        </w:numPr>
        <w:spacing w:after="120" w:line="360" w:lineRule="auto"/>
      </w:pPr>
      <w:r>
        <w:t>STI testing at the HLC Nov. 30, testing event will be expanded due to the last testing event happening during snows (now 10a-2p)</w:t>
      </w:r>
    </w:p>
    <w:p w14:paraId="4A1544AF" w14:textId="1F81C534" w:rsidR="00052F8F" w:rsidRPr="007E748C" w:rsidRDefault="00052F8F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rFonts w:eastAsia="Times New Roman"/>
          <w:b/>
          <w:bCs/>
        </w:rPr>
        <w:t xml:space="preserve">Meeting Adjourned by Chelsea Green at </w:t>
      </w:r>
      <w:r w:rsidR="006919CA">
        <w:rPr>
          <w:rFonts w:eastAsia="Times New Roman"/>
          <w:b/>
          <w:bCs/>
        </w:rPr>
        <w:t>2:07pm</w:t>
      </w:r>
    </w:p>
    <w:p w14:paraId="131B21A1" w14:textId="77777777" w:rsidR="00715B67" w:rsidRDefault="00715B67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sectPr w:rsidR="00715B67" w:rsidSect="00B81ACD">
          <w:type w:val="continuous"/>
          <w:pgSz w:w="12240" w:h="15840"/>
          <w:pgMar w:top="720" w:right="720" w:bottom="720" w:left="720" w:header="144" w:footer="144" w:gutter="0"/>
          <w:cols w:space="180"/>
          <w:docGrid w:linePitch="360"/>
        </w:sectPr>
      </w:pPr>
    </w:p>
    <w:p w14:paraId="1272E6A6" w14:textId="05BA369D" w:rsidR="0060611D" w:rsidRDefault="0060611D" w:rsidP="0082327F">
      <w:pPr>
        <w:jc w:val="center"/>
      </w:pP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5F41" w14:textId="77777777" w:rsidR="00D848D3" w:rsidRDefault="00D848D3" w:rsidP="0082327F">
      <w:pPr>
        <w:spacing w:after="0" w:line="240" w:lineRule="auto"/>
      </w:pPr>
      <w:r>
        <w:separator/>
      </w:r>
    </w:p>
  </w:endnote>
  <w:endnote w:type="continuationSeparator" w:id="0">
    <w:p w14:paraId="7BBC1185" w14:textId="77777777" w:rsidR="00D848D3" w:rsidRDefault="00D848D3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7F7" w14:textId="77777777" w:rsidR="005605A7" w:rsidRDefault="0056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00822459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r w:rsidR="005E2B47">
      <w:rPr>
        <w:noProof/>
      </w:rPr>
      <w:t>1/27/2023 12:36:02 PM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D7E" w14:textId="77777777" w:rsidR="005605A7" w:rsidRDefault="0056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1EAA" w14:textId="77777777" w:rsidR="00D848D3" w:rsidRDefault="00D848D3" w:rsidP="0082327F">
      <w:pPr>
        <w:spacing w:after="0" w:line="240" w:lineRule="auto"/>
      </w:pPr>
      <w:r>
        <w:separator/>
      </w:r>
    </w:p>
  </w:footnote>
  <w:footnote w:type="continuationSeparator" w:id="0">
    <w:p w14:paraId="4424BC54" w14:textId="77777777" w:rsidR="00D848D3" w:rsidRDefault="00D848D3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D17" w14:textId="5A6A77F2" w:rsidR="005605A7" w:rsidRDefault="00D848D3">
    <w:pPr>
      <w:pStyle w:val="Header"/>
    </w:pPr>
    <w:ins w:id="0" w:author="Jo Whitney" w:date="2022-11-14T12:23:00Z">
      <w:r>
        <w:rPr>
          <w:noProof/>
        </w:rPr>
        <w:pict w14:anchorId="418860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6" o:spid="_x0000_s1027" type="#_x0000_t136" alt="" style="position:absolute;margin-left:0;margin-top:0;width:571.05pt;height:190.3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7B35AFCC" w:rsidR="0082327F" w:rsidRDefault="00D848D3">
    <w:pPr>
      <w:pStyle w:val="Header"/>
    </w:pPr>
    <w:ins w:id="1" w:author="Jo Whitney" w:date="2022-11-14T12:23:00Z">
      <w:r>
        <w:rPr>
          <w:noProof/>
        </w:rPr>
        <w:pict w14:anchorId="55A617F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7" o:spid="_x0000_s1026" type="#_x0000_t136" alt="" style="position:absolute;margin-left:0;margin-top:0;width:571.05pt;height:190.3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  <w10:wrap anchorx="margin" anchory="margin"/>
          </v:shape>
        </w:pic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60E" w14:textId="6353FBE1" w:rsidR="005605A7" w:rsidRDefault="00D848D3">
    <w:pPr>
      <w:pStyle w:val="Header"/>
    </w:pPr>
    <w:ins w:id="2" w:author="Jo Whitney" w:date="2022-11-14T12:23:00Z">
      <w:r>
        <w:rPr>
          <w:noProof/>
        </w:rPr>
        <w:pict w14:anchorId="27F2C42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441274605" o:spid="_x0000_s1025" type="#_x0000_t136" alt="" style="position:absolute;margin-left:0;margin-top:0;width:571.05pt;height:190.3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<v:textpath style="font-family:&quot;Calibri&quot;;font-size:1pt" string="DRAFT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C5969A72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82AB806">
      <w:start w:val="1"/>
      <w:numFmt w:val="upperRoman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E42D9"/>
    <w:multiLevelType w:val="multilevel"/>
    <w:tmpl w:val="5CD857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9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8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1"/>
  </w:num>
  <w:num w:numId="12" w16cid:durableId="170566867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Whitney">
    <w15:presenceInfo w15:providerId="AD" w15:userId="S::jdw366@nau.edu::2ae9fd60-9687-47b8-a7f3-bf76b4020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450D4"/>
    <w:rsid w:val="00052F8F"/>
    <w:rsid w:val="0007564B"/>
    <w:rsid w:val="000B4504"/>
    <w:rsid w:val="000F02AE"/>
    <w:rsid w:val="000F536C"/>
    <w:rsid w:val="00122A4B"/>
    <w:rsid w:val="001574C8"/>
    <w:rsid w:val="00157A87"/>
    <w:rsid w:val="00160556"/>
    <w:rsid w:val="001810DD"/>
    <w:rsid w:val="00194A78"/>
    <w:rsid w:val="001D2970"/>
    <w:rsid w:val="001D3CD8"/>
    <w:rsid w:val="00210EE0"/>
    <w:rsid w:val="00226696"/>
    <w:rsid w:val="00253B8B"/>
    <w:rsid w:val="002713C9"/>
    <w:rsid w:val="00284428"/>
    <w:rsid w:val="00291C0D"/>
    <w:rsid w:val="002C40AD"/>
    <w:rsid w:val="002C61BF"/>
    <w:rsid w:val="002C7C95"/>
    <w:rsid w:val="002E6DCB"/>
    <w:rsid w:val="002F66A2"/>
    <w:rsid w:val="00320BEF"/>
    <w:rsid w:val="003268A3"/>
    <w:rsid w:val="00326D73"/>
    <w:rsid w:val="003320B9"/>
    <w:rsid w:val="003370DE"/>
    <w:rsid w:val="00363B85"/>
    <w:rsid w:val="0039377E"/>
    <w:rsid w:val="003A1BA2"/>
    <w:rsid w:val="003B21A9"/>
    <w:rsid w:val="003B2E92"/>
    <w:rsid w:val="003C4DE6"/>
    <w:rsid w:val="00442106"/>
    <w:rsid w:val="00455E6F"/>
    <w:rsid w:val="00464A14"/>
    <w:rsid w:val="00470A35"/>
    <w:rsid w:val="004E110D"/>
    <w:rsid w:val="005012E6"/>
    <w:rsid w:val="00524890"/>
    <w:rsid w:val="00524919"/>
    <w:rsid w:val="005334E0"/>
    <w:rsid w:val="005605A7"/>
    <w:rsid w:val="00585BA8"/>
    <w:rsid w:val="005E008D"/>
    <w:rsid w:val="005E1A5A"/>
    <w:rsid w:val="005E2B47"/>
    <w:rsid w:val="005F436B"/>
    <w:rsid w:val="0060169E"/>
    <w:rsid w:val="0060611D"/>
    <w:rsid w:val="006400F4"/>
    <w:rsid w:val="0064721E"/>
    <w:rsid w:val="00651AB9"/>
    <w:rsid w:val="0066645D"/>
    <w:rsid w:val="006712EB"/>
    <w:rsid w:val="006919CA"/>
    <w:rsid w:val="006B6DF2"/>
    <w:rsid w:val="006C68C1"/>
    <w:rsid w:val="006D0279"/>
    <w:rsid w:val="006D44EC"/>
    <w:rsid w:val="006E7118"/>
    <w:rsid w:val="006F0D6C"/>
    <w:rsid w:val="00715B67"/>
    <w:rsid w:val="00790005"/>
    <w:rsid w:val="007C5490"/>
    <w:rsid w:val="007D4943"/>
    <w:rsid w:val="007E748C"/>
    <w:rsid w:val="007F571A"/>
    <w:rsid w:val="007F6E08"/>
    <w:rsid w:val="008028F0"/>
    <w:rsid w:val="0080508C"/>
    <w:rsid w:val="00820C07"/>
    <w:rsid w:val="0082327F"/>
    <w:rsid w:val="00846D8A"/>
    <w:rsid w:val="00871BD4"/>
    <w:rsid w:val="00876074"/>
    <w:rsid w:val="00877793"/>
    <w:rsid w:val="00890A40"/>
    <w:rsid w:val="0089675E"/>
    <w:rsid w:val="008A002A"/>
    <w:rsid w:val="008A02AD"/>
    <w:rsid w:val="008A2876"/>
    <w:rsid w:val="008C5882"/>
    <w:rsid w:val="008C7456"/>
    <w:rsid w:val="008D409E"/>
    <w:rsid w:val="008D5C72"/>
    <w:rsid w:val="008E7359"/>
    <w:rsid w:val="008F00E9"/>
    <w:rsid w:val="00900FEC"/>
    <w:rsid w:val="00927806"/>
    <w:rsid w:val="00954D63"/>
    <w:rsid w:val="009563F4"/>
    <w:rsid w:val="0097225B"/>
    <w:rsid w:val="009876CD"/>
    <w:rsid w:val="00997B64"/>
    <w:rsid w:val="009A2B0F"/>
    <w:rsid w:val="009B43CE"/>
    <w:rsid w:val="009C19EF"/>
    <w:rsid w:val="009D7AD3"/>
    <w:rsid w:val="009F7E83"/>
    <w:rsid w:val="00A37DA3"/>
    <w:rsid w:val="00A42CC9"/>
    <w:rsid w:val="00A54C30"/>
    <w:rsid w:val="00A56BE0"/>
    <w:rsid w:val="00A716FB"/>
    <w:rsid w:val="00A71B24"/>
    <w:rsid w:val="00A7336F"/>
    <w:rsid w:val="00A96692"/>
    <w:rsid w:val="00AB447E"/>
    <w:rsid w:val="00AE2D96"/>
    <w:rsid w:val="00B01267"/>
    <w:rsid w:val="00B37B15"/>
    <w:rsid w:val="00B4356F"/>
    <w:rsid w:val="00B4552C"/>
    <w:rsid w:val="00B55DF0"/>
    <w:rsid w:val="00B65515"/>
    <w:rsid w:val="00B7095B"/>
    <w:rsid w:val="00B81ACD"/>
    <w:rsid w:val="00B82D86"/>
    <w:rsid w:val="00B85FEE"/>
    <w:rsid w:val="00BA3A45"/>
    <w:rsid w:val="00BA56F2"/>
    <w:rsid w:val="00BB34B5"/>
    <w:rsid w:val="00BD6527"/>
    <w:rsid w:val="00C57385"/>
    <w:rsid w:val="00C742F0"/>
    <w:rsid w:val="00C76D24"/>
    <w:rsid w:val="00C865A9"/>
    <w:rsid w:val="00CA6582"/>
    <w:rsid w:val="00D22339"/>
    <w:rsid w:val="00D6608B"/>
    <w:rsid w:val="00D72BFD"/>
    <w:rsid w:val="00D7561E"/>
    <w:rsid w:val="00D848D3"/>
    <w:rsid w:val="00D852C2"/>
    <w:rsid w:val="00DC4A57"/>
    <w:rsid w:val="00DE6625"/>
    <w:rsid w:val="00DF6F56"/>
    <w:rsid w:val="00E320A8"/>
    <w:rsid w:val="00E406FF"/>
    <w:rsid w:val="00E429BF"/>
    <w:rsid w:val="00E73600"/>
    <w:rsid w:val="00EB3A21"/>
    <w:rsid w:val="00EC5720"/>
    <w:rsid w:val="00ED0F51"/>
    <w:rsid w:val="00F062A4"/>
    <w:rsid w:val="00F13B8A"/>
    <w:rsid w:val="00F55542"/>
    <w:rsid w:val="00FA195C"/>
    <w:rsid w:val="00FA348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  <w:style w:type="character" w:styleId="FollowedHyperlink">
    <w:name w:val="FollowedHyperlink"/>
    <w:basedOn w:val="DefaultParagraphFont"/>
    <w:uiPriority w:val="99"/>
    <w:semiHidden/>
    <w:unhideWhenUsed/>
    <w:rsid w:val="00B81A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73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4530744050?pwd=aFZ5cTVKYjhYcGl6Z0RBZk1ac2MxQT09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r/yfKagkwSM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jobs.chronicle.com/job/37340505/vice-president-for-inclusion-diversity-and-engagemen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5B7A0-EC46-BE43-AED5-9641BCA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17</cp:revision>
  <cp:lastPrinted>2022-01-11T00:33:00Z</cp:lastPrinted>
  <dcterms:created xsi:type="dcterms:W3CDTF">2022-11-18T20:12:00Z</dcterms:created>
  <dcterms:modified xsi:type="dcterms:W3CDTF">2023-01-27T19:39:00Z</dcterms:modified>
</cp:coreProperties>
</file>