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7F54447C" w:rsidR="00C865A9" w:rsidRDefault="00157A87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9B43CE">
        <w:rPr>
          <w:b/>
          <w:bCs/>
          <w:sz w:val="24"/>
          <w:szCs w:val="24"/>
        </w:rPr>
        <w:t xml:space="preserve"> </w:t>
      </w:r>
      <w:r w:rsidR="00C865A9" w:rsidRPr="0082327F">
        <w:rPr>
          <w:b/>
          <w:bCs/>
          <w:sz w:val="24"/>
          <w:szCs w:val="24"/>
        </w:rPr>
        <w:t>Meeting Agenda</w:t>
      </w:r>
    </w:p>
    <w:p w14:paraId="15132E2D" w14:textId="7632801C" w:rsidR="009B43CE" w:rsidRPr="009B43CE" w:rsidRDefault="00291C0D" w:rsidP="00C865A9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“</w:t>
      </w:r>
      <w:r w:rsidR="00FA348C">
        <w:rPr>
          <w:b/>
          <w:bCs/>
          <w:color w:val="7030A0"/>
          <w:sz w:val="24"/>
          <w:szCs w:val="24"/>
        </w:rPr>
        <w:t>Disability Heritage Month</w:t>
      </w:r>
      <w:r w:rsidR="007D4943">
        <w:rPr>
          <w:b/>
          <w:bCs/>
          <w:color w:val="7030A0"/>
          <w:sz w:val="24"/>
          <w:szCs w:val="24"/>
        </w:rPr>
        <w:t>”</w:t>
      </w:r>
    </w:p>
    <w:p w14:paraId="48AFCA6D" w14:textId="59A468EF" w:rsidR="00BB34B5" w:rsidRDefault="00FA348C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10/21</w:t>
      </w:r>
      <w:r w:rsidR="00BB34B5">
        <w:rPr>
          <w:sz w:val="18"/>
          <w:szCs w:val="18"/>
        </w:rPr>
        <w:t>/2022</w:t>
      </w:r>
    </w:p>
    <w:p w14:paraId="3D764964" w14:textId="59B586FB" w:rsidR="006400F4" w:rsidRPr="0082327F" w:rsidRDefault="006712EB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182D0EA8" w14:textId="37105070" w:rsidR="006712EB" w:rsidRDefault="00000000" w:rsidP="006712EB">
      <w:pPr>
        <w:spacing w:after="0" w:line="240" w:lineRule="auto"/>
        <w:jc w:val="center"/>
      </w:pPr>
      <w:hyperlink r:id="rId8" w:history="1">
        <w:r w:rsidR="006712EB" w:rsidRPr="002F6F9A">
          <w:rPr>
            <w:rStyle w:val="Hyperlink"/>
          </w:rPr>
          <w:t>https://nau.zoom.us/j/84530744050?pwd=aFZ5cTVKYjhYcGl6Z0RBZk1ac2MxQT09</w:t>
        </w:r>
      </w:hyperlink>
      <w:r w:rsidR="006712EB">
        <w:t xml:space="preserve"> </w:t>
      </w:r>
    </w:p>
    <w:p w14:paraId="1397FC81" w14:textId="77777777" w:rsidR="006712EB" w:rsidRPr="006712EB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Meeting ID: 845 3074 4050</w:t>
      </w:r>
    </w:p>
    <w:p w14:paraId="19974DE5" w14:textId="48BEA08D" w:rsidR="006400F4" w:rsidRPr="0082327F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Password: 637903</w:t>
      </w:r>
    </w:p>
    <w:p w14:paraId="27EE6023" w14:textId="77777777" w:rsidR="00715B67" w:rsidRDefault="00715B67" w:rsidP="006400F4">
      <w:pPr>
        <w:pStyle w:val="ListParagraph"/>
        <w:numPr>
          <w:ilvl w:val="0"/>
          <w:numId w:val="1"/>
        </w:numPr>
        <w:rPr>
          <w:b/>
          <w:bCs/>
        </w:rPr>
        <w:sectPr w:rsidR="00715B67" w:rsidSect="00823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178FFCA5" w14:textId="7B53869F" w:rsidR="00B81ACD" w:rsidRDefault="00B81ACD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Meeting began at 1:02pm by Chelsea Green</w:t>
      </w:r>
    </w:p>
    <w:p w14:paraId="6C592075" w14:textId="2BB2E8F8" w:rsidR="005E1A5A" w:rsidRDefault="005E1A5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715B67">
        <w:rPr>
          <w:b/>
        </w:rPr>
        <w:t>Land Acknowledgement</w:t>
      </w:r>
      <w:r w:rsidR="00B81ACD">
        <w:rPr>
          <w:b/>
        </w:rPr>
        <w:t xml:space="preserve"> Read by Chelsea Green</w:t>
      </w:r>
    </w:p>
    <w:p w14:paraId="1199AA94" w14:textId="77777777" w:rsidR="00E406FF" w:rsidRDefault="00E406FF" w:rsidP="00E406FF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</w:t>
      </w:r>
      <w:r>
        <w:t xml:space="preserve"> </w:t>
      </w:r>
    </w:p>
    <w:p w14:paraId="4F31995A" w14:textId="5A1A99D7" w:rsidR="00E406FF" w:rsidRDefault="00E406FF" w:rsidP="00E406FF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Attendance: Chelsea Green, Alyssa Deaver, Christine Fredericks, Jayme Lyn Davis, Juan D. Ochoa, Nathan Pullen, River Olsen-Davis, Alix Ford, DeAnn Wegwert, Samantha Clifford, Cynthia Childrey, Joseph Wegwert, Irene M Wise, Sean Parson, Jeremy LaBuff, Stacey Brewer, Amanda Nina MacNair, Martin Tease, </w:t>
      </w:r>
      <w:r w:rsidR="0097225B">
        <w:t xml:space="preserve">Megan McCoy, </w:t>
      </w:r>
    </w:p>
    <w:p w14:paraId="3CD4E444" w14:textId="77777777" w:rsidR="00E406FF" w:rsidRDefault="00E406FF" w:rsidP="00E406FF">
      <w:pPr>
        <w:pStyle w:val="ListParagraph"/>
        <w:numPr>
          <w:ilvl w:val="2"/>
          <w:numId w:val="1"/>
        </w:numPr>
        <w:spacing w:after="120" w:line="360" w:lineRule="auto"/>
      </w:pPr>
      <w:r>
        <w:t>Samantha Clifford is looking for feedback on the search for the new VP of IDE</w:t>
      </w:r>
    </w:p>
    <w:p w14:paraId="5E6F6ACD" w14:textId="4E45E4FC" w:rsidR="006712EB" w:rsidRDefault="00FA348C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Disability Awareness</w:t>
      </w:r>
      <w:r w:rsidR="006712EB">
        <w:rPr>
          <w:b/>
        </w:rPr>
        <w:t xml:space="preserve"> Month </w:t>
      </w:r>
    </w:p>
    <w:p w14:paraId="6A6E810B" w14:textId="21CD34E7" w:rsidR="00E406FF" w:rsidRPr="00E406FF" w:rsidRDefault="00E406FF" w:rsidP="00E406F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E406FF">
        <w:rPr>
          <w:bCs/>
        </w:rPr>
        <w:t>Discussed the remaining events for Disability Pride and Heritage Month</w:t>
      </w:r>
    </w:p>
    <w:p w14:paraId="5CC174B6" w14:textId="1A4A49BB" w:rsidR="005012E6" w:rsidRDefault="006712EB" w:rsidP="005012E6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>
        <w:rPr>
          <w:b/>
          <w:bCs/>
        </w:rPr>
        <w:t>Minutes</w:t>
      </w:r>
      <w:r w:rsidR="0007564B">
        <w:rPr>
          <w:b/>
          <w:bCs/>
        </w:rPr>
        <w:t>: Discuss/Vote</w:t>
      </w:r>
    </w:p>
    <w:p w14:paraId="50074E59" w14:textId="1D9ACDB7" w:rsidR="0080508C" w:rsidRPr="00AB447E" w:rsidRDefault="0080508C" w:rsidP="00AB447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color w:val="000000"/>
        </w:rPr>
      </w:pPr>
      <w:r w:rsidRPr="00AB447E">
        <w:rPr>
          <w:rFonts w:ascii="Calibri" w:eastAsia="Calibri" w:hAnsi="Calibri" w:cs="Calibri"/>
        </w:rPr>
        <w:t>Juan D. Ochoa moved to approve, seconded by Jeremy LaBuff</w:t>
      </w:r>
    </w:p>
    <w:p w14:paraId="435589D8" w14:textId="6A73F36A" w:rsidR="0080508C" w:rsidRPr="004F5965" w:rsidRDefault="0080508C" w:rsidP="00AB447E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/>
        <w:ind w:left="1800"/>
        <w:rPr>
          <w:rFonts w:ascii="Calibri" w:eastAsia="Calibri" w:hAnsi="Calibri" w:cs="Calibri"/>
          <w:color w:val="000000"/>
        </w:rPr>
      </w:pPr>
      <w:r w:rsidRPr="00123C58">
        <w:rPr>
          <w:rFonts w:ascii="Calibri" w:eastAsia="Calibri" w:hAnsi="Calibri" w:cs="Calibri"/>
        </w:rPr>
        <w:t xml:space="preserve">The majority voted </w:t>
      </w:r>
      <w:proofErr w:type="gramStart"/>
      <w:r w:rsidRPr="00123C58">
        <w:rPr>
          <w:rFonts w:ascii="Calibri" w:eastAsia="Calibri" w:hAnsi="Calibri" w:cs="Calibri"/>
        </w:rPr>
        <w:t>affirmative,</w:t>
      </w:r>
      <w:proofErr w:type="gramEnd"/>
      <w:r w:rsidRPr="00123C58">
        <w:rPr>
          <w:rFonts w:ascii="Calibri" w:eastAsia="Calibri" w:hAnsi="Calibri" w:cs="Calibri"/>
        </w:rPr>
        <w:t xml:space="preserve"> motion passed</w:t>
      </w:r>
    </w:p>
    <w:p w14:paraId="4395F152" w14:textId="1C0E0420" w:rsidR="0080508C" w:rsidRPr="00EF7A57" w:rsidRDefault="00E406FF" w:rsidP="00AB447E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September </w:t>
      </w:r>
      <w:r w:rsidR="0080508C">
        <w:rPr>
          <w:rFonts w:ascii="Calibri" w:eastAsia="Calibri" w:hAnsi="Calibri" w:cs="Calibri"/>
        </w:rPr>
        <w:t>Minutes Approved</w:t>
      </w:r>
    </w:p>
    <w:p w14:paraId="6A57A610" w14:textId="7B325FFF" w:rsidR="0080508C" w:rsidRPr="00EF7A57" w:rsidRDefault="0080508C" w:rsidP="00AB447E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/>
        <w:ind w:left="1800"/>
        <w:rPr>
          <w:rFonts w:ascii="Calibri" w:eastAsia="Calibri" w:hAnsi="Calibri" w:cs="Calibri"/>
          <w:color w:val="000000"/>
        </w:rPr>
      </w:pPr>
      <w:r w:rsidRPr="00EF7A57">
        <w:rPr>
          <w:rFonts w:ascii="Calibri" w:eastAsia="Calibri" w:hAnsi="Calibri" w:cs="Calibri"/>
        </w:rPr>
        <w:t>abstentions:</w:t>
      </w:r>
      <w:r w:rsidRPr="000162A7">
        <w:rPr>
          <w:rFonts w:ascii="Calibri" w:eastAsia="Calibri" w:hAnsi="Calibri" w:cs="Calibri"/>
        </w:rPr>
        <w:t xml:space="preserve"> </w:t>
      </w:r>
      <w:r w:rsidR="00E406FF">
        <w:rPr>
          <w:rFonts w:ascii="Calibri" w:eastAsia="Calibri" w:hAnsi="Calibri" w:cs="Calibri"/>
        </w:rPr>
        <w:t>None</w:t>
      </w:r>
      <w:r w:rsidRPr="000162A7">
        <w:rPr>
          <w:rFonts w:ascii="Calibri" w:eastAsia="Calibri" w:hAnsi="Calibri" w:cs="Calibri"/>
        </w:rPr>
        <w:t xml:space="preserve"> </w:t>
      </w:r>
    </w:p>
    <w:p w14:paraId="2621AE0B" w14:textId="60C10E5F" w:rsidR="00FA348C" w:rsidRDefault="00FA348C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Diversity Award Recap &amp; Discussion</w:t>
      </w:r>
    </w:p>
    <w:p w14:paraId="69514F0A" w14:textId="587342E1" w:rsidR="00E406FF" w:rsidRDefault="00E406FF" w:rsidP="00E406F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E406FF">
        <w:rPr>
          <w:bCs/>
        </w:rPr>
        <w:t>Discussion about the award night, felt like the administration went out of their way to make the attendees feel thanked and special</w:t>
      </w:r>
    </w:p>
    <w:p w14:paraId="58D99E15" w14:textId="67529EFF" w:rsidR="00E406FF" w:rsidRPr="00E406FF" w:rsidRDefault="00E406FF" w:rsidP="00E406F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>Discussed nominations for future awards becoming available towards the end of the semester</w:t>
      </w:r>
    </w:p>
    <w:p w14:paraId="1763D4E0" w14:textId="69FC3C17" w:rsidR="00E406FF" w:rsidRPr="00E406FF" w:rsidRDefault="00585BA8" w:rsidP="00E406FF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CDAD Letter to the Faculty Senate – Support?</w:t>
      </w:r>
    </w:p>
    <w:p w14:paraId="0C9A3100" w14:textId="448DDC24" w:rsidR="00E406FF" w:rsidRDefault="00E406FF" w:rsidP="00E406F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E406FF">
        <w:rPr>
          <w:bCs/>
        </w:rPr>
        <w:t>Issues with masking accommodation requests, asking if people want to sign on to lend further support</w:t>
      </w:r>
    </w:p>
    <w:p w14:paraId="12DC8501" w14:textId="77777777" w:rsidR="00E406FF" w:rsidRDefault="00E406FF" w:rsidP="00E406FF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Chelsea Green will send out the letter via email for commission review</w:t>
      </w:r>
    </w:p>
    <w:p w14:paraId="11432F91" w14:textId="141EC7EA" w:rsidR="00E406FF" w:rsidRDefault="00E406FF" w:rsidP="00E406FF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Question about if suggested amendments can be given about expanding it from just classrooms to other workspaces and common areas on campus</w:t>
      </w:r>
    </w:p>
    <w:p w14:paraId="7BE805AA" w14:textId="39BDB3A9" w:rsidR="00E406FF" w:rsidRDefault="00E406FF" w:rsidP="00E406FF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Could create an independent version of the letter if that helps to solidify consensus from the Commission</w:t>
      </w:r>
    </w:p>
    <w:p w14:paraId="3DA21D9B" w14:textId="46FAF17C" w:rsidR="00E406FF" w:rsidRDefault="00E406FF" w:rsidP="00E406FF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Jeremy LaBuff volunteers to help draft </w:t>
      </w:r>
    </w:p>
    <w:p w14:paraId="008E759E" w14:textId="77777777" w:rsidR="00E406FF" w:rsidRPr="00E406FF" w:rsidRDefault="00E406FF" w:rsidP="00E406FF">
      <w:pPr>
        <w:spacing w:after="120" w:line="360" w:lineRule="auto"/>
        <w:rPr>
          <w:bCs/>
        </w:rPr>
      </w:pPr>
    </w:p>
    <w:p w14:paraId="096F69DD" w14:textId="3D4DD260" w:rsidR="00FA348C" w:rsidRDefault="00FA348C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Budget Updates</w:t>
      </w:r>
      <w:r w:rsidR="000450D4">
        <w:rPr>
          <w:b/>
        </w:rPr>
        <w:t xml:space="preserve">: S. </w:t>
      </w:r>
      <w:proofErr w:type="spellStart"/>
      <w:r w:rsidR="000450D4">
        <w:rPr>
          <w:b/>
        </w:rPr>
        <w:t>Moeckel’s</w:t>
      </w:r>
      <w:proofErr w:type="spellEnd"/>
      <w:r w:rsidR="000450D4">
        <w:rPr>
          <w:b/>
        </w:rPr>
        <w:t xml:space="preserve"> Concert</w:t>
      </w:r>
    </w:p>
    <w:p w14:paraId="6D8C71BB" w14:textId="46951426" w:rsidR="00E406FF" w:rsidRDefault="00E406FF" w:rsidP="00E406F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Coming Out Day concert, 10 affirmative votes </w:t>
      </w:r>
      <w:r w:rsidR="0097225B">
        <w:rPr>
          <w:bCs/>
        </w:rPr>
        <w:t xml:space="preserve">via email </w:t>
      </w:r>
      <w:r>
        <w:rPr>
          <w:bCs/>
        </w:rPr>
        <w:t>for this expenditure, $1,</w:t>
      </w:r>
      <w:r w:rsidR="0097225B">
        <w:rPr>
          <w:bCs/>
        </w:rPr>
        <w:t>5</w:t>
      </w:r>
      <w:r>
        <w:rPr>
          <w:bCs/>
        </w:rPr>
        <w:t>00 spent from the Commission budget</w:t>
      </w:r>
      <w:r w:rsidR="0097225B">
        <w:rPr>
          <w:bCs/>
        </w:rPr>
        <w:t xml:space="preserve"> to support 3 artists for the concert</w:t>
      </w:r>
    </w:p>
    <w:p w14:paraId="6032CC6C" w14:textId="0B7CD7CC" w:rsidR="0097225B" w:rsidRDefault="0097225B" w:rsidP="00E406FF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Discussions about helping a parade during the next Pride Festival in Flagstaff </w:t>
      </w:r>
    </w:p>
    <w:p w14:paraId="3693C511" w14:textId="3D4F66B3" w:rsidR="0097225B" w:rsidRDefault="0097225B" w:rsidP="0097225B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>Deb Fredericks may be the contact for Flag Pride, or Martin Tease</w:t>
      </w:r>
    </w:p>
    <w:p w14:paraId="30F51E38" w14:textId="4EC522B1" w:rsidR="0097225B" w:rsidRDefault="005E008D" w:rsidP="00052F8F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524919">
        <w:rPr>
          <w:b/>
        </w:rPr>
        <w:t>Scholarship</w:t>
      </w:r>
      <w:r w:rsidR="006712EB">
        <w:rPr>
          <w:b/>
        </w:rPr>
        <w:t xml:space="preserve"> Update</w:t>
      </w:r>
    </w:p>
    <w:p w14:paraId="7BD0BC02" w14:textId="778A3E15" w:rsidR="006B6DF2" w:rsidRPr="00F55542" w:rsidRDefault="006B6DF2" w:rsidP="006B6DF2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F55542">
        <w:rPr>
          <w:bCs/>
        </w:rPr>
        <w:t>Finishing</w:t>
      </w:r>
      <w:r w:rsidR="00F55542" w:rsidRPr="00F55542">
        <w:rPr>
          <w:bCs/>
        </w:rPr>
        <w:t xml:space="preserve"> up a scholarship flyer</w:t>
      </w:r>
    </w:p>
    <w:p w14:paraId="0D7C9342" w14:textId="2C05B570" w:rsidR="00F55542" w:rsidRPr="00F55542" w:rsidRDefault="00F55542" w:rsidP="00F55542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 w:rsidRPr="00F55542">
        <w:rPr>
          <w:bCs/>
        </w:rPr>
        <w:t>Sean Parson and Jo Whitney will be working on it</w:t>
      </w:r>
    </w:p>
    <w:p w14:paraId="7023640A" w14:textId="000DFE49" w:rsidR="005E008D" w:rsidRDefault="0007564B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07564B">
        <w:rPr>
          <w:b/>
          <w:bCs/>
        </w:rPr>
        <w:t>DCC Volunteer Request</w:t>
      </w:r>
      <w:r w:rsidR="00FA348C">
        <w:rPr>
          <w:b/>
          <w:bCs/>
        </w:rPr>
        <w:t>, Continuing</w:t>
      </w:r>
    </w:p>
    <w:p w14:paraId="33E0EC3F" w14:textId="6DC58781" w:rsidR="003268A3" w:rsidRPr="00052F8F" w:rsidRDefault="003268A3" w:rsidP="003268A3">
      <w:pPr>
        <w:pStyle w:val="ListParagraph"/>
        <w:numPr>
          <w:ilvl w:val="1"/>
          <w:numId w:val="1"/>
        </w:numPr>
        <w:spacing w:after="120" w:line="360" w:lineRule="auto"/>
      </w:pPr>
      <w:r w:rsidRPr="00052F8F">
        <w:t>Still looking for faculty volunteers, Sean Parson can, but they would like another faculty member to also join to help work on the Diversity Curriculum Committee</w:t>
      </w:r>
    </w:p>
    <w:p w14:paraId="4DEC58F2" w14:textId="50C73E25" w:rsidR="003268A3" w:rsidRPr="00052F8F" w:rsidRDefault="003268A3" w:rsidP="003268A3">
      <w:pPr>
        <w:pStyle w:val="ListParagraph"/>
        <w:numPr>
          <w:ilvl w:val="1"/>
          <w:numId w:val="1"/>
        </w:numPr>
        <w:spacing w:after="120" w:line="360" w:lineRule="auto"/>
      </w:pPr>
      <w:r w:rsidRPr="00052F8F">
        <w:t>Non-Faculty staff members are still not being allowed on the DCC</w:t>
      </w:r>
    </w:p>
    <w:p w14:paraId="06A7E30B" w14:textId="1A83579B" w:rsidR="003268A3" w:rsidRPr="00052F8F" w:rsidRDefault="003268A3" w:rsidP="003268A3">
      <w:pPr>
        <w:pStyle w:val="ListParagraph"/>
        <w:numPr>
          <w:ilvl w:val="1"/>
          <w:numId w:val="1"/>
        </w:numPr>
        <w:spacing w:after="120" w:line="360" w:lineRule="auto"/>
      </w:pPr>
      <w:r w:rsidRPr="00052F8F">
        <w:t>Concern from ABOR that NAU is trying to become too focused on diversity</w:t>
      </w:r>
    </w:p>
    <w:p w14:paraId="3BC485CA" w14:textId="6A369A3C" w:rsidR="003268A3" w:rsidRPr="00052F8F" w:rsidRDefault="00000000" w:rsidP="003268A3">
      <w:pPr>
        <w:pStyle w:val="ListParagraph"/>
        <w:numPr>
          <w:ilvl w:val="2"/>
          <w:numId w:val="1"/>
        </w:numPr>
        <w:spacing w:after="120" w:line="360" w:lineRule="auto"/>
      </w:pPr>
      <w:hyperlink r:id="rId15" w:history="1">
        <w:r w:rsidR="003268A3" w:rsidRPr="00052F8F">
          <w:rPr>
            <w:rStyle w:val="Hyperlink"/>
          </w:rPr>
          <w:t xml:space="preserve">Faculty Senate </w:t>
        </w:r>
        <w:r w:rsidR="00052F8F" w:rsidRPr="00052F8F">
          <w:rPr>
            <w:rStyle w:val="Hyperlink"/>
          </w:rPr>
          <w:t>virtual meeting</w:t>
        </w:r>
      </w:hyperlink>
      <w:r w:rsidR="00052F8F" w:rsidRPr="00052F8F">
        <w:t xml:space="preserve"> on Monday October 24 at </w:t>
      </w:r>
      <w:r w:rsidR="003268A3" w:rsidRPr="00052F8F">
        <w:t>3-5pm may have more information about any pushback</w:t>
      </w:r>
    </w:p>
    <w:p w14:paraId="234DF18A" w14:textId="3E3E401C" w:rsidR="005E008D" w:rsidRPr="003268A3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60169E">
        <w:rPr>
          <w:b/>
        </w:rPr>
        <w:t xml:space="preserve">LGBTQIA Social </w:t>
      </w:r>
      <w:r w:rsidR="0007564B">
        <w:rPr>
          <w:b/>
        </w:rPr>
        <w:t>Organizing: Volunteers!</w:t>
      </w:r>
    </w:p>
    <w:p w14:paraId="144603C8" w14:textId="25405DD1" w:rsidR="0007564B" w:rsidRDefault="001574C8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1574C8">
        <w:rPr>
          <w:b/>
          <w:bCs/>
        </w:rPr>
        <w:t>CoCom Update</w:t>
      </w:r>
      <w:r w:rsidR="000450D4">
        <w:rPr>
          <w:b/>
          <w:bCs/>
        </w:rPr>
        <w:t xml:space="preserve">: VP </w:t>
      </w:r>
      <w:r w:rsidR="00052F8F">
        <w:rPr>
          <w:b/>
          <w:bCs/>
        </w:rPr>
        <w:t>IDE Search</w:t>
      </w:r>
    </w:p>
    <w:p w14:paraId="0C1875E0" w14:textId="215880A9" w:rsidR="003268A3" w:rsidRDefault="00000000" w:rsidP="003268A3">
      <w:pPr>
        <w:pStyle w:val="ListParagraph"/>
        <w:numPr>
          <w:ilvl w:val="1"/>
          <w:numId w:val="1"/>
        </w:numPr>
        <w:spacing w:after="120" w:line="360" w:lineRule="auto"/>
        <w:rPr>
          <w:b/>
          <w:bCs/>
        </w:rPr>
      </w:pPr>
      <w:hyperlink r:id="rId16" w:history="1">
        <w:r w:rsidR="00052F8F" w:rsidRPr="00052F8F">
          <w:rPr>
            <w:rStyle w:val="Hyperlink"/>
            <w:b/>
            <w:bCs/>
          </w:rPr>
          <w:t>Posting</w:t>
        </w:r>
      </w:hyperlink>
      <w:r w:rsidR="00052F8F">
        <w:rPr>
          <w:b/>
          <w:bCs/>
        </w:rPr>
        <w:t xml:space="preserve"> lists what NAU is looking for in this position</w:t>
      </w:r>
    </w:p>
    <w:p w14:paraId="5B4C9C26" w14:textId="6376C123" w:rsidR="00052F8F" w:rsidRP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 w:rsidRPr="00052F8F">
        <w:t xml:space="preserve">External search </w:t>
      </w:r>
      <w:r w:rsidR="00C57385">
        <w:t>firm</w:t>
      </w:r>
      <w:r w:rsidR="00C57385" w:rsidRPr="00052F8F">
        <w:t xml:space="preserve"> </w:t>
      </w:r>
      <w:r w:rsidRPr="00052F8F">
        <w:t>being used to help with the process</w:t>
      </w:r>
    </w:p>
    <w:p w14:paraId="56AC2949" w14:textId="46B21C52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 w:rsidRPr="00052F8F">
        <w:t xml:space="preserve">Samantha Clifford is the representative for </w:t>
      </w:r>
      <w:r w:rsidR="00C57385">
        <w:t>CoCom</w:t>
      </w:r>
      <w:r w:rsidRPr="00052F8F">
        <w:t xml:space="preserve"> in the NAU search committee</w:t>
      </w:r>
    </w:p>
    <w:p w14:paraId="2ECC69D4" w14:textId="30E27506" w:rsidR="00052F8F" w:rsidRP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Plan to end the search by </w:t>
      </w:r>
      <w:r w:rsidR="008028F0">
        <w:t>February and</w:t>
      </w:r>
      <w:r>
        <w:t xml:space="preserve"> have the new VP named by March</w:t>
      </w:r>
    </w:p>
    <w:p w14:paraId="5B03E071" w14:textId="2C817799" w:rsidR="003A1BA2" w:rsidRPr="00052F8F" w:rsidRDefault="003320B9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07564B">
        <w:rPr>
          <w:b/>
          <w:bCs/>
        </w:rPr>
        <w:t xml:space="preserve">IMQ </w:t>
      </w:r>
      <w:r w:rsidR="00820C07" w:rsidRPr="0007564B">
        <w:rPr>
          <w:b/>
          <w:bCs/>
        </w:rPr>
        <w:t>Check</w:t>
      </w:r>
      <w:r w:rsidR="00820C07">
        <w:rPr>
          <w:rFonts w:eastAsia="Times New Roman"/>
          <w:b/>
          <w:bCs/>
        </w:rPr>
        <w:t>-in:</w:t>
      </w:r>
      <w:r w:rsidR="00715B67">
        <w:rPr>
          <w:rFonts w:eastAsia="Times New Roman"/>
        </w:rPr>
        <w:t xml:space="preserve"> U</w:t>
      </w:r>
      <w:r w:rsidR="00820C07">
        <w:rPr>
          <w:rFonts w:eastAsia="Times New Roman"/>
        </w:rPr>
        <w:t>pcomi</w:t>
      </w:r>
      <w:r w:rsidR="00715B67">
        <w:rPr>
          <w:rFonts w:eastAsia="Times New Roman"/>
        </w:rPr>
        <w:t>ng E</w:t>
      </w:r>
      <w:r w:rsidR="00820C07">
        <w:rPr>
          <w:rFonts w:eastAsia="Times New Roman"/>
        </w:rPr>
        <w:t>vents</w:t>
      </w:r>
      <w:r w:rsidRPr="00D852C2">
        <w:rPr>
          <w:rFonts w:eastAsia="Times New Roman"/>
        </w:rPr>
        <w:t>.</w:t>
      </w:r>
    </w:p>
    <w:p w14:paraId="7DD5FD9F" w14:textId="3837A722" w:rsidR="00052F8F" w:rsidRDefault="00052F8F" w:rsidP="00052F8F">
      <w:pPr>
        <w:pStyle w:val="ListParagraph"/>
        <w:numPr>
          <w:ilvl w:val="1"/>
          <w:numId w:val="1"/>
        </w:numPr>
        <w:spacing w:after="120" w:line="360" w:lineRule="auto"/>
      </w:pPr>
      <w:r>
        <w:t>IMQ has intersectional events</w:t>
      </w:r>
    </w:p>
    <w:p w14:paraId="4A13964C" w14:textId="6421875E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Korean horror movie night tonight</w:t>
      </w:r>
    </w:p>
    <w:p w14:paraId="75531476" w14:textId="05F78081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October 25</w:t>
      </w:r>
      <w:r w:rsidRPr="00052F8F">
        <w:rPr>
          <w:vertAlign w:val="superscript"/>
        </w:rPr>
        <w:t>th</w:t>
      </w:r>
      <w:r>
        <w:t>, Rocky Horror Picture Show</w:t>
      </w:r>
    </w:p>
    <w:p w14:paraId="72B9AB54" w14:textId="0EF9EFF7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Breaking the Binary clothing swap, bring what you can take what you need, organized by size, not by gender</w:t>
      </w:r>
    </w:p>
    <w:p w14:paraId="2577A0D6" w14:textId="605913D7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proofErr w:type="spellStart"/>
      <w:r>
        <w:t>Rainboo</w:t>
      </w:r>
      <w:proofErr w:type="spellEnd"/>
      <w:r>
        <w:t>, Oct. 28</w:t>
      </w:r>
      <w:r w:rsidRPr="00052F8F">
        <w:rPr>
          <w:vertAlign w:val="superscript"/>
        </w:rPr>
        <w:t>th</w:t>
      </w:r>
      <w:r>
        <w:t xml:space="preserve"> party</w:t>
      </w:r>
    </w:p>
    <w:p w14:paraId="545B0023" w14:textId="3BCBF9B0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proofErr w:type="spellStart"/>
      <w:r>
        <w:t>Dia</w:t>
      </w:r>
      <w:proofErr w:type="spellEnd"/>
      <w:r>
        <w:t xml:space="preserve"> de Los Muertos, alter will be available for people to pay respects to those who have passed in building 30 room 135</w:t>
      </w:r>
    </w:p>
    <w:p w14:paraId="1B3699CD" w14:textId="7C95EF27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lastRenderedPageBreak/>
        <w:t>STI testing at IMQ on October 26</w:t>
      </w:r>
      <w:r w:rsidR="006B6DF2">
        <w:rPr>
          <w:vertAlign w:val="superscript"/>
        </w:rPr>
        <w:t xml:space="preserve"> </w:t>
      </w:r>
      <w:r w:rsidR="006B6DF2">
        <w:t>and Nov. 3 from</w:t>
      </w:r>
      <w:r>
        <w:t xml:space="preserve"> 8-3</w:t>
      </w:r>
      <w:r w:rsidR="006B6DF2">
        <w:t>, HIV testing is free, $20 for all other tests but that price can be waived if money is a barrier</w:t>
      </w:r>
    </w:p>
    <w:p w14:paraId="0E6265C2" w14:textId="2CB15CA7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Trans day of remembrance in November</w:t>
      </w:r>
    </w:p>
    <w:p w14:paraId="2B3C3176" w14:textId="3B17F7B3" w:rsidR="00052F8F" w:rsidRDefault="00052F8F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Student group Halloween drag show by FLAUNT at the </w:t>
      </w:r>
      <w:proofErr w:type="spellStart"/>
      <w:r>
        <w:t>DuB</w:t>
      </w:r>
      <w:proofErr w:type="spellEnd"/>
      <w:r>
        <w:t xml:space="preserve"> Ballroom</w:t>
      </w:r>
    </w:p>
    <w:p w14:paraId="21865E47" w14:textId="27C176D2" w:rsidR="006B6DF2" w:rsidRDefault="00F13B8A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Public Library is hosting </w:t>
      </w:r>
      <w:r w:rsidR="006B6DF2">
        <w:t xml:space="preserve">Oct 29 meeting at the </w:t>
      </w:r>
      <w:r>
        <w:t xml:space="preserve">Continental </w:t>
      </w:r>
      <w:r w:rsidR="006B6DF2">
        <w:t>Country club for pumpkin carving</w:t>
      </w:r>
    </w:p>
    <w:p w14:paraId="7847039E" w14:textId="1F04AA2C" w:rsidR="006B6DF2" w:rsidRDefault="006B6DF2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Oct. 27 HLC community fair</w:t>
      </w:r>
    </w:p>
    <w:p w14:paraId="11012F55" w14:textId="6E76E8AD" w:rsidR="006B6DF2" w:rsidRDefault="006B6DF2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Orpheum has a Halloween production on Halloween day</w:t>
      </w:r>
    </w:p>
    <w:p w14:paraId="50812949" w14:textId="0B1735F5" w:rsidR="006B6DF2" w:rsidRPr="00052F8F" w:rsidRDefault="006B6DF2" w:rsidP="00052F8F">
      <w:pPr>
        <w:pStyle w:val="ListParagraph"/>
        <w:numPr>
          <w:ilvl w:val="2"/>
          <w:numId w:val="1"/>
        </w:numPr>
        <w:spacing w:after="120" w:line="360" w:lineRule="auto"/>
      </w:pPr>
      <w:r>
        <w:t>Sean Parson will be performing at the Foundry this weekend</w:t>
      </w:r>
    </w:p>
    <w:p w14:paraId="62F7AA8F" w14:textId="62C91FC5" w:rsidR="00790005" w:rsidRPr="006B6DF2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820C07">
        <w:rPr>
          <w:rFonts w:eastAsia="Times New Roman"/>
          <w:b/>
          <w:bCs/>
        </w:rPr>
        <w:t xml:space="preserve">Community </w:t>
      </w:r>
      <w:r w:rsidR="00820C07" w:rsidRPr="00820C07">
        <w:rPr>
          <w:rFonts w:eastAsia="Times New Roman"/>
          <w:b/>
          <w:bCs/>
        </w:rPr>
        <w:t>Check-in</w:t>
      </w:r>
      <w:r w:rsidRPr="00820C07">
        <w:rPr>
          <w:rFonts w:eastAsia="Times New Roman"/>
          <w:b/>
          <w:bCs/>
        </w:rPr>
        <w:t>:</w:t>
      </w:r>
      <w:r w:rsidRPr="00790005">
        <w:rPr>
          <w:rFonts w:eastAsia="Times New Roman"/>
        </w:rPr>
        <w:t xml:space="preserve"> </w:t>
      </w:r>
      <w:r w:rsidR="000F02AE">
        <w:rPr>
          <w:rFonts w:eastAsia="Times New Roman"/>
        </w:rPr>
        <w:t>ANY/EVERY-BODY!</w:t>
      </w:r>
    </w:p>
    <w:p w14:paraId="58D4AA32" w14:textId="67380A68" w:rsidR="006B6DF2" w:rsidRPr="00F55542" w:rsidRDefault="006B6DF2" w:rsidP="006B6DF2">
      <w:pPr>
        <w:pStyle w:val="ListParagraph"/>
        <w:numPr>
          <w:ilvl w:val="1"/>
          <w:numId w:val="1"/>
        </w:numPr>
        <w:spacing w:after="120" w:line="360" w:lineRule="auto"/>
      </w:pPr>
      <w:r w:rsidRPr="00F55542">
        <w:rPr>
          <w:rFonts w:eastAsia="Times New Roman"/>
        </w:rPr>
        <w:t>Transparency Zone Training workshop will be held soon, can sign up via email or through LOUIE</w:t>
      </w:r>
    </w:p>
    <w:p w14:paraId="6BF43549" w14:textId="5643E1D5" w:rsidR="00F13B8A" w:rsidRPr="00F55542" w:rsidRDefault="00F13B8A" w:rsidP="00F13B8A">
      <w:pPr>
        <w:pStyle w:val="ListParagraph"/>
        <w:numPr>
          <w:ilvl w:val="2"/>
          <w:numId w:val="1"/>
        </w:numPr>
        <w:spacing w:after="120" w:line="360" w:lineRule="auto"/>
      </w:pPr>
      <w:r w:rsidRPr="00F55542">
        <w:rPr>
          <w:rFonts w:eastAsia="Times New Roman"/>
        </w:rPr>
        <w:t>Thursday Oct 27 9a-1p, Saturday Nov. 3 from 1-5p, there may also be an offering over the winter break</w:t>
      </w:r>
    </w:p>
    <w:p w14:paraId="6A6D7D92" w14:textId="43F8263D" w:rsidR="006B6DF2" w:rsidRPr="00F55542" w:rsidRDefault="006B6DF2" w:rsidP="006B6DF2">
      <w:pPr>
        <w:pStyle w:val="ListParagraph"/>
        <w:numPr>
          <w:ilvl w:val="1"/>
          <w:numId w:val="1"/>
        </w:numPr>
        <w:spacing w:after="120" w:line="360" w:lineRule="auto"/>
      </w:pPr>
      <w:r w:rsidRPr="00F55542">
        <w:rPr>
          <w:rFonts w:eastAsia="Times New Roman"/>
        </w:rPr>
        <w:t xml:space="preserve">Disability Zone </w:t>
      </w:r>
      <w:r w:rsidR="00F13B8A" w:rsidRPr="00F55542">
        <w:rPr>
          <w:rFonts w:eastAsia="Times New Roman"/>
        </w:rPr>
        <w:t xml:space="preserve">Training </w:t>
      </w:r>
      <w:r w:rsidRPr="00F55542">
        <w:rPr>
          <w:rFonts w:eastAsia="Times New Roman"/>
        </w:rPr>
        <w:t>was just formally announced yesterday</w:t>
      </w:r>
    </w:p>
    <w:p w14:paraId="04B1FA76" w14:textId="577C3B2D" w:rsidR="006B6DF2" w:rsidRPr="00F55542" w:rsidRDefault="00F13B8A" w:rsidP="00F13B8A">
      <w:pPr>
        <w:pStyle w:val="ListParagraph"/>
        <w:numPr>
          <w:ilvl w:val="2"/>
          <w:numId w:val="1"/>
        </w:numPr>
        <w:spacing w:after="120" w:line="360" w:lineRule="auto"/>
      </w:pPr>
      <w:r w:rsidRPr="00F55542">
        <w:rPr>
          <w:rFonts w:eastAsia="Times New Roman"/>
        </w:rPr>
        <w:t>Will be held on zoom for at least the first trainings</w:t>
      </w:r>
    </w:p>
    <w:p w14:paraId="4A1544AF" w14:textId="6A97B39E" w:rsidR="00052F8F" w:rsidRPr="007E748C" w:rsidRDefault="00052F8F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rFonts w:eastAsia="Times New Roman"/>
          <w:b/>
          <w:bCs/>
        </w:rPr>
        <w:t xml:space="preserve">Meeting Adjourned by Chelsea Green at </w:t>
      </w:r>
      <w:r w:rsidR="00F13B8A">
        <w:rPr>
          <w:rFonts w:eastAsia="Times New Roman"/>
          <w:b/>
          <w:bCs/>
        </w:rPr>
        <w:t>1:54pm</w:t>
      </w:r>
    </w:p>
    <w:p w14:paraId="1021942E" w14:textId="59035D65" w:rsidR="002C7C95" w:rsidRPr="000F02AE" w:rsidRDefault="002C7C95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</w:pP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 xml:space="preserve">THANK YOU EVERYONE! </w:t>
      </w:r>
      <w:r w:rsidR="007C5490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br/>
      </w: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 xml:space="preserve">You </w:t>
      </w:r>
      <w:r w:rsidR="007C5490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continue to be</w:t>
      </w: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 xml:space="preserve"> amazing</w:t>
      </w:r>
      <w:r w:rsidR="003A1BA2"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!</w:t>
      </w:r>
    </w:p>
    <w:p w14:paraId="131B21A1" w14:textId="77777777" w:rsidR="00715B67" w:rsidRDefault="00715B67" w:rsidP="0082327F">
      <w:pPr>
        <w:jc w:val="center"/>
        <w:sectPr w:rsidR="00715B67" w:rsidSect="00B81ACD">
          <w:type w:val="continuous"/>
          <w:pgSz w:w="12240" w:h="15840"/>
          <w:pgMar w:top="720" w:right="720" w:bottom="720" w:left="720" w:header="144" w:footer="144" w:gutter="0"/>
          <w:cols w:space="180"/>
          <w:docGrid w:linePitch="360"/>
        </w:sectPr>
      </w:pPr>
    </w:p>
    <w:p w14:paraId="1272E6A6" w14:textId="7EEADC87" w:rsidR="0060611D" w:rsidRDefault="0082327F" w:rsidP="0082327F">
      <w:pPr>
        <w:jc w:val="center"/>
      </w:pPr>
      <w:r>
        <w:rPr>
          <w:noProof/>
          <w:lang w:eastAsia="en-US"/>
        </w:rPr>
        <w:drawing>
          <wp:inline distT="0" distB="0" distL="0" distR="0" wp14:anchorId="1D9955E1" wp14:editId="68D88D93">
            <wp:extent cx="6344355" cy="3568700"/>
            <wp:effectExtent l="76200" t="76200" r="132715" b="127000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10" cy="36192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63DE" w14:textId="77777777" w:rsidR="00C742F0" w:rsidRDefault="00C742F0" w:rsidP="0082327F">
      <w:pPr>
        <w:spacing w:after="0" w:line="240" w:lineRule="auto"/>
      </w:pPr>
      <w:r>
        <w:separator/>
      </w:r>
    </w:p>
  </w:endnote>
  <w:endnote w:type="continuationSeparator" w:id="0">
    <w:p w14:paraId="35030496" w14:textId="77777777" w:rsidR="00C742F0" w:rsidRDefault="00C742F0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7F7" w14:textId="77777777" w:rsidR="005605A7" w:rsidRDefault="0056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44D215E8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6D44EC">
      <w:rPr>
        <w:noProof/>
      </w:rPr>
      <w:t>11/14/2022 11:54:40 AM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D7E" w14:textId="77777777" w:rsidR="005605A7" w:rsidRDefault="0056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6C7C" w14:textId="77777777" w:rsidR="00C742F0" w:rsidRDefault="00C742F0" w:rsidP="0082327F">
      <w:pPr>
        <w:spacing w:after="0" w:line="240" w:lineRule="auto"/>
      </w:pPr>
      <w:r>
        <w:separator/>
      </w:r>
    </w:p>
  </w:footnote>
  <w:footnote w:type="continuationSeparator" w:id="0">
    <w:p w14:paraId="28314648" w14:textId="77777777" w:rsidR="00C742F0" w:rsidRDefault="00C742F0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D17" w14:textId="5A6A77F2" w:rsidR="005605A7" w:rsidRDefault="00C742F0">
    <w:pPr>
      <w:pStyle w:val="Header"/>
    </w:pPr>
    <w:ins w:id="0" w:author="Jo Whitney" w:date="2022-11-14T12:23:00Z">
      <w:r>
        <w:rPr>
          <w:noProof/>
        </w:rPr>
        <w:pict w14:anchorId="418860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41274606" o:spid="_x0000_s1027" type="#_x0000_t136" alt="" style="position:absolute;margin-left:0;margin-top:0;width:571.05pt;height:190.3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Calibri&quot;;font-size:1pt" string="DRAF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B35AFCC" w:rsidR="0082327F" w:rsidRDefault="00C742F0">
    <w:pPr>
      <w:pStyle w:val="Header"/>
    </w:pPr>
    <w:ins w:id="1" w:author="Jo Whitney" w:date="2022-11-14T12:23:00Z">
      <w:r>
        <w:rPr>
          <w:noProof/>
        </w:rPr>
        <w:pict w14:anchorId="55A617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41274607" o:spid="_x0000_s1026" type="#_x0000_t136" alt="" style="position:absolute;margin-left:0;margin-top:0;width:571.05pt;height:190.3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Calibri&quot;;font-size:1pt" string="DRAFT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660E" w14:textId="6353FBE1" w:rsidR="005605A7" w:rsidRDefault="00C742F0">
    <w:pPr>
      <w:pStyle w:val="Header"/>
    </w:pPr>
    <w:ins w:id="2" w:author="Jo Whitney" w:date="2022-11-14T12:23:00Z">
      <w:r>
        <w:rPr>
          <w:noProof/>
        </w:rPr>
        <w:pict w14:anchorId="27F2C4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41274605" o:spid="_x0000_s1025" type="#_x0000_t136" alt="" style="position:absolute;margin-left:0;margin-top:0;width:571.05pt;height:190.3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Calibri&quot;;font-size:1pt" string="DRAF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C5969A72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82AB806">
      <w:start w:val="1"/>
      <w:numFmt w:val="upperRoman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EE42D9"/>
    <w:multiLevelType w:val="multilevel"/>
    <w:tmpl w:val="5CD857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55EBC"/>
    <w:multiLevelType w:val="multilevel"/>
    <w:tmpl w:val="2D0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152519">
    <w:abstractNumId w:val="0"/>
  </w:num>
  <w:num w:numId="2" w16cid:durableId="183402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6034">
    <w:abstractNumId w:val="6"/>
  </w:num>
  <w:num w:numId="4" w16cid:durableId="2128086745">
    <w:abstractNumId w:val="9"/>
  </w:num>
  <w:num w:numId="5" w16cid:durableId="876086864">
    <w:abstractNumId w:val="1"/>
  </w:num>
  <w:num w:numId="6" w16cid:durableId="1451434215">
    <w:abstractNumId w:val="3"/>
  </w:num>
  <w:num w:numId="7" w16cid:durableId="251817649">
    <w:abstractNumId w:val="8"/>
  </w:num>
  <w:num w:numId="8" w16cid:durableId="1540433636">
    <w:abstractNumId w:val="4"/>
  </w:num>
  <w:num w:numId="9" w16cid:durableId="1020737532">
    <w:abstractNumId w:val="2"/>
  </w:num>
  <w:num w:numId="10" w16cid:durableId="953973770">
    <w:abstractNumId w:val="5"/>
  </w:num>
  <w:num w:numId="11" w16cid:durableId="1446270332">
    <w:abstractNumId w:val="11"/>
  </w:num>
  <w:num w:numId="12" w16cid:durableId="170566867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Whitney">
    <w15:presenceInfo w15:providerId="AD" w15:userId="S::jdw366@nau.edu::2ae9fd60-9687-47b8-a7f3-bf76b4020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450D4"/>
    <w:rsid w:val="00052F8F"/>
    <w:rsid w:val="0007564B"/>
    <w:rsid w:val="000F02AE"/>
    <w:rsid w:val="000F536C"/>
    <w:rsid w:val="00122A4B"/>
    <w:rsid w:val="001574C8"/>
    <w:rsid w:val="00157A87"/>
    <w:rsid w:val="00160556"/>
    <w:rsid w:val="001810DD"/>
    <w:rsid w:val="00194A78"/>
    <w:rsid w:val="001D2970"/>
    <w:rsid w:val="001D3CD8"/>
    <w:rsid w:val="00226696"/>
    <w:rsid w:val="002713C9"/>
    <w:rsid w:val="00284428"/>
    <w:rsid w:val="00291C0D"/>
    <w:rsid w:val="002C40AD"/>
    <w:rsid w:val="002C7C95"/>
    <w:rsid w:val="002E6DCB"/>
    <w:rsid w:val="002F66A2"/>
    <w:rsid w:val="00320BEF"/>
    <w:rsid w:val="003268A3"/>
    <w:rsid w:val="003320B9"/>
    <w:rsid w:val="00363B85"/>
    <w:rsid w:val="0039377E"/>
    <w:rsid w:val="003A1BA2"/>
    <w:rsid w:val="003B21A9"/>
    <w:rsid w:val="003B2E92"/>
    <w:rsid w:val="003C4DE6"/>
    <w:rsid w:val="00455E6F"/>
    <w:rsid w:val="00464A14"/>
    <w:rsid w:val="00470A35"/>
    <w:rsid w:val="004E110D"/>
    <w:rsid w:val="005012E6"/>
    <w:rsid w:val="00524919"/>
    <w:rsid w:val="005334E0"/>
    <w:rsid w:val="005605A7"/>
    <w:rsid w:val="00585BA8"/>
    <w:rsid w:val="005E008D"/>
    <w:rsid w:val="005E1A5A"/>
    <w:rsid w:val="005F436B"/>
    <w:rsid w:val="0060169E"/>
    <w:rsid w:val="0060611D"/>
    <w:rsid w:val="006400F4"/>
    <w:rsid w:val="0064721E"/>
    <w:rsid w:val="00651AB9"/>
    <w:rsid w:val="0066645D"/>
    <w:rsid w:val="006712EB"/>
    <w:rsid w:val="006B6DF2"/>
    <w:rsid w:val="006C68C1"/>
    <w:rsid w:val="006D0279"/>
    <w:rsid w:val="006D44EC"/>
    <w:rsid w:val="006F0D6C"/>
    <w:rsid w:val="00715B67"/>
    <w:rsid w:val="00790005"/>
    <w:rsid w:val="007C5490"/>
    <w:rsid w:val="007D4943"/>
    <w:rsid w:val="007E748C"/>
    <w:rsid w:val="007F571A"/>
    <w:rsid w:val="007F6E08"/>
    <w:rsid w:val="008028F0"/>
    <w:rsid w:val="0080508C"/>
    <w:rsid w:val="00820C07"/>
    <w:rsid w:val="0082327F"/>
    <w:rsid w:val="00871BD4"/>
    <w:rsid w:val="00877793"/>
    <w:rsid w:val="0089675E"/>
    <w:rsid w:val="008A002A"/>
    <w:rsid w:val="008A02AD"/>
    <w:rsid w:val="008A2876"/>
    <w:rsid w:val="008C5882"/>
    <w:rsid w:val="008C7456"/>
    <w:rsid w:val="008D409E"/>
    <w:rsid w:val="008D5C72"/>
    <w:rsid w:val="008E7359"/>
    <w:rsid w:val="008F00E9"/>
    <w:rsid w:val="00900FEC"/>
    <w:rsid w:val="00954D63"/>
    <w:rsid w:val="0097225B"/>
    <w:rsid w:val="009876CD"/>
    <w:rsid w:val="00997B64"/>
    <w:rsid w:val="009A2B0F"/>
    <w:rsid w:val="009B43CE"/>
    <w:rsid w:val="009C19EF"/>
    <w:rsid w:val="009D7AD3"/>
    <w:rsid w:val="00A42CC9"/>
    <w:rsid w:val="00A54C30"/>
    <w:rsid w:val="00A716FB"/>
    <w:rsid w:val="00A71B24"/>
    <w:rsid w:val="00A7336F"/>
    <w:rsid w:val="00A96692"/>
    <w:rsid w:val="00AB447E"/>
    <w:rsid w:val="00B01267"/>
    <w:rsid w:val="00B37B15"/>
    <w:rsid w:val="00B4356F"/>
    <w:rsid w:val="00B4552C"/>
    <w:rsid w:val="00B55DF0"/>
    <w:rsid w:val="00B65515"/>
    <w:rsid w:val="00B7095B"/>
    <w:rsid w:val="00B81ACD"/>
    <w:rsid w:val="00B82D86"/>
    <w:rsid w:val="00BA56F2"/>
    <w:rsid w:val="00BB34B5"/>
    <w:rsid w:val="00BD6527"/>
    <w:rsid w:val="00C57385"/>
    <w:rsid w:val="00C742F0"/>
    <w:rsid w:val="00C76D24"/>
    <w:rsid w:val="00C865A9"/>
    <w:rsid w:val="00D22339"/>
    <w:rsid w:val="00D6608B"/>
    <w:rsid w:val="00D7561E"/>
    <w:rsid w:val="00D852C2"/>
    <w:rsid w:val="00DE6625"/>
    <w:rsid w:val="00DF6F56"/>
    <w:rsid w:val="00E320A8"/>
    <w:rsid w:val="00E406FF"/>
    <w:rsid w:val="00E429BF"/>
    <w:rsid w:val="00EB3A21"/>
    <w:rsid w:val="00EC5720"/>
    <w:rsid w:val="00ED0F51"/>
    <w:rsid w:val="00F062A4"/>
    <w:rsid w:val="00F13B8A"/>
    <w:rsid w:val="00F55542"/>
    <w:rsid w:val="00FA195C"/>
    <w:rsid w:val="00FA348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8E7359"/>
  </w:style>
  <w:style w:type="character" w:styleId="FollowedHyperlink">
    <w:name w:val="FollowedHyperlink"/>
    <w:basedOn w:val="DefaultParagraphFont"/>
    <w:uiPriority w:val="99"/>
    <w:semiHidden/>
    <w:unhideWhenUsed/>
    <w:rsid w:val="00B81A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73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zoom.us/j/84530744050?pwd=aFZ5cTVKYjhYcGl6Z0RBZk1ac2MxQT09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acesrch.applicantstack.com/x/detail/a21esjytgkt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u.zoom.us/j/85256371274?pwd=Z2wrcG02MTl2Z1pJbEtWZFl6cnBxdz09" TargetMode="Externa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5B7A0-EC46-BE43-AED5-9641BCA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3</cp:revision>
  <cp:lastPrinted>2022-01-11T00:33:00Z</cp:lastPrinted>
  <dcterms:created xsi:type="dcterms:W3CDTF">2022-11-14T19:23:00Z</dcterms:created>
  <dcterms:modified xsi:type="dcterms:W3CDTF">2022-11-14T19:23:00Z</dcterms:modified>
</cp:coreProperties>
</file>