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200AD6">
      <w:r>
        <w:rPr>
          <w:noProof/>
        </w:rP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5.85pt;height:63.3pt;mso-width-percent:0;mso-height-percent:0;mso-width-percent:0;mso-height-percent:0" o:ole="">
            <v:imagedata r:id="rId8" o:title=""/>
          </v:shape>
          <o:OLEObject Type="Embed" ProgID="Unknown" ShapeID="_x0000_i1025" DrawAspect="Content" ObjectID="_1732033528" r:id="rId9"/>
        </w:object>
      </w:r>
    </w:p>
    <w:p w14:paraId="1A252A88" w14:textId="77777777" w:rsidR="00954EF6" w:rsidRDefault="00954EF6" w:rsidP="00AD540E">
      <w:pPr>
        <w:jc w:val="center"/>
        <w:rPr>
          <w:i/>
        </w:rPr>
      </w:pPr>
    </w:p>
    <w:p w14:paraId="64BB8337" w14:textId="36A2AF2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AC3A064" w14:textId="77777777" w:rsidR="007C5AAF" w:rsidRDefault="007C5AAF" w:rsidP="001B4829">
      <w:pPr>
        <w:pStyle w:val="NoSpacing"/>
        <w:jc w:val="center"/>
        <w:rPr>
          <w:rFonts w:ascii="Arial" w:hAnsi="Arial" w:cs="Arial"/>
          <w:sz w:val="24"/>
          <w:szCs w:val="24"/>
        </w:rPr>
      </w:pPr>
    </w:p>
    <w:p w14:paraId="6D2698B7" w14:textId="50142510" w:rsidR="001B4829" w:rsidRPr="008F231E" w:rsidRDefault="0063256C" w:rsidP="001B4829">
      <w:pPr>
        <w:pStyle w:val="NoSpacing"/>
        <w:jc w:val="center"/>
        <w:rPr>
          <w:rFonts w:ascii="Arial" w:hAnsi="Arial" w:cs="Arial"/>
          <w:sz w:val="24"/>
          <w:szCs w:val="24"/>
        </w:rPr>
      </w:pPr>
      <w:ins w:id="1" w:author="Lauren Copeland-Glenn" w:date="2022-12-08T10:50:00Z">
        <w:r>
          <w:rPr>
            <w:rFonts w:ascii="Arial" w:hAnsi="Arial" w:cs="Arial"/>
            <w:sz w:val="24"/>
            <w:szCs w:val="24"/>
          </w:rPr>
          <w:t>MINUTES</w:t>
        </w:r>
      </w:ins>
    </w:p>
    <w:p w14:paraId="7CBD9C4A" w14:textId="1BAA801B"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B04B49">
        <w:rPr>
          <w:rFonts w:ascii="Arial" w:hAnsi="Arial" w:cs="Arial"/>
          <w:sz w:val="24"/>
          <w:szCs w:val="24"/>
        </w:rPr>
        <w:t>November 4</w:t>
      </w:r>
      <w:r w:rsidR="00A6769B">
        <w:rPr>
          <w:rFonts w:ascii="Arial" w:hAnsi="Arial" w:cs="Arial"/>
          <w:sz w:val="24"/>
          <w:szCs w:val="24"/>
        </w:rPr>
        <w:t>, 2022</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6916978C" w14:textId="77777777" w:rsidR="00444DC6" w:rsidRDefault="00444DC6" w:rsidP="00954EF6">
      <w:pPr>
        <w:pStyle w:val="NoSpacing"/>
        <w:jc w:val="center"/>
      </w:pPr>
      <w:r>
        <w:t>Grand Canyon Room, University Union and</w:t>
      </w:r>
    </w:p>
    <w:p w14:paraId="09244D97" w14:textId="6F494630" w:rsidR="00954EF6" w:rsidRDefault="00000000"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Pr="00954EF6" w:rsidRDefault="00433EB8" w:rsidP="00954EF6">
      <w:pPr>
        <w:pStyle w:val="NoSpacing"/>
        <w:jc w:val="center"/>
        <w:rPr>
          <w:rFonts w:ascii="Arial" w:hAnsi="Arial" w:cs="Arial"/>
          <w:sz w:val="24"/>
          <w:szCs w:val="24"/>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bookmarkEnd w:id="0"/>
    <w:p w14:paraId="3A255BCE" w14:textId="2A863BD9" w:rsidR="00C021D9" w:rsidRPr="00C021D9" w:rsidRDefault="00C021D9" w:rsidP="00433EB8">
      <w:pPr>
        <w:pStyle w:val="NoSpacing"/>
        <w:jc w:val="center"/>
        <w:rPr>
          <w:rFonts w:ascii="Arial" w:hAnsi="Arial" w:cs="Arial"/>
          <w:sz w:val="24"/>
          <w:szCs w:val="24"/>
        </w:rPr>
      </w:pPr>
    </w:p>
    <w:p w14:paraId="6416C751" w14:textId="7B6D65CC" w:rsidR="007D740B" w:rsidRDefault="007D740B" w:rsidP="008F231E">
      <w:pPr>
        <w:pStyle w:val="NoSpacing"/>
        <w:numPr>
          <w:ilvl w:val="0"/>
          <w:numId w:val="1"/>
        </w:numPr>
        <w:rPr>
          <w:rFonts w:ascii="Arial" w:hAnsi="Arial" w:cs="Arial"/>
          <w:sz w:val="24"/>
          <w:szCs w:val="24"/>
        </w:rPr>
      </w:pPr>
      <w:r>
        <w:rPr>
          <w:rFonts w:ascii="Arial" w:hAnsi="Arial" w:cs="Arial"/>
          <w:sz w:val="24"/>
          <w:szCs w:val="24"/>
        </w:rPr>
        <w:t xml:space="preserve">Meeting started at </w:t>
      </w:r>
      <w:r w:rsidR="000964A6">
        <w:rPr>
          <w:rFonts w:ascii="Arial" w:hAnsi="Arial" w:cs="Arial"/>
          <w:sz w:val="24"/>
          <w:szCs w:val="24"/>
        </w:rPr>
        <w:t>10:01am</w:t>
      </w:r>
      <w:r>
        <w:rPr>
          <w:rFonts w:ascii="Arial" w:hAnsi="Arial" w:cs="Arial"/>
          <w:sz w:val="24"/>
          <w:szCs w:val="24"/>
        </w:rPr>
        <w:t xml:space="preserve"> by Chris Lanterman</w:t>
      </w:r>
    </w:p>
    <w:p w14:paraId="2F34148B" w14:textId="145EC01A" w:rsidR="007D740B" w:rsidRDefault="008F231E" w:rsidP="008F231E">
      <w:pPr>
        <w:pStyle w:val="NoSpacing"/>
        <w:numPr>
          <w:ilvl w:val="0"/>
          <w:numId w:val="1"/>
        </w:numPr>
        <w:rPr>
          <w:rFonts w:ascii="Arial" w:hAnsi="Arial" w:cs="Arial"/>
          <w:sz w:val="24"/>
          <w:szCs w:val="24"/>
        </w:rPr>
      </w:pPr>
      <w:r>
        <w:rPr>
          <w:rFonts w:ascii="Arial" w:hAnsi="Arial" w:cs="Arial"/>
          <w:sz w:val="24"/>
          <w:szCs w:val="24"/>
        </w:rPr>
        <w:t>Land acknowledgement</w:t>
      </w:r>
      <w:r w:rsidR="007D740B">
        <w:rPr>
          <w:rFonts w:ascii="Arial" w:hAnsi="Arial" w:cs="Arial"/>
          <w:sz w:val="24"/>
          <w:szCs w:val="24"/>
        </w:rPr>
        <w:t xml:space="preserve"> </w:t>
      </w:r>
      <w:r w:rsidR="007D740B" w:rsidRPr="004C3B0B">
        <w:rPr>
          <w:rFonts w:ascii="Arial" w:hAnsi="Arial" w:cs="Arial"/>
          <w:sz w:val="24"/>
          <w:szCs w:val="24"/>
        </w:rPr>
        <w:t>read by</w:t>
      </w:r>
      <w:r w:rsidR="004C3B0B">
        <w:rPr>
          <w:rFonts w:ascii="Arial" w:hAnsi="Arial" w:cs="Arial"/>
          <w:sz w:val="24"/>
          <w:szCs w:val="24"/>
        </w:rPr>
        <w:t xml:space="preserve"> Chris </w:t>
      </w:r>
      <w:proofErr w:type="spellStart"/>
      <w:r w:rsidR="004C3B0B">
        <w:rPr>
          <w:rFonts w:ascii="Arial" w:hAnsi="Arial" w:cs="Arial"/>
          <w:sz w:val="24"/>
          <w:szCs w:val="24"/>
        </w:rPr>
        <w:t>Lanterman</w:t>
      </w:r>
      <w:proofErr w:type="spellEnd"/>
    </w:p>
    <w:p w14:paraId="792D7046" w14:textId="012D0CF0" w:rsidR="009C2655" w:rsidRDefault="00817BE5" w:rsidP="008F231E">
      <w:pPr>
        <w:pStyle w:val="NoSpacing"/>
        <w:numPr>
          <w:ilvl w:val="0"/>
          <w:numId w:val="1"/>
        </w:numPr>
        <w:rPr>
          <w:rFonts w:ascii="Arial" w:hAnsi="Arial" w:cs="Arial"/>
          <w:sz w:val="24"/>
          <w:szCs w:val="24"/>
        </w:rPr>
      </w:pPr>
      <w:r w:rsidRPr="008F231E">
        <w:rPr>
          <w:rFonts w:ascii="Arial" w:hAnsi="Arial" w:cs="Arial"/>
          <w:sz w:val="24"/>
          <w:szCs w:val="24"/>
        </w:rPr>
        <w:t>Welcome</w:t>
      </w:r>
      <w:r w:rsidR="007D740B">
        <w:rPr>
          <w:rFonts w:ascii="Arial" w:hAnsi="Arial" w:cs="Arial"/>
          <w:sz w:val="24"/>
          <w:szCs w:val="24"/>
        </w:rPr>
        <w:t xml:space="preserve"> and</w:t>
      </w:r>
      <w:r w:rsidRPr="008F231E">
        <w:rPr>
          <w:rFonts w:ascii="Arial" w:hAnsi="Arial" w:cs="Arial"/>
          <w:sz w:val="24"/>
          <w:szCs w:val="24"/>
        </w:rPr>
        <w:t xml:space="preserve"> Introductions</w:t>
      </w:r>
      <w:r w:rsidR="008F231E" w:rsidRPr="008F231E">
        <w:rPr>
          <w:rFonts w:ascii="Arial" w:hAnsi="Arial" w:cs="Arial"/>
          <w:sz w:val="24"/>
          <w:szCs w:val="24"/>
        </w:rPr>
        <w:t xml:space="preserve"> </w:t>
      </w:r>
    </w:p>
    <w:p w14:paraId="3855F548" w14:textId="75C6CB92" w:rsidR="007D740B" w:rsidRDefault="007D740B" w:rsidP="007D740B">
      <w:pPr>
        <w:pStyle w:val="NoSpacing"/>
        <w:numPr>
          <w:ilvl w:val="1"/>
          <w:numId w:val="1"/>
        </w:numPr>
        <w:rPr>
          <w:rFonts w:ascii="Arial" w:hAnsi="Arial" w:cs="Arial"/>
          <w:sz w:val="24"/>
          <w:szCs w:val="24"/>
        </w:rPr>
      </w:pPr>
      <w:r>
        <w:rPr>
          <w:rFonts w:ascii="Arial" w:hAnsi="Arial" w:cs="Arial"/>
          <w:sz w:val="24"/>
          <w:szCs w:val="24"/>
        </w:rPr>
        <w:t>Attendance: Chris Lanterman, Chelsea Green, Dani Donaldso</w:t>
      </w:r>
      <w:r w:rsidR="000964A6">
        <w:rPr>
          <w:rFonts w:ascii="Arial" w:hAnsi="Arial" w:cs="Arial"/>
          <w:sz w:val="24"/>
          <w:szCs w:val="24"/>
        </w:rPr>
        <w:t>n</w:t>
      </w:r>
      <w:r>
        <w:rPr>
          <w:rFonts w:ascii="Arial" w:hAnsi="Arial" w:cs="Arial"/>
          <w:sz w:val="24"/>
          <w:szCs w:val="24"/>
        </w:rPr>
        <w:t>, Alisse Ali-Joseph, Audra Travelbee, Samantha Clifford, Gretchen McAllister, Dilofarid Miskinzod</w:t>
      </w:r>
    </w:p>
    <w:p w14:paraId="5D95463D" w14:textId="40748ED4" w:rsidR="00E02686" w:rsidRDefault="00E02686" w:rsidP="008F231E">
      <w:pPr>
        <w:pStyle w:val="NoSpacing"/>
        <w:numPr>
          <w:ilvl w:val="0"/>
          <w:numId w:val="1"/>
        </w:numPr>
        <w:rPr>
          <w:rFonts w:ascii="Arial" w:hAnsi="Arial" w:cs="Arial"/>
          <w:sz w:val="24"/>
          <w:szCs w:val="24"/>
        </w:rPr>
      </w:pPr>
      <w:r>
        <w:rPr>
          <w:rFonts w:ascii="Arial" w:hAnsi="Arial" w:cs="Arial"/>
          <w:sz w:val="24"/>
          <w:szCs w:val="24"/>
        </w:rPr>
        <w:t>Approval of October meeting minutes</w:t>
      </w:r>
    </w:p>
    <w:p w14:paraId="529838E6" w14:textId="584CA64F" w:rsidR="00AA2F7B" w:rsidRDefault="00AA2F7B" w:rsidP="00AA2F7B">
      <w:pPr>
        <w:pStyle w:val="NoSpacing"/>
        <w:numPr>
          <w:ilvl w:val="1"/>
          <w:numId w:val="1"/>
        </w:numPr>
        <w:rPr>
          <w:rFonts w:ascii="Arial" w:hAnsi="Arial" w:cs="Arial"/>
          <w:sz w:val="24"/>
          <w:szCs w:val="24"/>
        </w:rPr>
      </w:pPr>
      <w:r>
        <w:rPr>
          <w:rFonts w:ascii="Arial" w:hAnsi="Arial" w:cs="Arial"/>
          <w:sz w:val="24"/>
          <w:szCs w:val="24"/>
        </w:rPr>
        <w:t>Motion: Samantha Clifford</w:t>
      </w:r>
    </w:p>
    <w:p w14:paraId="6B1C7FDC" w14:textId="1247F1E5" w:rsidR="00AA2F7B" w:rsidRDefault="00AA2F7B" w:rsidP="00AA2F7B">
      <w:pPr>
        <w:pStyle w:val="NoSpacing"/>
        <w:numPr>
          <w:ilvl w:val="1"/>
          <w:numId w:val="1"/>
        </w:numPr>
        <w:rPr>
          <w:rFonts w:ascii="Arial" w:hAnsi="Arial" w:cs="Arial"/>
          <w:sz w:val="24"/>
          <w:szCs w:val="24"/>
        </w:rPr>
      </w:pPr>
      <w:r>
        <w:rPr>
          <w:rFonts w:ascii="Arial" w:hAnsi="Arial" w:cs="Arial"/>
          <w:sz w:val="24"/>
          <w:szCs w:val="24"/>
        </w:rPr>
        <w:t>Seconded by: Alisse Ali-Joseph</w:t>
      </w:r>
    </w:p>
    <w:p w14:paraId="76CC7899" w14:textId="0595CB74" w:rsidR="00AA2F7B" w:rsidRDefault="00AA2F7B" w:rsidP="00AA2F7B">
      <w:pPr>
        <w:pStyle w:val="NoSpacing"/>
        <w:numPr>
          <w:ilvl w:val="1"/>
          <w:numId w:val="1"/>
        </w:numPr>
        <w:rPr>
          <w:rFonts w:ascii="Arial" w:hAnsi="Arial" w:cs="Arial"/>
          <w:sz w:val="24"/>
          <w:szCs w:val="24"/>
        </w:rPr>
      </w:pPr>
      <w:r>
        <w:rPr>
          <w:rFonts w:ascii="Arial" w:hAnsi="Arial" w:cs="Arial"/>
          <w:sz w:val="24"/>
          <w:szCs w:val="24"/>
        </w:rPr>
        <w:t xml:space="preserve">The </w:t>
      </w:r>
      <w:r w:rsidR="00F51616">
        <w:rPr>
          <w:rFonts w:ascii="Arial" w:hAnsi="Arial" w:cs="Arial"/>
          <w:sz w:val="24"/>
          <w:szCs w:val="24"/>
        </w:rPr>
        <w:t>majority voted affirmative</w:t>
      </w:r>
      <w:r w:rsidR="00066725">
        <w:rPr>
          <w:rFonts w:ascii="Arial" w:hAnsi="Arial" w:cs="Arial"/>
          <w:sz w:val="24"/>
          <w:szCs w:val="24"/>
        </w:rPr>
        <w:t xml:space="preserve">: the </w:t>
      </w:r>
      <w:r>
        <w:rPr>
          <w:rFonts w:ascii="Arial" w:hAnsi="Arial" w:cs="Arial"/>
          <w:sz w:val="24"/>
          <w:szCs w:val="24"/>
        </w:rPr>
        <w:t xml:space="preserve">motion </w:t>
      </w:r>
      <w:r w:rsidR="0040793A">
        <w:rPr>
          <w:rFonts w:ascii="Arial" w:hAnsi="Arial" w:cs="Arial"/>
          <w:sz w:val="24"/>
          <w:szCs w:val="24"/>
        </w:rPr>
        <w:t>passed,</w:t>
      </w:r>
      <w:r>
        <w:rPr>
          <w:rFonts w:ascii="Arial" w:hAnsi="Arial" w:cs="Arial"/>
          <w:sz w:val="24"/>
          <w:szCs w:val="24"/>
        </w:rPr>
        <w:t xml:space="preserve"> and the October minutes are approved</w:t>
      </w:r>
    </w:p>
    <w:p w14:paraId="3E21E8F0" w14:textId="03B696A4" w:rsidR="00AA2F7B" w:rsidRDefault="00AA2F7B" w:rsidP="00AA2F7B">
      <w:pPr>
        <w:pStyle w:val="NoSpacing"/>
        <w:numPr>
          <w:ilvl w:val="2"/>
          <w:numId w:val="1"/>
        </w:numPr>
        <w:rPr>
          <w:rFonts w:ascii="Arial" w:hAnsi="Arial" w:cs="Arial"/>
          <w:sz w:val="24"/>
          <w:szCs w:val="24"/>
        </w:rPr>
      </w:pPr>
      <w:r>
        <w:rPr>
          <w:rFonts w:ascii="Arial" w:hAnsi="Arial" w:cs="Arial"/>
          <w:sz w:val="24"/>
          <w:szCs w:val="24"/>
        </w:rPr>
        <w:t>Abstentions: Dani Donaldson</w:t>
      </w:r>
    </w:p>
    <w:p w14:paraId="642673BA" w14:textId="647D13B8" w:rsidR="00E02686" w:rsidRDefault="00E02686" w:rsidP="008F231E">
      <w:pPr>
        <w:pStyle w:val="NoSpacing"/>
        <w:numPr>
          <w:ilvl w:val="0"/>
          <w:numId w:val="1"/>
        </w:numPr>
        <w:rPr>
          <w:rFonts w:ascii="Arial" w:hAnsi="Arial" w:cs="Arial"/>
          <w:sz w:val="24"/>
          <w:szCs w:val="24"/>
        </w:rPr>
      </w:pPr>
      <w:r>
        <w:rPr>
          <w:rFonts w:ascii="Arial" w:hAnsi="Arial" w:cs="Arial"/>
          <w:sz w:val="24"/>
          <w:szCs w:val="24"/>
        </w:rPr>
        <w:t>General Announcements</w:t>
      </w:r>
    </w:p>
    <w:p w14:paraId="2D6A61FF" w14:textId="40910F6E" w:rsidR="00AA2F7B" w:rsidRDefault="00AA2F7B" w:rsidP="00AA2F7B">
      <w:pPr>
        <w:pStyle w:val="NoSpacing"/>
        <w:numPr>
          <w:ilvl w:val="1"/>
          <w:numId w:val="1"/>
        </w:numPr>
        <w:rPr>
          <w:rFonts w:ascii="Arial" w:hAnsi="Arial" w:cs="Arial"/>
          <w:sz w:val="24"/>
          <w:szCs w:val="24"/>
        </w:rPr>
      </w:pPr>
      <w:r>
        <w:rPr>
          <w:rFonts w:ascii="Arial" w:hAnsi="Arial" w:cs="Arial"/>
          <w:sz w:val="24"/>
          <w:szCs w:val="24"/>
        </w:rPr>
        <w:t>The Commission for Native Americans has been renamed the Commission for Indigenous Peoples</w:t>
      </w:r>
    </w:p>
    <w:p w14:paraId="7C55A888" w14:textId="58F80BC8" w:rsidR="00AA2F7B" w:rsidRDefault="00AA2F7B" w:rsidP="00AA2F7B">
      <w:pPr>
        <w:pStyle w:val="NoSpacing"/>
        <w:numPr>
          <w:ilvl w:val="1"/>
          <w:numId w:val="1"/>
        </w:numPr>
        <w:rPr>
          <w:rFonts w:ascii="Arial" w:hAnsi="Arial" w:cs="Arial"/>
          <w:sz w:val="24"/>
          <w:szCs w:val="24"/>
        </w:rPr>
      </w:pPr>
      <w:r>
        <w:rPr>
          <w:rFonts w:ascii="Arial" w:hAnsi="Arial" w:cs="Arial"/>
          <w:sz w:val="24"/>
          <w:szCs w:val="24"/>
        </w:rPr>
        <w:t>CED announcement:</w:t>
      </w:r>
    </w:p>
    <w:p w14:paraId="3EE8CF06" w14:textId="776CBF69" w:rsidR="00AA2F7B" w:rsidRDefault="00AA2F7B" w:rsidP="00AA2F7B">
      <w:pPr>
        <w:pStyle w:val="NoSpacing"/>
        <w:numPr>
          <w:ilvl w:val="2"/>
          <w:numId w:val="1"/>
        </w:numPr>
        <w:rPr>
          <w:rFonts w:ascii="Arial" w:hAnsi="Arial" w:cs="Arial"/>
          <w:sz w:val="24"/>
          <w:szCs w:val="24"/>
        </w:rPr>
      </w:pPr>
      <w:r>
        <w:rPr>
          <w:rFonts w:ascii="Arial" w:hAnsi="Arial" w:cs="Arial"/>
          <w:sz w:val="24"/>
          <w:szCs w:val="24"/>
        </w:rPr>
        <w:t>Dani Donaldson will no longer be the staff co-chair and will be replaced by Sharon Doctor as the staff co-chair</w:t>
      </w:r>
    </w:p>
    <w:p w14:paraId="49E5C545" w14:textId="396A5C8F" w:rsidR="00E02686" w:rsidRPr="008F231E" w:rsidRDefault="00E02686" w:rsidP="008F231E">
      <w:pPr>
        <w:pStyle w:val="NoSpacing"/>
        <w:numPr>
          <w:ilvl w:val="0"/>
          <w:numId w:val="1"/>
        </w:numPr>
        <w:rPr>
          <w:rFonts w:ascii="Arial" w:hAnsi="Arial" w:cs="Arial"/>
          <w:sz w:val="24"/>
          <w:szCs w:val="24"/>
        </w:rPr>
      </w:pPr>
      <w:r>
        <w:rPr>
          <w:rFonts w:ascii="Arial" w:hAnsi="Arial" w:cs="Arial"/>
          <w:sz w:val="24"/>
          <w:szCs w:val="24"/>
        </w:rPr>
        <w:t>Updates</w:t>
      </w:r>
    </w:p>
    <w:p w14:paraId="5161C259" w14:textId="03942846" w:rsidR="002F68F1" w:rsidRPr="002F68F1" w:rsidRDefault="00817BE5" w:rsidP="002F68F1">
      <w:pPr>
        <w:pStyle w:val="NoSpacing"/>
        <w:numPr>
          <w:ilvl w:val="1"/>
          <w:numId w:val="1"/>
        </w:numPr>
        <w:rPr>
          <w:rFonts w:ascii="Arial" w:hAnsi="Arial" w:cs="Arial"/>
          <w:sz w:val="24"/>
          <w:szCs w:val="24"/>
        </w:rPr>
      </w:pPr>
      <w:r w:rsidRPr="002F68F1">
        <w:rPr>
          <w:rFonts w:ascii="Arial" w:hAnsi="Arial" w:cs="Arial"/>
          <w:sz w:val="24"/>
          <w:szCs w:val="24"/>
        </w:rPr>
        <w:t xml:space="preserve">Vice President </w:t>
      </w:r>
      <w:r w:rsidR="00C86819" w:rsidRPr="002F68F1">
        <w:rPr>
          <w:rFonts w:ascii="Arial" w:hAnsi="Arial" w:cs="Arial"/>
          <w:sz w:val="24"/>
          <w:szCs w:val="24"/>
        </w:rPr>
        <w:t>for Inclusion, Diversity, and Engagement searc</w:t>
      </w:r>
      <w:r w:rsidR="002F68F1" w:rsidRPr="002F68F1">
        <w:rPr>
          <w:rFonts w:ascii="Arial" w:hAnsi="Arial" w:cs="Arial"/>
          <w:sz w:val="24"/>
          <w:szCs w:val="24"/>
        </w:rPr>
        <w:t>h</w:t>
      </w:r>
    </w:p>
    <w:p w14:paraId="2C544BEC" w14:textId="631C2675" w:rsidR="00032C83" w:rsidRDefault="00032C83" w:rsidP="002F68F1">
      <w:pPr>
        <w:pStyle w:val="NoSpacing"/>
        <w:numPr>
          <w:ilvl w:val="2"/>
          <w:numId w:val="1"/>
        </w:numPr>
        <w:rPr>
          <w:rFonts w:ascii="Arial" w:hAnsi="Arial" w:cs="Arial"/>
          <w:sz w:val="24"/>
          <w:szCs w:val="24"/>
        </w:rPr>
      </w:pPr>
      <w:r>
        <w:rPr>
          <w:rFonts w:ascii="Arial" w:hAnsi="Arial" w:cs="Arial"/>
          <w:sz w:val="24"/>
          <w:szCs w:val="24"/>
        </w:rPr>
        <w:t>Updates on process and progress (Samantha</w:t>
      </w:r>
      <w:r w:rsidR="00AA2F7B">
        <w:rPr>
          <w:rFonts w:ascii="Arial" w:hAnsi="Arial" w:cs="Arial"/>
          <w:sz w:val="24"/>
          <w:szCs w:val="24"/>
        </w:rPr>
        <w:t xml:space="preserve"> Clifford</w:t>
      </w:r>
      <w:r>
        <w:rPr>
          <w:rFonts w:ascii="Arial" w:hAnsi="Arial" w:cs="Arial"/>
          <w:sz w:val="24"/>
          <w:szCs w:val="24"/>
        </w:rPr>
        <w:t>)</w:t>
      </w:r>
    </w:p>
    <w:p w14:paraId="47E87EDE" w14:textId="0605DCA1" w:rsidR="00AA2F7B" w:rsidRDefault="00AA2F7B" w:rsidP="00AA2F7B">
      <w:pPr>
        <w:pStyle w:val="NoSpacing"/>
        <w:numPr>
          <w:ilvl w:val="3"/>
          <w:numId w:val="1"/>
        </w:numPr>
        <w:rPr>
          <w:rFonts w:ascii="Arial" w:hAnsi="Arial" w:cs="Arial"/>
          <w:sz w:val="24"/>
          <w:szCs w:val="24"/>
        </w:rPr>
      </w:pPr>
      <w:r>
        <w:rPr>
          <w:rFonts w:ascii="Arial" w:hAnsi="Arial" w:cs="Arial"/>
          <w:sz w:val="24"/>
          <w:szCs w:val="24"/>
        </w:rPr>
        <w:t>Applications are open and the search has gone live</w:t>
      </w:r>
    </w:p>
    <w:p w14:paraId="29EDD1A6" w14:textId="4B16D44B" w:rsidR="00AA2F7B" w:rsidRDefault="00AA2F7B" w:rsidP="00AA2F7B">
      <w:pPr>
        <w:pStyle w:val="NoSpacing"/>
        <w:numPr>
          <w:ilvl w:val="3"/>
          <w:numId w:val="1"/>
        </w:numPr>
        <w:rPr>
          <w:rFonts w:ascii="Arial" w:hAnsi="Arial" w:cs="Arial"/>
          <w:sz w:val="24"/>
          <w:szCs w:val="24"/>
        </w:rPr>
      </w:pPr>
      <w:r>
        <w:rPr>
          <w:rFonts w:ascii="Arial" w:hAnsi="Arial" w:cs="Arial"/>
          <w:sz w:val="24"/>
          <w:szCs w:val="24"/>
        </w:rPr>
        <w:t xml:space="preserve">Next meeting </w:t>
      </w:r>
      <w:r w:rsidR="0063256C">
        <w:rPr>
          <w:rFonts w:ascii="Arial" w:hAnsi="Arial" w:cs="Arial"/>
          <w:sz w:val="24"/>
          <w:szCs w:val="24"/>
        </w:rPr>
        <w:t xml:space="preserve">of </w:t>
      </w:r>
      <w:r>
        <w:rPr>
          <w:rFonts w:ascii="Arial" w:hAnsi="Arial" w:cs="Arial"/>
          <w:sz w:val="24"/>
          <w:szCs w:val="24"/>
        </w:rPr>
        <w:t>the committee will convene when the search closes at the end of November</w:t>
      </w:r>
    </w:p>
    <w:p w14:paraId="2C1B4003" w14:textId="52E38BFA" w:rsidR="00A81BF6" w:rsidRDefault="00C86819" w:rsidP="006E0FDD">
      <w:pPr>
        <w:pStyle w:val="NoSpacing"/>
        <w:numPr>
          <w:ilvl w:val="2"/>
          <w:numId w:val="1"/>
        </w:numPr>
        <w:rPr>
          <w:rFonts w:ascii="Arial" w:hAnsi="Arial" w:cs="Arial"/>
          <w:sz w:val="24"/>
          <w:szCs w:val="24"/>
        </w:rPr>
      </w:pPr>
      <w:r w:rsidRPr="002F68F1">
        <w:rPr>
          <w:rFonts w:ascii="Arial" w:hAnsi="Arial" w:cs="Arial"/>
          <w:sz w:val="24"/>
          <w:szCs w:val="24"/>
        </w:rPr>
        <w:t>CoCom Letter to Search Committee and Search Fir</w:t>
      </w:r>
      <w:r w:rsidR="006E0FDD">
        <w:rPr>
          <w:rFonts w:ascii="Arial" w:hAnsi="Arial" w:cs="Arial"/>
          <w:sz w:val="24"/>
          <w:szCs w:val="24"/>
        </w:rPr>
        <w:t>m</w:t>
      </w:r>
      <w:r w:rsidR="008C2B52">
        <w:rPr>
          <w:rFonts w:ascii="Arial" w:hAnsi="Arial" w:cs="Arial"/>
          <w:sz w:val="24"/>
          <w:szCs w:val="24"/>
        </w:rPr>
        <w:t xml:space="preserve"> (see revised attached)</w:t>
      </w:r>
    </w:p>
    <w:p w14:paraId="7E7DC7CA" w14:textId="34B1250A" w:rsidR="00AA2F7B" w:rsidRDefault="004544DF" w:rsidP="00AA2F7B">
      <w:pPr>
        <w:pStyle w:val="NoSpacing"/>
        <w:numPr>
          <w:ilvl w:val="3"/>
          <w:numId w:val="1"/>
        </w:numPr>
        <w:rPr>
          <w:rFonts w:ascii="Arial" w:hAnsi="Arial" w:cs="Arial"/>
          <w:sz w:val="24"/>
          <w:szCs w:val="24"/>
        </w:rPr>
      </w:pPr>
      <w:r>
        <w:rPr>
          <w:rFonts w:ascii="Arial" w:hAnsi="Arial" w:cs="Arial"/>
          <w:sz w:val="24"/>
          <w:szCs w:val="24"/>
        </w:rPr>
        <w:t>Small editing suggestions</w:t>
      </w:r>
    </w:p>
    <w:p w14:paraId="0AE6D2B8" w14:textId="46104C48" w:rsidR="004544DF" w:rsidRDefault="004544DF" w:rsidP="00AA2F7B">
      <w:pPr>
        <w:pStyle w:val="NoSpacing"/>
        <w:numPr>
          <w:ilvl w:val="3"/>
          <w:numId w:val="1"/>
        </w:numPr>
        <w:rPr>
          <w:rFonts w:ascii="Arial" w:hAnsi="Arial" w:cs="Arial"/>
          <w:sz w:val="24"/>
          <w:szCs w:val="24"/>
        </w:rPr>
      </w:pPr>
      <w:r>
        <w:rPr>
          <w:rFonts w:ascii="Arial" w:hAnsi="Arial" w:cs="Arial"/>
          <w:sz w:val="24"/>
          <w:szCs w:val="24"/>
        </w:rPr>
        <w:t>Motion to move letter forward: Alisse Ali-Joseph</w:t>
      </w:r>
    </w:p>
    <w:p w14:paraId="7A4B4636" w14:textId="41CC87B5" w:rsidR="004544DF" w:rsidRDefault="004544DF" w:rsidP="00AA2F7B">
      <w:pPr>
        <w:pStyle w:val="NoSpacing"/>
        <w:numPr>
          <w:ilvl w:val="3"/>
          <w:numId w:val="1"/>
        </w:numPr>
        <w:rPr>
          <w:rFonts w:ascii="Arial" w:hAnsi="Arial" w:cs="Arial"/>
          <w:sz w:val="24"/>
          <w:szCs w:val="24"/>
        </w:rPr>
      </w:pPr>
      <w:r>
        <w:rPr>
          <w:rFonts w:ascii="Arial" w:hAnsi="Arial" w:cs="Arial"/>
          <w:sz w:val="24"/>
          <w:szCs w:val="24"/>
        </w:rPr>
        <w:t>Seconded by Dani Donaldson</w:t>
      </w:r>
    </w:p>
    <w:p w14:paraId="5E7EFF59" w14:textId="4C709A04" w:rsidR="004544DF" w:rsidRDefault="004544DF" w:rsidP="00AA2F7B">
      <w:pPr>
        <w:pStyle w:val="NoSpacing"/>
        <w:numPr>
          <w:ilvl w:val="3"/>
          <w:numId w:val="1"/>
        </w:numPr>
        <w:rPr>
          <w:rFonts w:ascii="Arial" w:hAnsi="Arial" w:cs="Arial"/>
          <w:sz w:val="24"/>
          <w:szCs w:val="24"/>
        </w:rPr>
      </w:pPr>
      <w:r>
        <w:rPr>
          <w:rFonts w:ascii="Arial" w:hAnsi="Arial" w:cs="Arial"/>
          <w:sz w:val="24"/>
          <w:szCs w:val="24"/>
        </w:rPr>
        <w:lastRenderedPageBreak/>
        <w:t>The motion passes, the letter will be forwarded to Samantha Clifford to share with the Search Committee</w:t>
      </w:r>
    </w:p>
    <w:p w14:paraId="48459CBD" w14:textId="1F4092D8" w:rsidR="006E0FDD" w:rsidRDefault="006E0FDD" w:rsidP="006E0FDD">
      <w:pPr>
        <w:pStyle w:val="NoSpacing"/>
        <w:numPr>
          <w:ilvl w:val="1"/>
          <w:numId w:val="1"/>
        </w:numPr>
        <w:rPr>
          <w:rFonts w:ascii="Arial" w:hAnsi="Arial" w:cs="Arial"/>
          <w:sz w:val="24"/>
          <w:szCs w:val="24"/>
        </w:rPr>
      </w:pPr>
      <w:r>
        <w:rPr>
          <w:rFonts w:ascii="Arial" w:hAnsi="Arial" w:cs="Arial"/>
          <w:sz w:val="24"/>
          <w:szCs w:val="24"/>
        </w:rPr>
        <w:t>Updates from co-chairs on commission programming</w:t>
      </w:r>
    </w:p>
    <w:p w14:paraId="55A055B8" w14:textId="58D21409" w:rsidR="006E0FDD" w:rsidRDefault="006E0FDD" w:rsidP="006E0FDD">
      <w:pPr>
        <w:pStyle w:val="NoSpacing"/>
        <w:numPr>
          <w:ilvl w:val="2"/>
          <w:numId w:val="1"/>
        </w:numPr>
        <w:rPr>
          <w:rFonts w:ascii="Arial" w:hAnsi="Arial" w:cs="Arial"/>
          <w:sz w:val="24"/>
          <w:szCs w:val="24"/>
        </w:rPr>
      </w:pPr>
      <w:r>
        <w:rPr>
          <w:rFonts w:ascii="Arial" w:hAnsi="Arial" w:cs="Arial"/>
          <w:sz w:val="24"/>
          <w:szCs w:val="24"/>
        </w:rPr>
        <w:t>Opportunities to collaborate?</w:t>
      </w:r>
    </w:p>
    <w:p w14:paraId="0E578E1D" w14:textId="5265FBEE" w:rsidR="00C31527" w:rsidRDefault="00C31527" w:rsidP="00C31527">
      <w:pPr>
        <w:pStyle w:val="NoSpacing"/>
        <w:numPr>
          <w:ilvl w:val="3"/>
          <w:numId w:val="1"/>
        </w:numPr>
        <w:rPr>
          <w:rFonts w:ascii="Arial" w:hAnsi="Arial" w:cs="Arial"/>
          <w:sz w:val="24"/>
          <w:szCs w:val="24"/>
        </w:rPr>
      </w:pPr>
      <w:r>
        <w:rPr>
          <w:rFonts w:ascii="Arial" w:hAnsi="Arial" w:cs="Arial"/>
          <w:sz w:val="24"/>
          <w:szCs w:val="24"/>
        </w:rPr>
        <w:t xml:space="preserve">Co-sponsoring film </w:t>
      </w:r>
      <w:r w:rsidR="004544DF">
        <w:rPr>
          <w:rFonts w:ascii="Arial" w:hAnsi="Arial" w:cs="Arial"/>
          <w:sz w:val="24"/>
          <w:szCs w:val="24"/>
        </w:rPr>
        <w:t>(</w:t>
      </w:r>
      <w:r>
        <w:rPr>
          <w:rFonts w:ascii="Arial" w:hAnsi="Arial" w:cs="Arial"/>
          <w:sz w:val="24"/>
          <w:szCs w:val="24"/>
        </w:rPr>
        <w:t>CSW)</w:t>
      </w:r>
    </w:p>
    <w:p w14:paraId="2D7EAB36" w14:textId="3DF5458D" w:rsidR="004544DF" w:rsidRDefault="004544DF" w:rsidP="004544DF">
      <w:pPr>
        <w:pStyle w:val="NoSpacing"/>
        <w:numPr>
          <w:ilvl w:val="4"/>
          <w:numId w:val="1"/>
        </w:numPr>
        <w:rPr>
          <w:rFonts w:ascii="Arial" w:hAnsi="Arial" w:cs="Arial"/>
          <w:sz w:val="24"/>
          <w:szCs w:val="24"/>
        </w:rPr>
      </w:pPr>
      <w:r>
        <w:rPr>
          <w:rFonts w:ascii="Arial" w:hAnsi="Arial" w:cs="Arial"/>
          <w:sz w:val="24"/>
          <w:szCs w:val="24"/>
        </w:rPr>
        <w:t>CSW programming committee seeking support to co-sponsor the film ‘</w:t>
      </w:r>
      <w:hyperlink r:id="rId11" w:history="1">
        <w:r w:rsidRPr="0063256C">
          <w:rPr>
            <w:rStyle w:val="Hyperlink"/>
            <w:rFonts w:ascii="Arial" w:hAnsi="Arial" w:cs="Arial"/>
            <w:sz w:val="24"/>
            <w:szCs w:val="24"/>
          </w:rPr>
          <w:t>Breaking the Silence’</w:t>
        </w:r>
      </w:hyperlink>
      <w:r>
        <w:rPr>
          <w:rFonts w:ascii="Arial" w:hAnsi="Arial" w:cs="Arial"/>
          <w:sz w:val="24"/>
          <w:szCs w:val="24"/>
        </w:rPr>
        <w:t>-$299</w:t>
      </w:r>
    </w:p>
    <w:p w14:paraId="7E0DAAC3" w14:textId="3DA8D70A" w:rsidR="004544DF" w:rsidRDefault="004544DF" w:rsidP="004544DF">
      <w:pPr>
        <w:pStyle w:val="NoSpacing"/>
        <w:numPr>
          <w:ilvl w:val="4"/>
          <w:numId w:val="1"/>
        </w:numPr>
        <w:rPr>
          <w:rFonts w:ascii="Arial" w:hAnsi="Arial" w:cs="Arial"/>
          <w:sz w:val="24"/>
          <w:szCs w:val="24"/>
        </w:rPr>
      </w:pPr>
      <w:r>
        <w:rPr>
          <w:rFonts w:ascii="Arial" w:hAnsi="Arial" w:cs="Arial"/>
          <w:sz w:val="24"/>
          <w:szCs w:val="24"/>
        </w:rPr>
        <w:t>WGS department has already offered to help co-sponsor</w:t>
      </w:r>
    </w:p>
    <w:p w14:paraId="114E80B0" w14:textId="2943E926" w:rsidR="004544DF" w:rsidRDefault="004544DF" w:rsidP="004544DF">
      <w:pPr>
        <w:pStyle w:val="NoSpacing"/>
        <w:numPr>
          <w:ilvl w:val="4"/>
          <w:numId w:val="1"/>
        </w:numPr>
        <w:rPr>
          <w:rFonts w:ascii="Arial" w:hAnsi="Arial" w:cs="Arial"/>
          <w:sz w:val="24"/>
          <w:szCs w:val="24"/>
        </w:rPr>
      </w:pPr>
      <w:r>
        <w:rPr>
          <w:rFonts w:ascii="Arial" w:hAnsi="Arial" w:cs="Arial"/>
          <w:sz w:val="24"/>
          <w:szCs w:val="24"/>
        </w:rPr>
        <w:t>Asking for all commissions to vote to cosponsor to help defray costs</w:t>
      </w:r>
      <w:r w:rsidR="0063256C">
        <w:rPr>
          <w:rFonts w:ascii="Arial" w:hAnsi="Arial" w:cs="Arial"/>
          <w:sz w:val="24"/>
          <w:szCs w:val="24"/>
        </w:rPr>
        <w:t xml:space="preserve"> and garner support</w:t>
      </w:r>
    </w:p>
    <w:p w14:paraId="2570FCC0" w14:textId="3646A0A6" w:rsidR="004544DF" w:rsidRDefault="004544DF" w:rsidP="004544DF">
      <w:pPr>
        <w:pStyle w:val="NoSpacing"/>
        <w:numPr>
          <w:ilvl w:val="4"/>
          <w:numId w:val="1"/>
        </w:numPr>
        <w:rPr>
          <w:rFonts w:ascii="Arial" w:hAnsi="Arial" w:cs="Arial"/>
          <w:sz w:val="24"/>
          <w:szCs w:val="24"/>
        </w:rPr>
      </w:pPr>
      <w:r>
        <w:rPr>
          <w:rFonts w:ascii="Arial" w:hAnsi="Arial" w:cs="Arial"/>
          <w:sz w:val="24"/>
          <w:szCs w:val="24"/>
        </w:rPr>
        <w:t>Hoping to screen the film in February and to also host a panel to discuss the intersectionality of the film</w:t>
      </w:r>
    </w:p>
    <w:p w14:paraId="4E8DC204" w14:textId="51A595A0" w:rsidR="004544DF" w:rsidRDefault="004544DF" w:rsidP="004544DF">
      <w:pPr>
        <w:pStyle w:val="NoSpacing"/>
        <w:numPr>
          <w:ilvl w:val="4"/>
          <w:numId w:val="1"/>
        </w:numPr>
        <w:rPr>
          <w:rFonts w:ascii="Arial" w:hAnsi="Arial" w:cs="Arial"/>
          <w:sz w:val="24"/>
          <w:szCs w:val="24"/>
        </w:rPr>
      </w:pPr>
      <w:r>
        <w:rPr>
          <w:rFonts w:ascii="Arial" w:hAnsi="Arial" w:cs="Arial"/>
          <w:sz w:val="24"/>
          <w:szCs w:val="24"/>
        </w:rPr>
        <w:t>Would like for funding to be approved by the end of December from commissions that want to co-sponsor</w:t>
      </w:r>
    </w:p>
    <w:p w14:paraId="0B4F74DD" w14:textId="62E7AA63" w:rsidR="00C31527" w:rsidRDefault="00C31527" w:rsidP="00C31527">
      <w:pPr>
        <w:pStyle w:val="NoSpacing"/>
        <w:numPr>
          <w:ilvl w:val="3"/>
          <w:numId w:val="1"/>
        </w:numPr>
        <w:rPr>
          <w:rFonts w:ascii="Arial" w:hAnsi="Arial" w:cs="Arial"/>
          <w:sz w:val="24"/>
          <w:szCs w:val="24"/>
        </w:rPr>
      </w:pPr>
      <w:r>
        <w:rPr>
          <w:rFonts w:ascii="Arial" w:hAnsi="Arial" w:cs="Arial"/>
          <w:sz w:val="24"/>
          <w:szCs w:val="24"/>
        </w:rPr>
        <w:t>Support for proposal of additional lactation rooms (CSW and CIP)</w:t>
      </w:r>
    </w:p>
    <w:p w14:paraId="6C8071BA" w14:textId="52E7DDCE" w:rsidR="006E2F2F" w:rsidRDefault="006E2F2F" w:rsidP="006E2F2F">
      <w:pPr>
        <w:pStyle w:val="NoSpacing"/>
        <w:numPr>
          <w:ilvl w:val="4"/>
          <w:numId w:val="1"/>
        </w:numPr>
        <w:rPr>
          <w:rFonts w:ascii="Arial" w:hAnsi="Arial" w:cs="Arial"/>
          <w:sz w:val="24"/>
          <w:szCs w:val="24"/>
        </w:rPr>
      </w:pPr>
      <w:r>
        <w:rPr>
          <w:rFonts w:ascii="Arial" w:hAnsi="Arial" w:cs="Arial"/>
          <w:sz w:val="24"/>
          <w:szCs w:val="24"/>
        </w:rPr>
        <w:t>Committee on Lactation Spaces requested funding for 4 new spaces to be developed into Lactation Spaces</w:t>
      </w:r>
    </w:p>
    <w:p w14:paraId="3DA165AF" w14:textId="6D4F3ABD" w:rsidR="006E2F2F" w:rsidRDefault="0063256C" w:rsidP="006E2F2F">
      <w:pPr>
        <w:pStyle w:val="NoSpacing"/>
        <w:numPr>
          <w:ilvl w:val="5"/>
          <w:numId w:val="1"/>
        </w:numPr>
        <w:rPr>
          <w:rFonts w:ascii="Arial" w:hAnsi="Arial" w:cs="Arial"/>
          <w:sz w:val="24"/>
          <w:szCs w:val="24"/>
        </w:rPr>
      </w:pPr>
      <w:r>
        <w:rPr>
          <w:rFonts w:ascii="Arial" w:hAnsi="Arial" w:cs="Arial"/>
          <w:sz w:val="24"/>
          <w:szCs w:val="24"/>
        </w:rPr>
        <w:t>Requesting</w:t>
      </w:r>
      <w:r w:rsidR="006E2F2F">
        <w:rPr>
          <w:rFonts w:ascii="Arial" w:hAnsi="Arial" w:cs="Arial"/>
          <w:sz w:val="24"/>
          <w:szCs w:val="24"/>
        </w:rPr>
        <w:t xml:space="preserve"> a motion requesting CoCom support </w:t>
      </w:r>
      <w:r w:rsidR="003B3AE5">
        <w:rPr>
          <w:rFonts w:ascii="Arial" w:hAnsi="Arial" w:cs="Arial"/>
          <w:sz w:val="24"/>
          <w:szCs w:val="24"/>
        </w:rPr>
        <w:t>the letter, would like to send in before the end of the semester</w:t>
      </w:r>
    </w:p>
    <w:p w14:paraId="3A8C33EB" w14:textId="702BEE09" w:rsidR="006E2F2F" w:rsidRDefault="006E2F2F" w:rsidP="006E2F2F">
      <w:pPr>
        <w:pStyle w:val="NoSpacing"/>
        <w:numPr>
          <w:ilvl w:val="5"/>
          <w:numId w:val="1"/>
        </w:numPr>
        <w:rPr>
          <w:rFonts w:ascii="Arial" w:hAnsi="Arial" w:cs="Arial"/>
          <w:sz w:val="24"/>
          <w:szCs w:val="24"/>
        </w:rPr>
      </w:pPr>
      <w:r>
        <w:rPr>
          <w:rFonts w:ascii="Arial" w:hAnsi="Arial" w:cs="Arial"/>
          <w:sz w:val="24"/>
          <w:szCs w:val="24"/>
        </w:rPr>
        <w:t>The letter may be ready for the Monday meeting for CED for their review, or possibly a working draft for review</w:t>
      </w:r>
    </w:p>
    <w:p w14:paraId="6057B937" w14:textId="7844756B" w:rsidR="003B3AE5" w:rsidRDefault="003B3AE5" w:rsidP="006E2F2F">
      <w:pPr>
        <w:pStyle w:val="NoSpacing"/>
        <w:numPr>
          <w:ilvl w:val="5"/>
          <w:numId w:val="1"/>
        </w:numPr>
        <w:rPr>
          <w:rFonts w:ascii="Arial" w:hAnsi="Arial" w:cs="Arial"/>
          <w:sz w:val="24"/>
          <w:szCs w:val="24"/>
        </w:rPr>
      </w:pPr>
      <w:r>
        <w:rPr>
          <w:rFonts w:ascii="Arial" w:hAnsi="Arial" w:cs="Arial"/>
          <w:sz w:val="24"/>
          <w:szCs w:val="24"/>
        </w:rPr>
        <w:t>Hoping for sustained funding and not one-time funding</w:t>
      </w:r>
      <w:r w:rsidR="0063256C">
        <w:rPr>
          <w:rFonts w:ascii="Arial" w:hAnsi="Arial" w:cs="Arial"/>
          <w:sz w:val="24"/>
          <w:szCs w:val="24"/>
        </w:rPr>
        <w:t xml:space="preserve"> to continue to add spaces</w:t>
      </w:r>
    </w:p>
    <w:p w14:paraId="4ED70EE8" w14:textId="508125BC" w:rsidR="003B3AE5" w:rsidRDefault="003B3AE5" w:rsidP="006E2F2F">
      <w:pPr>
        <w:pStyle w:val="NoSpacing"/>
        <w:numPr>
          <w:ilvl w:val="5"/>
          <w:numId w:val="1"/>
        </w:numPr>
        <w:rPr>
          <w:rFonts w:ascii="Arial" w:hAnsi="Arial" w:cs="Arial"/>
          <w:sz w:val="24"/>
          <w:szCs w:val="24"/>
        </w:rPr>
      </w:pPr>
      <w:r>
        <w:rPr>
          <w:rFonts w:ascii="Arial" w:hAnsi="Arial" w:cs="Arial"/>
          <w:sz w:val="24"/>
          <w:szCs w:val="24"/>
        </w:rPr>
        <w:t>Discussion about whether to send the letter to Bjorn Flugstad as well as President Cruz Rivera</w:t>
      </w:r>
    </w:p>
    <w:p w14:paraId="05917784" w14:textId="51F9DE20" w:rsidR="003B3AE5" w:rsidRDefault="003B3AE5" w:rsidP="006E2F2F">
      <w:pPr>
        <w:pStyle w:val="NoSpacing"/>
        <w:numPr>
          <w:ilvl w:val="5"/>
          <w:numId w:val="1"/>
        </w:numPr>
        <w:rPr>
          <w:rFonts w:ascii="Arial" w:hAnsi="Arial" w:cs="Arial"/>
          <w:sz w:val="24"/>
          <w:szCs w:val="24"/>
        </w:rPr>
      </w:pPr>
      <w:r>
        <w:rPr>
          <w:rFonts w:ascii="Arial" w:hAnsi="Arial" w:cs="Arial"/>
          <w:sz w:val="24"/>
          <w:szCs w:val="24"/>
        </w:rPr>
        <w:t xml:space="preserve">Possible to request that all future buildings at NAU include Lactation Rooms and </w:t>
      </w:r>
      <w:r w:rsidR="0063256C">
        <w:rPr>
          <w:rFonts w:ascii="Arial" w:hAnsi="Arial" w:cs="Arial"/>
          <w:sz w:val="24"/>
          <w:szCs w:val="24"/>
        </w:rPr>
        <w:t xml:space="preserve">more than one All Gender </w:t>
      </w:r>
      <w:r>
        <w:rPr>
          <w:rFonts w:ascii="Arial" w:hAnsi="Arial" w:cs="Arial"/>
          <w:sz w:val="24"/>
          <w:szCs w:val="24"/>
        </w:rPr>
        <w:t>Restroom</w:t>
      </w:r>
    </w:p>
    <w:p w14:paraId="1C42E238" w14:textId="5C2133FB" w:rsidR="003B3AE5" w:rsidRDefault="003B3AE5" w:rsidP="006E2F2F">
      <w:pPr>
        <w:pStyle w:val="NoSpacing"/>
        <w:numPr>
          <w:ilvl w:val="5"/>
          <w:numId w:val="1"/>
        </w:numPr>
        <w:rPr>
          <w:rFonts w:ascii="Arial" w:hAnsi="Arial" w:cs="Arial"/>
          <w:sz w:val="24"/>
          <w:szCs w:val="24"/>
        </w:rPr>
      </w:pPr>
      <w:r>
        <w:rPr>
          <w:rFonts w:ascii="Arial" w:hAnsi="Arial" w:cs="Arial"/>
          <w:sz w:val="24"/>
          <w:szCs w:val="24"/>
        </w:rPr>
        <w:t>Breastfeeding will be the central part of an Indigenous Reproductive health panel that is coming up</w:t>
      </w:r>
    </w:p>
    <w:p w14:paraId="00D40E10" w14:textId="515A525B" w:rsidR="003B3AE5" w:rsidRDefault="003B3AE5" w:rsidP="006E2F2F">
      <w:pPr>
        <w:pStyle w:val="NoSpacing"/>
        <w:numPr>
          <w:ilvl w:val="5"/>
          <w:numId w:val="1"/>
        </w:numPr>
        <w:rPr>
          <w:rFonts w:ascii="Arial" w:hAnsi="Arial" w:cs="Arial"/>
          <w:sz w:val="24"/>
          <w:szCs w:val="24"/>
        </w:rPr>
      </w:pPr>
      <w:r>
        <w:rPr>
          <w:rFonts w:ascii="Arial" w:hAnsi="Arial" w:cs="Arial"/>
          <w:sz w:val="24"/>
          <w:szCs w:val="24"/>
        </w:rPr>
        <w:t>Send approval from other commissions to Chris Lanterman and Lauren Copeland Glenn</w:t>
      </w:r>
    </w:p>
    <w:p w14:paraId="11163F68" w14:textId="7D03CF31" w:rsidR="003B3AE5" w:rsidRDefault="003B3AE5" w:rsidP="003B3AE5">
      <w:pPr>
        <w:pStyle w:val="NoSpacing"/>
        <w:numPr>
          <w:ilvl w:val="3"/>
          <w:numId w:val="1"/>
        </w:numPr>
        <w:rPr>
          <w:rFonts w:ascii="Arial" w:hAnsi="Arial" w:cs="Arial"/>
          <w:sz w:val="24"/>
          <w:szCs w:val="24"/>
        </w:rPr>
      </w:pPr>
      <w:r>
        <w:rPr>
          <w:rFonts w:ascii="Arial" w:hAnsi="Arial" w:cs="Arial"/>
          <w:sz w:val="24"/>
          <w:szCs w:val="24"/>
        </w:rPr>
        <w:t>Spring Diversity and Equity Awards</w:t>
      </w:r>
    </w:p>
    <w:p w14:paraId="16307307" w14:textId="0776197C" w:rsidR="003B3AE5" w:rsidRDefault="003B3AE5" w:rsidP="003B3AE5">
      <w:pPr>
        <w:pStyle w:val="NoSpacing"/>
        <w:numPr>
          <w:ilvl w:val="4"/>
          <w:numId w:val="1"/>
        </w:numPr>
        <w:rPr>
          <w:rFonts w:ascii="Arial" w:hAnsi="Arial" w:cs="Arial"/>
          <w:sz w:val="24"/>
          <w:szCs w:val="24"/>
        </w:rPr>
      </w:pPr>
      <w:r>
        <w:rPr>
          <w:rFonts w:ascii="Arial" w:hAnsi="Arial" w:cs="Arial"/>
          <w:sz w:val="24"/>
          <w:szCs w:val="24"/>
        </w:rPr>
        <w:t>Award nominations will open soon as well as co-chair nominations concurrently</w:t>
      </w:r>
    </w:p>
    <w:p w14:paraId="2D00A366" w14:textId="6E0FBAF7" w:rsidR="003B3AE5" w:rsidRDefault="003B3AE5" w:rsidP="003B3AE5">
      <w:pPr>
        <w:pStyle w:val="NoSpacing"/>
        <w:numPr>
          <w:ilvl w:val="4"/>
          <w:numId w:val="1"/>
        </w:numPr>
        <w:rPr>
          <w:rFonts w:ascii="Arial" w:hAnsi="Arial" w:cs="Arial"/>
          <w:sz w:val="24"/>
          <w:szCs w:val="24"/>
        </w:rPr>
      </w:pPr>
      <w:r>
        <w:rPr>
          <w:rFonts w:ascii="Arial" w:hAnsi="Arial" w:cs="Arial"/>
          <w:sz w:val="24"/>
          <w:szCs w:val="24"/>
        </w:rPr>
        <w:t>Nomination forms will be opened this month, with selections by February, and awards in April</w:t>
      </w:r>
    </w:p>
    <w:p w14:paraId="6C8496D4" w14:textId="659091F7" w:rsidR="003B3AE5" w:rsidRDefault="003B3AE5" w:rsidP="003B3AE5">
      <w:pPr>
        <w:pStyle w:val="NoSpacing"/>
        <w:numPr>
          <w:ilvl w:val="3"/>
          <w:numId w:val="1"/>
        </w:numPr>
        <w:rPr>
          <w:rFonts w:ascii="Arial" w:hAnsi="Arial" w:cs="Arial"/>
          <w:sz w:val="24"/>
          <w:szCs w:val="24"/>
        </w:rPr>
      </w:pPr>
      <w:r>
        <w:rPr>
          <w:rFonts w:ascii="Arial" w:hAnsi="Arial" w:cs="Arial"/>
          <w:sz w:val="24"/>
          <w:szCs w:val="24"/>
        </w:rPr>
        <w:t>Commission Updates</w:t>
      </w:r>
    </w:p>
    <w:p w14:paraId="54841B81" w14:textId="744C07B2" w:rsidR="003B3AE5" w:rsidRDefault="003B3AE5" w:rsidP="003B3AE5">
      <w:pPr>
        <w:pStyle w:val="NoSpacing"/>
        <w:numPr>
          <w:ilvl w:val="4"/>
          <w:numId w:val="1"/>
        </w:numPr>
        <w:rPr>
          <w:rFonts w:ascii="Arial" w:hAnsi="Arial" w:cs="Arial"/>
          <w:sz w:val="24"/>
          <w:szCs w:val="24"/>
        </w:rPr>
      </w:pPr>
      <w:r>
        <w:rPr>
          <w:rFonts w:ascii="Arial" w:hAnsi="Arial" w:cs="Arial"/>
          <w:sz w:val="24"/>
          <w:szCs w:val="24"/>
        </w:rPr>
        <w:t>Commission for Indigenous Peoples</w:t>
      </w:r>
    </w:p>
    <w:p w14:paraId="763CADB5" w14:textId="25554D52" w:rsidR="003B3AE5" w:rsidRDefault="003B3AE5" w:rsidP="003B3AE5">
      <w:pPr>
        <w:pStyle w:val="NoSpacing"/>
        <w:numPr>
          <w:ilvl w:val="5"/>
          <w:numId w:val="1"/>
        </w:numPr>
        <w:rPr>
          <w:rFonts w:ascii="Arial" w:hAnsi="Arial" w:cs="Arial"/>
          <w:sz w:val="24"/>
          <w:szCs w:val="24"/>
        </w:rPr>
      </w:pPr>
      <w:r>
        <w:rPr>
          <w:rFonts w:ascii="Arial" w:hAnsi="Arial" w:cs="Arial"/>
          <w:sz w:val="24"/>
          <w:szCs w:val="24"/>
        </w:rPr>
        <w:t>Co-Chair elections by February so that new co-chairs have a chance to shadow</w:t>
      </w:r>
    </w:p>
    <w:p w14:paraId="04D18C64" w14:textId="45496A8B" w:rsidR="003B3AE5" w:rsidRDefault="003B3AE5" w:rsidP="003B3AE5">
      <w:pPr>
        <w:pStyle w:val="NoSpacing"/>
        <w:numPr>
          <w:ilvl w:val="5"/>
          <w:numId w:val="1"/>
        </w:numPr>
        <w:rPr>
          <w:rFonts w:ascii="Arial" w:hAnsi="Arial" w:cs="Arial"/>
          <w:sz w:val="24"/>
          <w:szCs w:val="24"/>
        </w:rPr>
      </w:pPr>
      <w:r>
        <w:rPr>
          <w:rFonts w:ascii="Arial" w:hAnsi="Arial" w:cs="Arial"/>
          <w:sz w:val="24"/>
          <w:szCs w:val="24"/>
        </w:rPr>
        <w:t>Native American Heritage Month</w:t>
      </w:r>
    </w:p>
    <w:p w14:paraId="2C892B77" w14:textId="4B37E279" w:rsidR="003B3AE5" w:rsidRDefault="003B3AE5" w:rsidP="003B3AE5">
      <w:pPr>
        <w:pStyle w:val="NoSpacing"/>
        <w:numPr>
          <w:ilvl w:val="6"/>
          <w:numId w:val="1"/>
        </w:numPr>
        <w:rPr>
          <w:rFonts w:ascii="Arial" w:hAnsi="Arial" w:cs="Arial"/>
          <w:sz w:val="24"/>
          <w:szCs w:val="24"/>
        </w:rPr>
      </w:pPr>
      <w:r>
        <w:rPr>
          <w:rFonts w:ascii="Arial" w:hAnsi="Arial" w:cs="Arial"/>
          <w:sz w:val="24"/>
          <w:szCs w:val="24"/>
        </w:rPr>
        <w:lastRenderedPageBreak/>
        <w:t>Stew Fest</w:t>
      </w:r>
    </w:p>
    <w:p w14:paraId="39F81A98" w14:textId="5372FAFF" w:rsidR="003B3AE5" w:rsidRDefault="000964A6" w:rsidP="003B3AE5">
      <w:pPr>
        <w:pStyle w:val="NoSpacing"/>
        <w:numPr>
          <w:ilvl w:val="6"/>
          <w:numId w:val="1"/>
        </w:numPr>
        <w:rPr>
          <w:rFonts w:ascii="Arial" w:hAnsi="Arial" w:cs="Arial"/>
          <w:sz w:val="24"/>
          <w:szCs w:val="24"/>
        </w:rPr>
      </w:pPr>
      <w:r>
        <w:rPr>
          <w:rFonts w:ascii="Arial" w:hAnsi="Arial" w:cs="Arial"/>
          <w:sz w:val="24"/>
          <w:szCs w:val="24"/>
        </w:rPr>
        <w:t>Exercising</w:t>
      </w:r>
      <w:r w:rsidR="003B3AE5">
        <w:rPr>
          <w:rFonts w:ascii="Arial" w:hAnsi="Arial" w:cs="Arial"/>
          <w:sz w:val="24"/>
          <w:szCs w:val="24"/>
        </w:rPr>
        <w:t xml:space="preserve"> sovereignty (walk/run) at the NACC on Nov. 7</w:t>
      </w:r>
      <w:r w:rsidR="00762D78">
        <w:rPr>
          <w:rFonts w:ascii="Arial" w:hAnsi="Arial" w:cs="Arial"/>
          <w:sz w:val="24"/>
          <w:szCs w:val="24"/>
        </w:rPr>
        <w:t xml:space="preserve"> with breakfast after</w:t>
      </w:r>
    </w:p>
    <w:p w14:paraId="054B0E50" w14:textId="1796C87D" w:rsidR="003B3AE5" w:rsidRDefault="00762D78" w:rsidP="003B3AE5">
      <w:pPr>
        <w:pStyle w:val="NoSpacing"/>
        <w:numPr>
          <w:ilvl w:val="6"/>
          <w:numId w:val="1"/>
        </w:numPr>
        <w:rPr>
          <w:rFonts w:ascii="Arial" w:hAnsi="Arial" w:cs="Arial"/>
          <w:sz w:val="24"/>
          <w:szCs w:val="24"/>
        </w:rPr>
      </w:pPr>
      <w:r>
        <w:rPr>
          <w:rFonts w:ascii="Arial" w:hAnsi="Arial" w:cs="Arial"/>
          <w:sz w:val="24"/>
          <w:szCs w:val="24"/>
        </w:rPr>
        <w:t>Rock your Moccs</w:t>
      </w:r>
    </w:p>
    <w:p w14:paraId="0E9617CA" w14:textId="2D2AF2D4" w:rsidR="00762D78" w:rsidRDefault="00762D78" w:rsidP="003B3AE5">
      <w:pPr>
        <w:pStyle w:val="NoSpacing"/>
        <w:numPr>
          <w:ilvl w:val="6"/>
          <w:numId w:val="1"/>
        </w:numPr>
        <w:rPr>
          <w:rFonts w:ascii="Arial" w:hAnsi="Arial" w:cs="Arial"/>
          <w:sz w:val="24"/>
          <w:szCs w:val="24"/>
        </w:rPr>
      </w:pPr>
      <w:r>
        <w:rPr>
          <w:rFonts w:ascii="Arial" w:hAnsi="Arial" w:cs="Arial"/>
          <w:sz w:val="24"/>
          <w:szCs w:val="24"/>
        </w:rPr>
        <w:t>NAHM- planning committee is feeling like it has become more frustrating that everything is relegated to a single month and issues with the holiday at the end of November</w:t>
      </w:r>
    </w:p>
    <w:p w14:paraId="63B2760C" w14:textId="2EF04B8D" w:rsidR="00762D78" w:rsidRDefault="00762D78" w:rsidP="003B3AE5">
      <w:pPr>
        <w:pStyle w:val="NoSpacing"/>
        <w:numPr>
          <w:ilvl w:val="6"/>
          <w:numId w:val="1"/>
        </w:numPr>
        <w:rPr>
          <w:rFonts w:ascii="Arial" w:hAnsi="Arial" w:cs="Arial"/>
          <w:sz w:val="24"/>
          <w:szCs w:val="24"/>
        </w:rPr>
      </w:pPr>
      <w:r>
        <w:rPr>
          <w:rFonts w:ascii="Arial" w:hAnsi="Arial" w:cs="Arial"/>
          <w:sz w:val="24"/>
          <w:szCs w:val="24"/>
        </w:rPr>
        <w:t>Indigenous authors initiative has books at Cline for checkout</w:t>
      </w:r>
    </w:p>
    <w:p w14:paraId="538F39C3" w14:textId="50B9A9B3" w:rsidR="00762D78" w:rsidRDefault="00762D78" w:rsidP="003B3AE5">
      <w:pPr>
        <w:pStyle w:val="NoSpacing"/>
        <w:numPr>
          <w:ilvl w:val="6"/>
          <w:numId w:val="1"/>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Düb</w:t>
      </w:r>
      <w:proofErr w:type="spellEnd"/>
      <w:r>
        <w:rPr>
          <w:rFonts w:ascii="Arial" w:hAnsi="Arial" w:cs="Arial"/>
          <w:sz w:val="24"/>
          <w:szCs w:val="24"/>
        </w:rPr>
        <w:t xml:space="preserve"> will have indigenous meal offerings next week</w:t>
      </w:r>
    </w:p>
    <w:p w14:paraId="0F20818C" w14:textId="5429934F" w:rsidR="00762D78" w:rsidRDefault="00762D78" w:rsidP="003B3AE5">
      <w:pPr>
        <w:pStyle w:val="NoSpacing"/>
        <w:numPr>
          <w:ilvl w:val="6"/>
          <w:numId w:val="1"/>
        </w:numPr>
        <w:rPr>
          <w:rFonts w:ascii="Arial" w:hAnsi="Arial" w:cs="Arial"/>
          <w:sz w:val="24"/>
          <w:szCs w:val="24"/>
        </w:rPr>
      </w:pPr>
      <w:r>
        <w:rPr>
          <w:rFonts w:ascii="Arial" w:hAnsi="Arial" w:cs="Arial"/>
          <w:sz w:val="24"/>
          <w:szCs w:val="24"/>
        </w:rPr>
        <w:t>Flyers for events will be sent out soon</w:t>
      </w:r>
    </w:p>
    <w:p w14:paraId="0DDE2170" w14:textId="77777777" w:rsidR="00762D78" w:rsidRDefault="00762D78" w:rsidP="00762D78">
      <w:pPr>
        <w:pStyle w:val="NoSpacing"/>
        <w:numPr>
          <w:ilvl w:val="6"/>
          <w:numId w:val="1"/>
        </w:numPr>
        <w:rPr>
          <w:rFonts w:ascii="Arial" w:hAnsi="Arial" w:cs="Arial"/>
          <w:sz w:val="24"/>
          <w:szCs w:val="24"/>
        </w:rPr>
      </w:pPr>
      <w:r>
        <w:rPr>
          <w:rFonts w:ascii="Arial" w:hAnsi="Arial" w:cs="Arial"/>
          <w:sz w:val="24"/>
          <w:szCs w:val="24"/>
        </w:rPr>
        <w:t>Still working on getting all instances of CNA converted over to CIP to reflect the name change</w:t>
      </w:r>
    </w:p>
    <w:p w14:paraId="45AB3553" w14:textId="5D514BFD" w:rsidR="00762D78" w:rsidRPr="00762D78" w:rsidRDefault="00762D78" w:rsidP="00762D78">
      <w:pPr>
        <w:pStyle w:val="NoSpacing"/>
        <w:numPr>
          <w:ilvl w:val="4"/>
          <w:numId w:val="1"/>
        </w:numPr>
        <w:rPr>
          <w:rFonts w:ascii="Arial" w:hAnsi="Arial" w:cs="Arial"/>
          <w:sz w:val="24"/>
          <w:szCs w:val="24"/>
        </w:rPr>
      </w:pPr>
      <w:r w:rsidRPr="00762D78">
        <w:rPr>
          <w:rFonts w:ascii="Arial" w:hAnsi="Arial" w:cs="Arial"/>
          <w:sz w:val="24"/>
          <w:szCs w:val="24"/>
        </w:rPr>
        <w:t>Commission for Ethnic Diversity</w:t>
      </w:r>
    </w:p>
    <w:p w14:paraId="75AED941" w14:textId="12D9C8B0" w:rsidR="00762D78" w:rsidRDefault="00762D78" w:rsidP="00762D78">
      <w:pPr>
        <w:pStyle w:val="NoSpacing"/>
        <w:numPr>
          <w:ilvl w:val="5"/>
          <w:numId w:val="1"/>
        </w:numPr>
        <w:rPr>
          <w:rFonts w:ascii="Arial" w:hAnsi="Arial" w:cs="Arial"/>
          <w:sz w:val="24"/>
          <w:szCs w:val="24"/>
        </w:rPr>
      </w:pPr>
      <w:r>
        <w:rPr>
          <w:rFonts w:ascii="Arial" w:hAnsi="Arial" w:cs="Arial"/>
          <w:sz w:val="24"/>
          <w:szCs w:val="24"/>
        </w:rPr>
        <w:t>Last meeting of the semester will be Monday Nov. 7</w:t>
      </w:r>
    </w:p>
    <w:p w14:paraId="4CC9D13C" w14:textId="26E499F7" w:rsidR="0063256C" w:rsidRDefault="00762D78" w:rsidP="00762D78">
      <w:pPr>
        <w:pStyle w:val="NoSpacing"/>
        <w:numPr>
          <w:ilvl w:val="5"/>
          <w:numId w:val="1"/>
        </w:numPr>
        <w:rPr>
          <w:rFonts w:ascii="Arial" w:hAnsi="Arial" w:cs="Arial"/>
          <w:sz w:val="24"/>
          <w:szCs w:val="24"/>
        </w:rPr>
      </w:pPr>
      <w:r>
        <w:rPr>
          <w:rFonts w:ascii="Arial" w:hAnsi="Arial" w:cs="Arial"/>
          <w:sz w:val="24"/>
          <w:szCs w:val="24"/>
        </w:rPr>
        <w:t>HSI, CED, SBS, CAL, Teaching and Learning Center</w:t>
      </w:r>
      <w:r w:rsidR="0063256C">
        <w:rPr>
          <w:rFonts w:ascii="Arial" w:hAnsi="Arial" w:cs="Arial"/>
          <w:sz w:val="24"/>
          <w:szCs w:val="24"/>
        </w:rPr>
        <w:t xml:space="preserve"> hosted a mixer for Hispanic/</w:t>
      </w:r>
      <w:proofErr w:type="spellStart"/>
      <w:r w:rsidR="0063256C">
        <w:rPr>
          <w:rFonts w:ascii="Arial" w:hAnsi="Arial" w:cs="Arial"/>
          <w:sz w:val="24"/>
          <w:szCs w:val="24"/>
        </w:rPr>
        <w:t>Latine</w:t>
      </w:r>
      <w:proofErr w:type="spellEnd"/>
      <w:r w:rsidR="0063256C">
        <w:rPr>
          <w:rFonts w:ascii="Arial" w:hAnsi="Arial" w:cs="Arial"/>
          <w:sz w:val="24"/>
          <w:szCs w:val="24"/>
        </w:rPr>
        <w:t xml:space="preserve"> faculty and staff</w:t>
      </w:r>
      <w:r>
        <w:rPr>
          <w:rFonts w:ascii="Arial" w:hAnsi="Arial" w:cs="Arial"/>
          <w:sz w:val="24"/>
          <w:szCs w:val="24"/>
        </w:rPr>
        <w:t xml:space="preserve"> </w:t>
      </w:r>
      <w:r w:rsidR="0063256C">
        <w:rPr>
          <w:rFonts w:ascii="Arial" w:hAnsi="Arial" w:cs="Arial"/>
          <w:sz w:val="24"/>
          <w:szCs w:val="24"/>
        </w:rPr>
        <w:t>to advance HSI work</w:t>
      </w:r>
    </w:p>
    <w:p w14:paraId="1B1F6001" w14:textId="0AB0EE0B" w:rsidR="00762D78" w:rsidRDefault="00762D78" w:rsidP="00762D78">
      <w:pPr>
        <w:pStyle w:val="NoSpacing"/>
        <w:numPr>
          <w:ilvl w:val="5"/>
          <w:numId w:val="1"/>
        </w:numPr>
        <w:rPr>
          <w:rFonts w:ascii="Arial" w:hAnsi="Arial" w:cs="Arial"/>
          <w:sz w:val="24"/>
          <w:szCs w:val="24"/>
        </w:rPr>
      </w:pPr>
      <w:r>
        <w:rPr>
          <w:rFonts w:ascii="Arial" w:hAnsi="Arial" w:cs="Arial"/>
          <w:sz w:val="24"/>
          <w:szCs w:val="24"/>
        </w:rPr>
        <w:t>IMQ has hosted gathering for Black and African American faculty/staff/students this semester</w:t>
      </w:r>
    </w:p>
    <w:p w14:paraId="40A8D790" w14:textId="7DCD6089" w:rsidR="00762D78" w:rsidRDefault="00762D78" w:rsidP="00762D78">
      <w:pPr>
        <w:pStyle w:val="NoSpacing"/>
        <w:numPr>
          <w:ilvl w:val="5"/>
          <w:numId w:val="1"/>
        </w:numPr>
        <w:rPr>
          <w:rFonts w:ascii="Arial" w:hAnsi="Arial" w:cs="Arial"/>
          <w:sz w:val="24"/>
          <w:szCs w:val="24"/>
        </w:rPr>
      </w:pPr>
      <w:r>
        <w:rPr>
          <w:rFonts w:ascii="Arial" w:hAnsi="Arial" w:cs="Arial"/>
          <w:sz w:val="24"/>
          <w:szCs w:val="24"/>
        </w:rPr>
        <w:t xml:space="preserve">Better together </w:t>
      </w:r>
      <w:r w:rsidR="000964A6">
        <w:rPr>
          <w:rFonts w:ascii="Arial" w:hAnsi="Arial" w:cs="Arial"/>
          <w:sz w:val="24"/>
          <w:szCs w:val="24"/>
        </w:rPr>
        <w:t>Learning</w:t>
      </w:r>
      <w:r>
        <w:rPr>
          <w:rFonts w:ascii="Arial" w:hAnsi="Arial" w:cs="Arial"/>
          <w:sz w:val="24"/>
          <w:szCs w:val="24"/>
        </w:rPr>
        <w:t xml:space="preserve"> Community session through CoE</w:t>
      </w:r>
    </w:p>
    <w:p w14:paraId="10FFF853" w14:textId="78411BFC" w:rsidR="00762D78" w:rsidRDefault="00762D78" w:rsidP="00762D78">
      <w:pPr>
        <w:pStyle w:val="NoSpacing"/>
        <w:numPr>
          <w:ilvl w:val="4"/>
          <w:numId w:val="1"/>
        </w:numPr>
        <w:rPr>
          <w:rFonts w:ascii="Arial" w:hAnsi="Arial" w:cs="Arial"/>
          <w:sz w:val="24"/>
          <w:szCs w:val="24"/>
        </w:rPr>
      </w:pPr>
      <w:r>
        <w:rPr>
          <w:rFonts w:ascii="Arial" w:hAnsi="Arial" w:cs="Arial"/>
          <w:sz w:val="24"/>
          <w:szCs w:val="24"/>
        </w:rPr>
        <w:t>CDAD:</w:t>
      </w:r>
    </w:p>
    <w:p w14:paraId="74DB7EE4" w14:textId="4F334304" w:rsidR="00762D78" w:rsidRDefault="00762D78" w:rsidP="00762D78">
      <w:pPr>
        <w:pStyle w:val="NoSpacing"/>
        <w:numPr>
          <w:ilvl w:val="5"/>
          <w:numId w:val="1"/>
        </w:numPr>
        <w:rPr>
          <w:rFonts w:ascii="Arial" w:hAnsi="Arial" w:cs="Arial"/>
          <w:sz w:val="24"/>
          <w:szCs w:val="24"/>
        </w:rPr>
      </w:pPr>
      <w:r>
        <w:rPr>
          <w:rFonts w:ascii="Arial" w:hAnsi="Arial" w:cs="Arial"/>
          <w:sz w:val="24"/>
          <w:szCs w:val="24"/>
        </w:rPr>
        <w:t>Disability Pride and Heritage Month just ended with good participation</w:t>
      </w:r>
    </w:p>
    <w:p w14:paraId="7C9ECD96" w14:textId="66596BCF" w:rsidR="00B81D2C" w:rsidRDefault="00B81D2C" w:rsidP="00B81D2C">
      <w:pPr>
        <w:pStyle w:val="NoSpacing"/>
        <w:numPr>
          <w:ilvl w:val="6"/>
          <w:numId w:val="1"/>
        </w:numPr>
        <w:rPr>
          <w:rFonts w:ascii="Arial" w:hAnsi="Arial" w:cs="Arial"/>
          <w:sz w:val="24"/>
          <w:szCs w:val="24"/>
        </w:rPr>
      </w:pPr>
      <w:r>
        <w:rPr>
          <w:rFonts w:ascii="Arial" w:hAnsi="Arial" w:cs="Arial"/>
          <w:sz w:val="24"/>
          <w:szCs w:val="24"/>
        </w:rPr>
        <w:t>IHD film panel and accessible technologies presentations were beneficial</w:t>
      </w:r>
    </w:p>
    <w:p w14:paraId="64B63428" w14:textId="755F99DE" w:rsidR="00762D78" w:rsidRDefault="00762D78" w:rsidP="00762D78">
      <w:pPr>
        <w:pStyle w:val="NoSpacing"/>
        <w:numPr>
          <w:ilvl w:val="5"/>
          <w:numId w:val="1"/>
        </w:numPr>
        <w:rPr>
          <w:rFonts w:ascii="Arial" w:hAnsi="Arial" w:cs="Arial"/>
          <w:sz w:val="24"/>
          <w:szCs w:val="24"/>
        </w:rPr>
      </w:pPr>
      <w:r>
        <w:rPr>
          <w:rFonts w:ascii="Arial" w:hAnsi="Arial" w:cs="Arial"/>
          <w:sz w:val="24"/>
          <w:szCs w:val="24"/>
        </w:rPr>
        <w:t>Not much coming up because October took up the whole month</w:t>
      </w:r>
    </w:p>
    <w:p w14:paraId="6F9EBDD3" w14:textId="1E92C2A2" w:rsidR="00762D78" w:rsidRDefault="00762D78" w:rsidP="00762D78">
      <w:pPr>
        <w:pStyle w:val="NoSpacing"/>
        <w:numPr>
          <w:ilvl w:val="5"/>
          <w:numId w:val="1"/>
        </w:numPr>
        <w:rPr>
          <w:rFonts w:ascii="Arial" w:hAnsi="Arial" w:cs="Arial"/>
          <w:sz w:val="24"/>
          <w:szCs w:val="24"/>
        </w:rPr>
      </w:pPr>
      <w:r>
        <w:rPr>
          <w:rFonts w:ascii="Arial" w:hAnsi="Arial" w:cs="Arial"/>
          <w:sz w:val="24"/>
          <w:szCs w:val="24"/>
        </w:rPr>
        <w:t xml:space="preserve">Next meeting is </w:t>
      </w:r>
      <w:r w:rsidR="0063256C">
        <w:rPr>
          <w:rFonts w:ascii="Arial" w:hAnsi="Arial" w:cs="Arial"/>
          <w:sz w:val="24"/>
          <w:szCs w:val="24"/>
        </w:rPr>
        <w:t xml:space="preserve">Thursday </w:t>
      </w:r>
      <w:r w:rsidR="00CC60FB">
        <w:rPr>
          <w:rFonts w:ascii="Arial" w:hAnsi="Arial" w:cs="Arial"/>
          <w:sz w:val="24"/>
          <w:szCs w:val="24"/>
        </w:rPr>
        <w:t>Dec</w:t>
      </w:r>
      <w:r>
        <w:rPr>
          <w:rFonts w:ascii="Arial" w:hAnsi="Arial" w:cs="Arial"/>
          <w:sz w:val="24"/>
          <w:szCs w:val="24"/>
        </w:rPr>
        <w:t>. 9</w:t>
      </w:r>
    </w:p>
    <w:p w14:paraId="6C7BB341" w14:textId="6A054313" w:rsidR="00762D78" w:rsidRDefault="00B81D2C" w:rsidP="00B81D2C">
      <w:pPr>
        <w:pStyle w:val="NoSpacing"/>
        <w:numPr>
          <w:ilvl w:val="4"/>
          <w:numId w:val="1"/>
        </w:numPr>
        <w:rPr>
          <w:rFonts w:ascii="Arial" w:hAnsi="Arial" w:cs="Arial"/>
          <w:sz w:val="24"/>
          <w:szCs w:val="24"/>
        </w:rPr>
      </w:pPr>
      <w:r>
        <w:rPr>
          <w:rFonts w:ascii="Arial" w:hAnsi="Arial" w:cs="Arial"/>
          <w:sz w:val="24"/>
          <w:szCs w:val="24"/>
        </w:rPr>
        <w:t>Commission on the Status of Women</w:t>
      </w:r>
    </w:p>
    <w:p w14:paraId="66EB2517" w14:textId="63EB9A06" w:rsidR="00B81D2C" w:rsidRDefault="00B81D2C" w:rsidP="00B81D2C">
      <w:pPr>
        <w:pStyle w:val="NoSpacing"/>
        <w:numPr>
          <w:ilvl w:val="5"/>
          <w:numId w:val="1"/>
        </w:numPr>
        <w:rPr>
          <w:rFonts w:ascii="Arial" w:hAnsi="Arial" w:cs="Arial"/>
          <w:sz w:val="24"/>
          <w:szCs w:val="24"/>
        </w:rPr>
      </w:pPr>
      <w:r>
        <w:rPr>
          <w:rFonts w:ascii="Arial" w:hAnsi="Arial" w:cs="Arial"/>
          <w:sz w:val="24"/>
          <w:szCs w:val="24"/>
        </w:rPr>
        <w:t>Meeting on Wednesday Nov. 9</w:t>
      </w:r>
    </w:p>
    <w:p w14:paraId="6080C6FF" w14:textId="44B8CD39" w:rsidR="00B81D2C" w:rsidRDefault="00B81D2C" w:rsidP="00B81D2C">
      <w:pPr>
        <w:pStyle w:val="NoSpacing"/>
        <w:numPr>
          <w:ilvl w:val="5"/>
          <w:numId w:val="1"/>
        </w:numPr>
        <w:rPr>
          <w:rFonts w:ascii="Arial" w:hAnsi="Arial" w:cs="Arial"/>
          <w:sz w:val="24"/>
          <w:szCs w:val="24"/>
        </w:rPr>
      </w:pPr>
      <w:r>
        <w:rPr>
          <w:rFonts w:ascii="Arial" w:hAnsi="Arial" w:cs="Arial"/>
          <w:sz w:val="24"/>
          <w:szCs w:val="24"/>
        </w:rPr>
        <w:t>By-Laws are being revised by a subcommittee</w:t>
      </w:r>
    </w:p>
    <w:p w14:paraId="00A5EE69" w14:textId="2FD64B17" w:rsidR="00B81D2C" w:rsidRDefault="00B81D2C" w:rsidP="00B81D2C">
      <w:pPr>
        <w:pStyle w:val="NoSpacing"/>
        <w:numPr>
          <w:ilvl w:val="5"/>
          <w:numId w:val="1"/>
        </w:numPr>
        <w:rPr>
          <w:rFonts w:ascii="Arial" w:hAnsi="Arial" w:cs="Arial"/>
          <w:sz w:val="24"/>
          <w:szCs w:val="24"/>
        </w:rPr>
      </w:pPr>
      <w:r>
        <w:rPr>
          <w:rFonts w:ascii="Arial" w:hAnsi="Arial" w:cs="Arial"/>
          <w:sz w:val="24"/>
          <w:szCs w:val="24"/>
        </w:rPr>
        <w:t xml:space="preserve">Planning programming and events and </w:t>
      </w:r>
      <w:r w:rsidR="00F17031">
        <w:rPr>
          <w:rFonts w:ascii="Arial" w:hAnsi="Arial" w:cs="Arial"/>
          <w:sz w:val="24"/>
          <w:szCs w:val="24"/>
        </w:rPr>
        <w:t>supportive of co-</w:t>
      </w:r>
      <w:r w:rsidR="009F3F51">
        <w:rPr>
          <w:rFonts w:ascii="Arial" w:hAnsi="Arial" w:cs="Arial"/>
          <w:sz w:val="24"/>
          <w:szCs w:val="24"/>
        </w:rPr>
        <w:t>s</w:t>
      </w:r>
      <w:r w:rsidR="00F17031">
        <w:rPr>
          <w:rFonts w:ascii="Arial" w:hAnsi="Arial" w:cs="Arial"/>
          <w:sz w:val="24"/>
          <w:szCs w:val="24"/>
        </w:rPr>
        <w:t>ponsoring intersectional programs by other groups and committees</w:t>
      </w:r>
    </w:p>
    <w:p w14:paraId="36910069" w14:textId="07E8FC0F" w:rsidR="00F17031" w:rsidRDefault="00F17031" w:rsidP="00B81D2C">
      <w:pPr>
        <w:pStyle w:val="NoSpacing"/>
        <w:numPr>
          <w:ilvl w:val="5"/>
          <w:numId w:val="1"/>
        </w:numPr>
        <w:rPr>
          <w:rFonts w:ascii="Arial" w:hAnsi="Arial" w:cs="Arial"/>
          <w:sz w:val="24"/>
          <w:szCs w:val="24"/>
        </w:rPr>
      </w:pPr>
      <w:r>
        <w:rPr>
          <w:rFonts w:ascii="Arial" w:hAnsi="Arial" w:cs="Arial"/>
          <w:sz w:val="24"/>
          <w:szCs w:val="24"/>
        </w:rPr>
        <w:t>Oct. 20. Planned Parenthood representatives came to present on campus</w:t>
      </w:r>
    </w:p>
    <w:p w14:paraId="6B40072B" w14:textId="101A6FA5" w:rsidR="00F17031" w:rsidRDefault="00F17031" w:rsidP="00B81D2C">
      <w:pPr>
        <w:pStyle w:val="NoSpacing"/>
        <w:numPr>
          <w:ilvl w:val="5"/>
          <w:numId w:val="1"/>
        </w:numPr>
        <w:rPr>
          <w:rFonts w:ascii="Arial" w:hAnsi="Arial" w:cs="Arial"/>
          <w:sz w:val="24"/>
          <w:szCs w:val="24"/>
        </w:rPr>
      </w:pPr>
      <w:r>
        <w:rPr>
          <w:rFonts w:ascii="Arial" w:hAnsi="Arial" w:cs="Arial"/>
          <w:sz w:val="24"/>
          <w:szCs w:val="24"/>
        </w:rPr>
        <w:t>Dilofarid will step down next semester from being Co-Chair</w:t>
      </w:r>
    </w:p>
    <w:p w14:paraId="6139B626" w14:textId="01025C6A" w:rsidR="00F17031" w:rsidRDefault="00F17031" w:rsidP="00F17031">
      <w:pPr>
        <w:pStyle w:val="NoSpacing"/>
        <w:numPr>
          <w:ilvl w:val="4"/>
          <w:numId w:val="1"/>
        </w:numPr>
        <w:rPr>
          <w:rFonts w:ascii="Arial" w:hAnsi="Arial" w:cs="Arial"/>
          <w:sz w:val="24"/>
          <w:szCs w:val="24"/>
        </w:rPr>
      </w:pPr>
      <w:r>
        <w:rPr>
          <w:rFonts w:ascii="Arial" w:hAnsi="Arial" w:cs="Arial"/>
          <w:sz w:val="24"/>
          <w:szCs w:val="24"/>
        </w:rPr>
        <w:t>LGBTQIA Commission</w:t>
      </w:r>
    </w:p>
    <w:p w14:paraId="52A000A2" w14:textId="1C58C93A" w:rsidR="00F17031" w:rsidRDefault="00F17031" w:rsidP="00F17031">
      <w:pPr>
        <w:pStyle w:val="NoSpacing"/>
        <w:numPr>
          <w:ilvl w:val="5"/>
          <w:numId w:val="1"/>
        </w:numPr>
        <w:rPr>
          <w:rFonts w:ascii="Arial" w:hAnsi="Arial" w:cs="Arial"/>
          <w:sz w:val="24"/>
          <w:szCs w:val="24"/>
        </w:rPr>
      </w:pPr>
      <w:r>
        <w:rPr>
          <w:rFonts w:ascii="Arial" w:hAnsi="Arial" w:cs="Arial"/>
          <w:sz w:val="24"/>
          <w:szCs w:val="24"/>
        </w:rPr>
        <w:lastRenderedPageBreak/>
        <w:t>Funded a concert</w:t>
      </w:r>
    </w:p>
    <w:p w14:paraId="152C819A" w14:textId="3CB94C33" w:rsidR="00F17031" w:rsidRDefault="00F17031" w:rsidP="00F17031">
      <w:pPr>
        <w:pStyle w:val="NoSpacing"/>
        <w:numPr>
          <w:ilvl w:val="5"/>
          <w:numId w:val="1"/>
        </w:numPr>
        <w:rPr>
          <w:rFonts w:ascii="Arial" w:hAnsi="Arial" w:cs="Arial"/>
          <w:sz w:val="24"/>
          <w:szCs w:val="24"/>
        </w:rPr>
      </w:pPr>
      <w:r>
        <w:rPr>
          <w:rFonts w:ascii="Arial" w:hAnsi="Arial" w:cs="Arial"/>
          <w:sz w:val="24"/>
          <w:szCs w:val="24"/>
        </w:rPr>
        <w:t>Discussed getting marketing aspects of the Scholarship going so that we can distribute scholarships to students</w:t>
      </w:r>
    </w:p>
    <w:p w14:paraId="2BAD21B6" w14:textId="559A2DD5" w:rsidR="00F17031" w:rsidRDefault="00F17031" w:rsidP="00F17031">
      <w:pPr>
        <w:pStyle w:val="NoSpacing"/>
        <w:numPr>
          <w:ilvl w:val="5"/>
          <w:numId w:val="1"/>
        </w:numPr>
        <w:rPr>
          <w:rFonts w:ascii="Arial" w:hAnsi="Arial" w:cs="Arial"/>
          <w:sz w:val="24"/>
          <w:szCs w:val="24"/>
        </w:rPr>
      </w:pPr>
      <w:r>
        <w:rPr>
          <w:rFonts w:ascii="Arial" w:hAnsi="Arial" w:cs="Arial"/>
          <w:sz w:val="24"/>
          <w:szCs w:val="24"/>
        </w:rPr>
        <w:t>Discussed diversity requirements that may be amended, and what can be done</w:t>
      </w:r>
    </w:p>
    <w:p w14:paraId="39ED9152" w14:textId="22BDA458" w:rsidR="00F17031" w:rsidRDefault="00F17031" w:rsidP="00F17031">
      <w:pPr>
        <w:pStyle w:val="NoSpacing"/>
        <w:numPr>
          <w:ilvl w:val="5"/>
          <w:numId w:val="1"/>
        </w:numPr>
        <w:rPr>
          <w:rFonts w:ascii="Arial" w:hAnsi="Arial" w:cs="Arial"/>
          <w:sz w:val="24"/>
          <w:szCs w:val="24"/>
        </w:rPr>
      </w:pPr>
      <w:r>
        <w:rPr>
          <w:rFonts w:ascii="Arial" w:hAnsi="Arial" w:cs="Arial"/>
          <w:sz w:val="24"/>
          <w:szCs w:val="24"/>
        </w:rPr>
        <w:t>Discussed other options for ways to spend budgets</w:t>
      </w:r>
    </w:p>
    <w:p w14:paraId="6056823C" w14:textId="688FC972" w:rsidR="00F17031" w:rsidRDefault="00F17031" w:rsidP="00F17031">
      <w:pPr>
        <w:pStyle w:val="NoSpacing"/>
        <w:numPr>
          <w:ilvl w:val="6"/>
          <w:numId w:val="1"/>
        </w:numPr>
        <w:rPr>
          <w:rFonts w:ascii="Arial" w:hAnsi="Arial" w:cs="Arial"/>
          <w:sz w:val="24"/>
          <w:szCs w:val="24"/>
        </w:rPr>
      </w:pPr>
      <w:r>
        <w:rPr>
          <w:rFonts w:ascii="Arial" w:hAnsi="Arial" w:cs="Arial"/>
          <w:sz w:val="24"/>
          <w:szCs w:val="24"/>
        </w:rPr>
        <w:t>Will bring up Break the Silence film at next meeting to discuss co-sponsoring</w:t>
      </w:r>
    </w:p>
    <w:p w14:paraId="6F301A9D" w14:textId="48F06CAE" w:rsidR="00F17031" w:rsidRDefault="005E5362" w:rsidP="00F17031">
      <w:pPr>
        <w:pStyle w:val="NoSpacing"/>
        <w:numPr>
          <w:ilvl w:val="4"/>
          <w:numId w:val="1"/>
        </w:numPr>
        <w:rPr>
          <w:rFonts w:ascii="Arial" w:hAnsi="Arial" w:cs="Arial"/>
          <w:sz w:val="24"/>
          <w:szCs w:val="24"/>
        </w:rPr>
      </w:pPr>
      <w:r>
        <w:rPr>
          <w:rFonts w:ascii="Arial" w:hAnsi="Arial" w:cs="Arial"/>
          <w:sz w:val="24"/>
          <w:szCs w:val="24"/>
        </w:rPr>
        <w:t>CoCom</w:t>
      </w:r>
    </w:p>
    <w:p w14:paraId="4A863616" w14:textId="423DAA5C" w:rsidR="005E5362" w:rsidRDefault="005E5362" w:rsidP="005E5362">
      <w:pPr>
        <w:pStyle w:val="NoSpacing"/>
        <w:numPr>
          <w:ilvl w:val="5"/>
          <w:numId w:val="1"/>
        </w:numPr>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Lanterman</w:t>
      </w:r>
      <w:proofErr w:type="spellEnd"/>
      <w:r>
        <w:rPr>
          <w:rFonts w:ascii="Arial" w:hAnsi="Arial" w:cs="Arial"/>
          <w:sz w:val="24"/>
          <w:szCs w:val="24"/>
        </w:rPr>
        <w:t xml:space="preserve"> </w:t>
      </w:r>
      <w:r w:rsidR="00CC60FB">
        <w:rPr>
          <w:rFonts w:ascii="Arial" w:hAnsi="Arial" w:cs="Arial"/>
          <w:sz w:val="24"/>
          <w:szCs w:val="24"/>
        </w:rPr>
        <w:t>has one more year as chair</w:t>
      </w:r>
    </w:p>
    <w:p w14:paraId="463F3C6E" w14:textId="4848972D" w:rsidR="00CC60FB" w:rsidRDefault="00CC60FB" w:rsidP="005E5362">
      <w:pPr>
        <w:pStyle w:val="NoSpacing"/>
        <w:numPr>
          <w:ilvl w:val="5"/>
          <w:numId w:val="1"/>
        </w:numPr>
        <w:rPr>
          <w:rFonts w:ascii="Arial" w:hAnsi="Arial" w:cs="Arial"/>
          <w:sz w:val="24"/>
          <w:szCs w:val="24"/>
        </w:rPr>
      </w:pPr>
      <w:r>
        <w:rPr>
          <w:rFonts w:ascii="Arial" w:hAnsi="Arial" w:cs="Arial"/>
          <w:sz w:val="24"/>
          <w:szCs w:val="24"/>
        </w:rPr>
        <w:t xml:space="preserve">Please start to consider whether </w:t>
      </w:r>
      <w:r w:rsidR="004C3B0B">
        <w:rPr>
          <w:rFonts w:ascii="Arial" w:hAnsi="Arial" w:cs="Arial"/>
          <w:sz w:val="24"/>
          <w:szCs w:val="24"/>
        </w:rPr>
        <w:t>you would</w:t>
      </w:r>
      <w:r>
        <w:rPr>
          <w:rFonts w:ascii="Arial" w:hAnsi="Arial" w:cs="Arial"/>
          <w:sz w:val="24"/>
          <w:szCs w:val="24"/>
        </w:rPr>
        <w:t xml:space="preserve"> be interested in running for this position next year</w:t>
      </w:r>
    </w:p>
    <w:p w14:paraId="74E86515" w14:textId="2994F755" w:rsidR="005E5362" w:rsidRPr="003B3AE5" w:rsidRDefault="005E5362" w:rsidP="005E5362">
      <w:pPr>
        <w:pStyle w:val="NoSpacing"/>
        <w:numPr>
          <w:ilvl w:val="5"/>
          <w:numId w:val="1"/>
        </w:numPr>
        <w:rPr>
          <w:rFonts w:ascii="Arial" w:hAnsi="Arial" w:cs="Arial"/>
          <w:sz w:val="24"/>
          <w:szCs w:val="24"/>
        </w:rPr>
      </w:pPr>
      <w:r>
        <w:rPr>
          <w:rFonts w:ascii="Arial" w:hAnsi="Arial" w:cs="Arial"/>
          <w:sz w:val="24"/>
          <w:szCs w:val="24"/>
        </w:rPr>
        <w:t xml:space="preserve">Bylaws </w:t>
      </w:r>
      <w:r w:rsidR="00CC60FB">
        <w:rPr>
          <w:rFonts w:ascii="Arial" w:hAnsi="Arial" w:cs="Arial"/>
          <w:sz w:val="24"/>
          <w:szCs w:val="24"/>
        </w:rPr>
        <w:t xml:space="preserve">state </w:t>
      </w:r>
      <w:r>
        <w:rPr>
          <w:rFonts w:ascii="Arial" w:hAnsi="Arial" w:cs="Arial"/>
          <w:sz w:val="24"/>
          <w:szCs w:val="24"/>
        </w:rPr>
        <w:t xml:space="preserve">that </w:t>
      </w:r>
      <w:r w:rsidR="00CC60FB">
        <w:rPr>
          <w:rFonts w:ascii="Arial" w:hAnsi="Arial" w:cs="Arial"/>
          <w:sz w:val="24"/>
          <w:szCs w:val="24"/>
        </w:rPr>
        <w:t>any co-chair whose term has ended can be nominated</w:t>
      </w:r>
    </w:p>
    <w:p w14:paraId="0F8C49E1" w14:textId="41D83179" w:rsidR="00C31527" w:rsidRDefault="00C31527" w:rsidP="00C31527">
      <w:pPr>
        <w:pStyle w:val="NoSpacing"/>
        <w:numPr>
          <w:ilvl w:val="3"/>
          <w:numId w:val="1"/>
        </w:numPr>
        <w:rPr>
          <w:rFonts w:ascii="Arial" w:hAnsi="Arial" w:cs="Arial"/>
          <w:sz w:val="24"/>
          <w:szCs w:val="24"/>
        </w:rPr>
      </w:pPr>
      <w:r w:rsidRPr="00C31527">
        <w:rPr>
          <w:rFonts w:ascii="Arial" w:hAnsi="Arial" w:cs="Arial"/>
          <w:sz w:val="24"/>
          <w:szCs w:val="24"/>
        </w:rPr>
        <w:t>Chronic illness support group letter</w:t>
      </w:r>
      <w:r>
        <w:rPr>
          <w:rFonts w:ascii="Arial" w:hAnsi="Arial" w:cs="Arial"/>
          <w:sz w:val="24"/>
          <w:szCs w:val="24"/>
        </w:rPr>
        <w:t xml:space="preserve"> (update)</w:t>
      </w:r>
    </w:p>
    <w:p w14:paraId="1DEED28A" w14:textId="5B25B140" w:rsidR="003B3AE5" w:rsidRPr="00C31527" w:rsidRDefault="005E5362" w:rsidP="005E5362">
      <w:pPr>
        <w:pStyle w:val="NoSpacing"/>
        <w:numPr>
          <w:ilvl w:val="4"/>
          <w:numId w:val="1"/>
        </w:numPr>
        <w:rPr>
          <w:rFonts w:ascii="Arial" w:hAnsi="Arial" w:cs="Arial"/>
          <w:sz w:val="24"/>
          <w:szCs w:val="24"/>
        </w:rPr>
      </w:pPr>
      <w:r>
        <w:rPr>
          <w:rFonts w:ascii="Arial" w:hAnsi="Arial" w:cs="Arial"/>
          <w:sz w:val="24"/>
          <w:szCs w:val="24"/>
        </w:rPr>
        <w:t>Being drafted in CDAD currently, hoping to have the draft finished in November, and for CoCom to draft a similar letter in support.</w:t>
      </w:r>
    </w:p>
    <w:p w14:paraId="049A4645" w14:textId="0E578B48" w:rsidR="00741C4D" w:rsidRDefault="00741C4D" w:rsidP="006E0FDD">
      <w:pPr>
        <w:pStyle w:val="NoSpacing"/>
        <w:numPr>
          <w:ilvl w:val="2"/>
          <w:numId w:val="1"/>
        </w:numPr>
        <w:rPr>
          <w:rFonts w:ascii="Arial" w:hAnsi="Arial" w:cs="Arial"/>
          <w:sz w:val="24"/>
          <w:szCs w:val="24"/>
        </w:rPr>
      </w:pPr>
      <w:r>
        <w:rPr>
          <w:rFonts w:ascii="Arial" w:hAnsi="Arial" w:cs="Arial"/>
          <w:sz w:val="24"/>
          <w:szCs w:val="24"/>
        </w:rPr>
        <w:t xml:space="preserve">Commission priorities and initiatives </w:t>
      </w:r>
    </w:p>
    <w:p w14:paraId="39CF4F33" w14:textId="68776F09" w:rsidR="005E5362" w:rsidRDefault="005E5362" w:rsidP="005E5362">
      <w:pPr>
        <w:pStyle w:val="NoSpacing"/>
        <w:numPr>
          <w:ilvl w:val="3"/>
          <w:numId w:val="1"/>
        </w:numPr>
        <w:rPr>
          <w:rFonts w:ascii="Arial" w:hAnsi="Arial" w:cs="Arial"/>
          <w:sz w:val="24"/>
          <w:szCs w:val="24"/>
        </w:rPr>
      </w:pPr>
      <w:r>
        <w:rPr>
          <w:rFonts w:ascii="Arial" w:hAnsi="Arial" w:cs="Arial"/>
          <w:sz w:val="24"/>
          <w:szCs w:val="24"/>
        </w:rPr>
        <w:t xml:space="preserve">Formatting will be changed for the </w:t>
      </w:r>
      <w:r w:rsidR="000964A6">
        <w:rPr>
          <w:rFonts w:ascii="Arial" w:hAnsi="Arial" w:cs="Arial"/>
          <w:sz w:val="24"/>
          <w:szCs w:val="24"/>
        </w:rPr>
        <w:t>bolded sub</w:t>
      </w:r>
      <w:r>
        <w:rPr>
          <w:rFonts w:ascii="Arial" w:hAnsi="Arial" w:cs="Arial"/>
          <w:sz w:val="24"/>
          <w:szCs w:val="24"/>
        </w:rPr>
        <w:t>headings of the document</w:t>
      </w:r>
    </w:p>
    <w:p w14:paraId="5A160665" w14:textId="29DE307D" w:rsidR="00CF2171" w:rsidRDefault="00CF2171" w:rsidP="005E5362">
      <w:pPr>
        <w:pStyle w:val="NoSpacing"/>
        <w:numPr>
          <w:ilvl w:val="3"/>
          <w:numId w:val="1"/>
        </w:numPr>
        <w:rPr>
          <w:rFonts w:ascii="Arial" w:hAnsi="Arial" w:cs="Arial"/>
          <w:sz w:val="24"/>
          <w:szCs w:val="24"/>
        </w:rPr>
      </w:pPr>
      <w:r>
        <w:rPr>
          <w:rFonts w:ascii="Arial" w:hAnsi="Arial" w:cs="Arial"/>
          <w:sz w:val="24"/>
          <w:szCs w:val="24"/>
        </w:rPr>
        <w:t xml:space="preserve">Designed to show that CoCom is set up to support the </w:t>
      </w:r>
      <w:r w:rsidR="000964A6">
        <w:rPr>
          <w:rFonts w:ascii="Arial" w:hAnsi="Arial" w:cs="Arial"/>
          <w:sz w:val="24"/>
          <w:szCs w:val="24"/>
        </w:rPr>
        <w:t>commissions in their work so that the appropriate commissions receive credit for their collaboration, time, and effort</w:t>
      </w:r>
    </w:p>
    <w:p w14:paraId="58D496F6" w14:textId="7FE64D35" w:rsidR="000964A6" w:rsidRDefault="00CF2171" w:rsidP="000964A6">
      <w:pPr>
        <w:pStyle w:val="NoSpacing"/>
        <w:numPr>
          <w:ilvl w:val="3"/>
          <w:numId w:val="1"/>
        </w:numPr>
        <w:rPr>
          <w:rFonts w:ascii="Arial" w:hAnsi="Arial" w:cs="Arial"/>
          <w:sz w:val="24"/>
          <w:szCs w:val="24"/>
        </w:rPr>
      </w:pPr>
      <w:r>
        <w:rPr>
          <w:rFonts w:ascii="Arial" w:hAnsi="Arial" w:cs="Arial"/>
          <w:sz w:val="24"/>
          <w:szCs w:val="24"/>
        </w:rPr>
        <w:t xml:space="preserve">CED wants to be added to the </w:t>
      </w:r>
      <w:r w:rsidR="000964A6">
        <w:rPr>
          <w:rFonts w:ascii="Arial" w:hAnsi="Arial" w:cs="Arial"/>
          <w:sz w:val="24"/>
          <w:szCs w:val="24"/>
        </w:rPr>
        <w:t>“</w:t>
      </w:r>
      <w:r>
        <w:rPr>
          <w:rFonts w:ascii="Arial" w:hAnsi="Arial" w:cs="Arial"/>
          <w:sz w:val="24"/>
          <w:szCs w:val="24"/>
        </w:rPr>
        <w:t>Focus on the value of language</w:t>
      </w:r>
      <w:r w:rsidR="000964A6">
        <w:rPr>
          <w:rFonts w:ascii="Arial" w:hAnsi="Arial" w:cs="Arial"/>
          <w:sz w:val="24"/>
          <w:szCs w:val="24"/>
        </w:rPr>
        <w:t>”</w:t>
      </w:r>
      <w:r>
        <w:rPr>
          <w:rFonts w:ascii="Arial" w:hAnsi="Arial" w:cs="Arial"/>
          <w:sz w:val="24"/>
          <w:szCs w:val="24"/>
        </w:rPr>
        <w:t xml:space="preserve"> section</w:t>
      </w:r>
    </w:p>
    <w:p w14:paraId="5CD6590D" w14:textId="5CD12E8F" w:rsidR="000964A6" w:rsidRPr="000964A6" w:rsidRDefault="000964A6" w:rsidP="000964A6">
      <w:pPr>
        <w:pStyle w:val="NoSpacing"/>
        <w:numPr>
          <w:ilvl w:val="0"/>
          <w:numId w:val="1"/>
        </w:numPr>
        <w:rPr>
          <w:rFonts w:ascii="Arial" w:hAnsi="Arial" w:cs="Arial"/>
          <w:sz w:val="24"/>
          <w:szCs w:val="24"/>
        </w:rPr>
      </w:pPr>
      <w:r>
        <w:rPr>
          <w:rFonts w:ascii="Arial" w:hAnsi="Arial" w:cs="Arial"/>
          <w:sz w:val="24"/>
          <w:szCs w:val="24"/>
        </w:rPr>
        <w:t>Meeting adjourned by Chris Lanterman at 11:02 am</w:t>
      </w:r>
    </w:p>
    <w:p w14:paraId="7FE73716" w14:textId="702DEBCC" w:rsidR="005E5362" w:rsidRDefault="005E5362" w:rsidP="005E5362">
      <w:pPr>
        <w:pStyle w:val="NoSpacing"/>
        <w:ind w:left="2160"/>
        <w:rPr>
          <w:rFonts w:ascii="Arial" w:hAnsi="Arial" w:cs="Arial"/>
          <w:sz w:val="24"/>
          <w:szCs w:val="24"/>
        </w:rPr>
      </w:pPr>
    </w:p>
    <w:sectPr w:rsidR="005E5362" w:rsidSect="00954EF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159B" w14:textId="77777777" w:rsidR="00200AD6" w:rsidRDefault="00200AD6" w:rsidP="009C5E1A">
      <w:pPr>
        <w:spacing w:after="0" w:line="240" w:lineRule="auto"/>
      </w:pPr>
      <w:r>
        <w:separator/>
      </w:r>
    </w:p>
  </w:endnote>
  <w:endnote w:type="continuationSeparator" w:id="0">
    <w:p w14:paraId="0FC74269" w14:textId="77777777" w:rsidR="00200AD6" w:rsidRDefault="00200AD6"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3852" w14:textId="77777777" w:rsidR="009B408F" w:rsidRDefault="009B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93" w14:textId="77777777" w:rsidR="009B408F" w:rsidRDefault="009B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29A5" w14:textId="77777777" w:rsidR="009B408F" w:rsidRDefault="009B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5105" w14:textId="77777777" w:rsidR="00200AD6" w:rsidRDefault="00200AD6" w:rsidP="009C5E1A">
      <w:pPr>
        <w:spacing w:after="0" w:line="240" w:lineRule="auto"/>
      </w:pPr>
      <w:r>
        <w:separator/>
      </w:r>
    </w:p>
  </w:footnote>
  <w:footnote w:type="continuationSeparator" w:id="0">
    <w:p w14:paraId="2A5F825E" w14:textId="77777777" w:rsidR="00200AD6" w:rsidRDefault="00200AD6" w:rsidP="009C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778" w14:textId="10040713" w:rsidR="009B408F" w:rsidRDefault="00200AD6">
    <w:pPr>
      <w:pStyle w:val="Header"/>
    </w:pPr>
    <w:r>
      <w:rPr>
        <w:noProof/>
      </w:rPr>
      <w:pict w14:anchorId="05902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227337"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A312" w14:textId="173926F7" w:rsidR="009B408F" w:rsidRDefault="00200AD6">
    <w:pPr>
      <w:pStyle w:val="Header"/>
    </w:pPr>
    <w:r>
      <w:rPr>
        <w:noProof/>
      </w:rPr>
      <w:pict w14:anchorId="06989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227338"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7D06" w14:textId="0DFB32CC" w:rsidR="009B408F" w:rsidRDefault="00200AD6">
    <w:pPr>
      <w:pStyle w:val="Header"/>
    </w:pPr>
    <w:r>
      <w:rPr>
        <w:noProof/>
      </w:rPr>
      <w:pict w14:anchorId="78D87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227336"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7120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Copeland-Glenn">
    <w15:presenceInfo w15:providerId="AD" w15:userId="S::Lauren.Copeland-Glenn@nau.edu::604e16be-3acf-4609-b411-199820929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26A7D"/>
    <w:rsid w:val="00032C83"/>
    <w:rsid w:val="00066725"/>
    <w:rsid w:val="000964A6"/>
    <w:rsid w:val="000C19D8"/>
    <w:rsid w:val="000F10EE"/>
    <w:rsid w:val="00103EA8"/>
    <w:rsid w:val="00145A68"/>
    <w:rsid w:val="00152FDD"/>
    <w:rsid w:val="00176C33"/>
    <w:rsid w:val="00195F4B"/>
    <w:rsid w:val="001B4829"/>
    <w:rsid w:val="00200AD6"/>
    <w:rsid w:val="00283BE6"/>
    <w:rsid w:val="002B03EB"/>
    <w:rsid w:val="002F68F1"/>
    <w:rsid w:val="00336BD7"/>
    <w:rsid w:val="00390940"/>
    <w:rsid w:val="003B3AE5"/>
    <w:rsid w:val="003C0924"/>
    <w:rsid w:val="003F6BAF"/>
    <w:rsid w:val="0040793A"/>
    <w:rsid w:val="0043322C"/>
    <w:rsid w:val="00433EB8"/>
    <w:rsid w:val="00444DC6"/>
    <w:rsid w:val="004544DF"/>
    <w:rsid w:val="004775F8"/>
    <w:rsid w:val="00497BD3"/>
    <w:rsid w:val="004C3B0B"/>
    <w:rsid w:val="00501EAE"/>
    <w:rsid w:val="00513322"/>
    <w:rsid w:val="00556CB0"/>
    <w:rsid w:val="00582E15"/>
    <w:rsid w:val="00595982"/>
    <w:rsid w:val="005E5362"/>
    <w:rsid w:val="0063256C"/>
    <w:rsid w:val="006426E1"/>
    <w:rsid w:val="00650CCD"/>
    <w:rsid w:val="00670AA3"/>
    <w:rsid w:val="0069222D"/>
    <w:rsid w:val="00695887"/>
    <w:rsid w:val="006E0FDD"/>
    <w:rsid w:val="006E2F2F"/>
    <w:rsid w:val="00710D22"/>
    <w:rsid w:val="00741C4D"/>
    <w:rsid w:val="00742836"/>
    <w:rsid w:val="00762D78"/>
    <w:rsid w:val="007C5AAF"/>
    <w:rsid w:val="007D4C64"/>
    <w:rsid w:val="007D740B"/>
    <w:rsid w:val="007E68E4"/>
    <w:rsid w:val="00817BE5"/>
    <w:rsid w:val="0084364F"/>
    <w:rsid w:val="00843672"/>
    <w:rsid w:val="008C2B52"/>
    <w:rsid w:val="008D49C8"/>
    <w:rsid w:val="008F231E"/>
    <w:rsid w:val="00947619"/>
    <w:rsid w:val="00954EF6"/>
    <w:rsid w:val="009B408F"/>
    <w:rsid w:val="009C2655"/>
    <w:rsid w:val="009C5E1A"/>
    <w:rsid w:val="009F3F51"/>
    <w:rsid w:val="00A000F7"/>
    <w:rsid w:val="00A03F36"/>
    <w:rsid w:val="00A05C3B"/>
    <w:rsid w:val="00A105C4"/>
    <w:rsid w:val="00A169FE"/>
    <w:rsid w:val="00A6769B"/>
    <w:rsid w:val="00A81BF6"/>
    <w:rsid w:val="00A84DCE"/>
    <w:rsid w:val="00A925DC"/>
    <w:rsid w:val="00AA2F7B"/>
    <w:rsid w:val="00AD540E"/>
    <w:rsid w:val="00B04B49"/>
    <w:rsid w:val="00B71421"/>
    <w:rsid w:val="00B81D2C"/>
    <w:rsid w:val="00B96433"/>
    <w:rsid w:val="00B97D23"/>
    <w:rsid w:val="00BD79A2"/>
    <w:rsid w:val="00C021D9"/>
    <w:rsid w:val="00C31527"/>
    <w:rsid w:val="00C43EC3"/>
    <w:rsid w:val="00C86819"/>
    <w:rsid w:val="00CA2957"/>
    <w:rsid w:val="00CC60FB"/>
    <w:rsid w:val="00CF2171"/>
    <w:rsid w:val="00D152D0"/>
    <w:rsid w:val="00D57237"/>
    <w:rsid w:val="00D8655C"/>
    <w:rsid w:val="00DE3B54"/>
    <w:rsid w:val="00DF2D09"/>
    <w:rsid w:val="00E00CA5"/>
    <w:rsid w:val="00E02686"/>
    <w:rsid w:val="00E33107"/>
    <w:rsid w:val="00E423F7"/>
    <w:rsid w:val="00EA7C3B"/>
    <w:rsid w:val="00ED3B36"/>
    <w:rsid w:val="00F17031"/>
    <w:rsid w:val="00F24574"/>
    <w:rsid w:val="00F4646F"/>
    <w:rsid w:val="00F51616"/>
    <w:rsid w:val="00F7341C"/>
    <w:rsid w:val="00F91FDA"/>
    <w:rsid w:val="00FA643C"/>
    <w:rsid w:val="00FD664D"/>
    <w:rsid w:val="00FE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FollowedHyperlink">
    <w:name w:val="FollowedHyperlink"/>
    <w:basedOn w:val="DefaultParagraphFont"/>
    <w:uiPriority w:val="99"/>
    <w:semiHidden/>
    <w:unhideWhenUsed/>
    <w:rsid w:val="00444DC6"/>
    <w:rPr>
      <w:color w:val="954F72" w:themeColor="followedHyperlink"/>
      <w:u w:val="single"/>
    </w:rPr>
  </w:style>
  <w:style w:type="character" w:styleId="UnresolvedMention">
    <w:name w:val="Unresolved Mention"/>
    <w:basedOn w:val="DefaultParagraphFont"/>
    <w:uiPriority w:val="99"/>
    <w:semiHidden/>
    <w:unhideWhenUsed/>
    <w:rsid w:val="004544DF"/>
    <w:rPr>
      <w:color w:val="605E5C"/>
      <w:shd w:val="clear" w:color="auto" w:fill="E1DFDD"/>
    </w:rPr>
  </w:style>
  <w:style w:type="paragraph" w:styleId="Revision">
    <w:name w:val="Revision"/>
    <w:hidden/>
    <w:uiPriority w:val="99"/>
    <w:semiHidden/>
    <w:rsid w:val="00632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akthesilencedo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u.zoom.us/j/85671592941?pwd=OEVmWXFoZCtNYXN0OW42M2diY0Rpdz0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Jo Whitney</cp:lastModifiedBy>
  <cp:revision>2</cp:revision>
  <dcterms:created xsi:type="dcterms:W3CDTF">2022-12-09T02:39:00Z</dcterms:created>
  <dcterms:modified xsi:type="dcterms:W3CDTF">2022-12-09T02:39:00Z</dcterms:modified>
</cp:coreProperties>
</file>