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3B0B" w:rsidR="008851DF" w:rsidP="008851DF" w:rsidRDefault="005031A3" w14:paraId="1F5FD514" w14:textId="2CEDE4E4">
      <w:pPr>
        <w:shd w:val="clear" w:color="auto" w:fill="FFFFFF"/>
        <w:spacing w:after="0" w:line="240" w:lineRule="auto"/>
        <w:jc w:val="center"/>
        <w:rPr>
          <w:rFonts w:ascii="Calibri" w:hAnsi="Calibri" w:eastAsia="Times New Roman" w:cs="Calibri"/>
          <w:color w:val="000000"/>
          <w:sz w:val="24"/>
          <w:szCs w:val="24"/>
        </w:rPr>
      </w:pPr>
      <w:r>
        <w:rPr>
          <w:rFonts w:ascii="Times New Roman" w:hAnsi="Times New Roman" w:eastAsia="Times New Roman" w:cs="Times New Roman"/>
          <w:b/>
          <w:bCs/>
          <w:color w:val="222222"/>
          <w:sz w:val="28"/>
          <w:szCs w:val="28"/>
          <w:lang w:val="en-GB"/>
        </w:rPr>
        <w:t>April</w:t>
      </w:r>
      <w:r w:rsidRPr="00843B0B" w:rsidR="008851DF">
        <w:rPr>
          <w:rFonts w:ascii="Times New Roman" w:hAnsi="Times New Roman" w:eastAsia="Times New Roman" w:cs="Times New Roman"/>
          <w:b/>
          <w:bCs/>
          <w:color w:val="222222"/>
          <w:sz w:val="28"/>
          <w:szCs w:val="28"/>
          <w:lang w:val="en-GB"/>
        </w:rPr>
        <w:t xml:space="preserve"> CSW </w:t>
      </w:r>
      <w:r w:rsidR="000001B0">
        <w:rPr>
          <w:rFonts w:ascii="Times New Roman" w:hAnsi="Times New Roman" w:eastAsia="Times New Roman" w:cs="Times New Roman"/>
          <w:b/>
          <w:bCs/>
          <w:color w:val="222222"/>
          <w:sz w:val="28"/>
          <w:szCs w:val="28"/>
          <w:lang w:val="en-GB"/>
        </w:rPr>
        <w:t>Minutes</w:t>
      </w:r>
    </w:p>
    <w:p w:rsidRPr="00843B0B" w:rsidR="008851DF" w:rsidP="008851DF" w:rsidRDefault="009617A1" w14:paraId="3A7E2B0B" w14:textId="2F1803C5">
      <w:pPr>
        <w:shd w:val="clear" w:color="auto" w:fill="FFFFFF"/>
        <w:spacing w:after="0" w:line="240" w:lineRule="auto"/>
        <w:jc w:val="center"/>
        <w:rPr>
          <w:rFonts w:ascii="Calibri" w:hAnsi="Calibri" w:eastAsia="Times New Roman" w:cs="Calibri"/>
          <w:color w:val="000000"/>
          <w:sz w:val="24"/>
          <w:szCs w:val="24"/>
        </w:rPr>
      </w:pPr>
      <w:r>
        <w:rPr>
          <w:rFonts w:ascii="Times New Roman" w:hAnsi="Times New Roman" w:eastAsia="Times New Roman" w:cs="Times New Roman"/>
          <w:color w:val="222222"/>
          <w:sz w:val="24"/>
          <w:szCs w:val="24"/>
          <w:lang w:val="en-GB"/>
        </w:rPr>
        <w:t>April 12</w:t>
      </w:r>
      <w:r w:rsidRPr="00163423" w:rsidR="008851DF">
        <w:rPr>
          <w:rFonts w:ascii="Times New Roman" w:hAnsi="Times New Roman" w:eastAsia="Times New Roman" w:cs="Times New Roman"/>
          <w:color w:val="222222"/>
          <w:sz w:val="24"/>
          <w:szCs w:val="24"/>
          <w:vertAlign w:val="superscript"/>
          <w:lang w:val="en-GB"/>
        </w:rPr>
        <w:t>th</w:t>
      </w:r>
      <w:r w:rsidR="008851DF">
        <w:rPr>
          <w:rFonts w:ascii="Times New Roman" w:hAnsi="Times New Roman" w:eastAsia="Times New Roman" w:cs="Times New Roman"/>
          <w:color w:val="222222"/>
          <w:sz w:val="24"/>
          <w:szCs w:val="24"/>
          <w:lang w:val="en-GB"/>
        </w:rPr>
        <w:t xml:space="preserve"> 10-11:30 a</w:t>
      </w:r>
      <w:r w:rsidRPr="00843B0B" w:rsidR="008851DF">
        <w:rPr>
          <w:rFonts w:ascii="Times New Roman" w:hAnsi="Times New Roman" w:eastAsia="Times New Roman" w:cs="Times New Roman"/>
          <w:color w:val="222222"/>
          <w:sz w:val="24"/>
          <w:szCs w:val="24"/>
          <w:lang w:val="en-GB"/>
        </w:rPr>
        <w:t>.m.</w:t>
      </w:r>
    </w:p>
    <w:p w:rsidRPr="00FB6E47" w:rsidR="008851DF" w:rsidP="008851DF" w:rsidRDefault="008851DF" w14:paraId="1546297A" w14:textId="77777777">
      <w:pPr>
        <w:shd w:val="clear" w:color="auto" w:fill="FFFFFF"/>
        <w:tabs>
          <w:tab w:val="center" w:pos="4680"/>
          <w:tab w:val="left" w:pos="5673"/>
        </w:tabs>
        <w:spacing w:after="0" w:line="240" w:lineRule="auto"/>
        <w:jc w:val="center"/>
        <w:rPr>
          <w:color w:val="000000"/>
        </w:rPr>
      </w:pPr>
      <w:r w:rsidRPr="00FB6E47">
        <w:rPr>
          <w:color w:val="000000"/>
        </w:rPr>
        <w:t>Join Zoom Meeting</w:t>
      </w:r>
    </w:p>
    <w:p w:rsidRPr="00FB6E47" w:rsidR="008851DF" w:rsidP="008851DF" w:rsidRDefault="00000000" w14:paraId="3FB1F70D" w14:textId="77777777">
      <w:pPr>
        <w:shd w:val="clear" w:color="auto" w:fill="FFFFFF"/>
        <w:tabs>
          <w:tab w:val="center" w:pos="4680"/>
          <w:tab w:val="left" w:pos="5673"/>
        </w:tabs>
        <w:spacing w:after="0" w:line="240" w:lineRule="auto"/>
        <w:jc w:val="center"/>
        <w:rPr>
          <w:color w:val="000000"/>
        </w:rPr>
      </w:pPr>
      <w:hyperlink w:history="1" r:id="rId5">
        <w:r w:rsidRPr="00FB6E47" w:rsidR="008851DF">
          <w:rPr>
            <w:rStyle w:val="Hyperlink"/>
          </w:rPr>
          <w:t>https://nau.zoom.us/j/89299342642?pwd=TlhaTDFHR0hVWHh4Mk9PUWkxWnRCdz09</w:t>
        </w:r>
      </w:hyperlink>
    </w:p>
    <w:p w:rsidRPr="00FB6E47" w:rsidR="008851DF" w:rsidP="008851DF" w:rsidRDefault="008851DF" w14:paraId="295F7D60" w14:textId="77777777">
      <w:pPr>
        <w:shd w:val="clear" w:color="auto" w:fill="FFFFFF"/>
        <w:tabs>
          <w:tab w:val="center" w:pos="4680"/>
          <w:tab w:val="left" w:pos="5673"/>
        </w:tabs>
        <w:spacing w:after="0" w:line="240" w:lineRule="auto"/>
        <w:jc w:val="center"/>
        <w:rPr>
          <w:color w:val="000000"/>
        </w:rPr>
      </w:pPr>
      <w:r w:rsidRPr="00FB6E47">
        <w:rPr>
          <w:color w:val="000000"/>
        </w:rPr>
        <w:t>Meeting ID: 892 9934 2642</w:t>
      </w:r>
    </w:p>
    <w:p w:rsidR="008851DF" w:rsidP="008851DF" w:rsidRDefault="008851DF" w14:paraId="4F598292" w14:textId="55E33B64">
      <w:pPr>
        <w:shd w:val="clear" w:color="auto" w:fill="FFFFFF"/>
        <w:tabs>
          <w:tab w:val="center" w:pos="4680"/>
          <w:tab w:val="left" w:pos="5673"/>
        </w:tabs>
        <w:spacing w:after="0" w:line="240" w:lineRule="auto"/>
        <w:jc w:val="center"/>
        <w:rPr>
          <w:color w:val="000000"/>
        </w:rPr>
      </w:pPr>
      <w:r w:rsidRPr="00FB6E47">
        <w:rPr>
          <w:color w:val="000000"/>
        </w:rPr>
        <w:t>Password: 322062</w:t>
      </w:r>
    </w:p>
    <w:p w:rsidR="008851DF" w:rsidP="008851DF" w:rsidRDefault="008851DF" w14:paraId="032FA62F" w14:textId="56071876">
      <w:pPr>
        <w:shd w:val="clear" w:color="auto" w:fill="FFFFFF"/>
        <w:tabs>
          <w:tab w:val="center" w:pos="4680"/>
          <w:tab w:val="left" w:pos="5673"/>
        </w:tabs>
        <w:spacing w:after="0" w:line="240" w:lineRule="auto"/>
        <w:jc w:val="center"/>
        <w:rPr>
          <w:color w:val="000000"/>
        </w:rPr>
      </w:pPr>
    </w:p>
    <w:p w:rsidR="008851DF" w:rsidP="008851DF" w:rsidRDefault="008851DF" w14:paraId="31905C33" w14:textId="48478FB6">
      <w:pPr>
        <w:shd w:val="clear" w:color="auto" w:fill="FFFFFF"/>
        <w:tabs>
          <w:tab w:val="center" w:pos="4680"/>
          <w:tab w:val="left" w:pos="5673"/>
        </w:tabs>
        <w:spacing w:after="0" w:line="240" w:lineRule="auto"/>
        <w:rPr>
          <w:rFonts w:cstheme="minorHAnsi"/>
          <w:i/>
          <w:iCs/>
          <w:color w:val="000000"/>
          <w:shd w:val="clear" w:color="auto" w:fill="FFFFFF"/>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rsidRPr="002C01E6" w:rsidR="00F55F9C" w:rsidP="008851DF" w:rsidRDefault="00F55F9C" w14:paraId="7801AEB8" w14:textId="77777777">
      <w:pPr>
        <w:shd w:val="clear" w:color="auto" w:fill="FFFFFF"/>
        <w:tabs>
          <w:tab w:val="center" w:pos="4680"/>
          <w:tab w:val="left" w:pos="5673"/>
        </w:tabs>
        <w:spacing w:after="0" w:line="240" w:lineRule="auto"/>
        <w:rPr>
          <w:rFonts w:eastAsia="Times New Roman" w:cstheme="minorHAnsi"/>
          <w:color w:val="000000"/>
        </w:rPr>
      </w:pPr>
    </w:p>
    <w:p w:rsidRPr="002C01E6" w:rsidR="008851DF" w:rsidP="008851DF" w:rsidRDefault="008851DF" w14:paraId="0A2DEAE5" w14:textId="77777777">
      <w:pPr>
        <w:shd w:val="clear" w:color="auto" w:fill="FFFFFF"/>
        <w:spacing w:after="0" w:line="240" w:lineRule="auto"/>
        <w:ind w:left="360"/>
        <w:rPr>
          <w:rFonts w:eastAsia="Times New Roman" w:cstheme="minorHAnsi"/>
          <w:color w:val="000000"/>
        </w:rPr>
      </w:pPr>
    </w:p>
    <w:p w:rsidR="000001B0" w:rsidP="17AAC35A" w:rsidRDefault="000001B0" w14:paraId="23104001" w14:textId="4735EC08">
      <w:pPr>
        <w:pStyle w:val="ListParagraph"/>
        <w:numPr>
          <w:ilvl w:val="0"/>
          <w:numId w:val="1"/>
        </w:numPr>
        <w:shd w:val="clear" w:color="auto" w:fill="FFFFFF" w:themeFill="background1"/>
        <w:spacing w:after="0" w:line="240" w:lineRule="auto"/>
        <w:rPr>
          <w:rFonts w:eastAsia="Times New Roman" w:cs="Calibri" w:cstheme="minorAscii"/>
          <w:color w:val="000000"/>
        </w:rPr>
      </w:pPr>
      <w:r w:rsidRPr="17AAC35A" w:rsidR="000001B0">
        <w:rPr>
          <w:rFonts w:eastAsia="Times New Roman" w:cs="Calibri" w:cstheme="minorAscii"/>
          <w:color w:val="000000" w:themeColor="text1" w:themeTint="FF" w:themeShade="FF"/>
        </w:rPr>
        <w:t xml:space="preserve">Meeting </w:t>
      </w:r>
      <w:r w:rsidRPr="17AAC35A" w:rsidR="000001B0">
        <w:rPr>
          <w:rFonts w:eastAsia="Times New Roman" w:cs="Calibri" w:cstheme="minorAscii"/>
          <w:color w:val="000000" w:themeColor="text1" w:themeTint="FF" w:themeShade="FF"/>
        </w:rPr>
        <w:t>sta</w:t>
      </w:r>
      <w:ins w:author="Lauren Copeland-Glenn" w:date="2023-05-09T01:54:51.813Z" w:id="1395464296">
        <w:r w:rsidRPr="17AAC35A" w:rsidR="4C48C1B5">
          <w:rPr>
            <w:rFonts w:eastAsia="Times New Roman" w:cs="Calibri" w:cstheme="minorAscii"/>
            <w:color w:val="000000" w:themeColor="text1" w:themeTint="FF" w:themeShade="FF"/>
          </w:rPr>
          <w:t>r</w:t>
        </w:r>
      </w:ins>
      <w:del w:author="Lauren Copeland-Glenn" w:date="2023-05-09T01:54:54.196Z" w:id="1723924176">
        <w:r w:rsidRPr="17AAC35A" w:rsidDel="000001B0">
          <w:rPr>
            <w:rFonts w:eastAsia="Times New Roman" w:cs="Calibri" w:cstheme="minorAscii"/>
            <w:color w:val="000000" w:themeColor="text1" w:themeTint="FF" w:themeShade="FF"/>
          </w:rPr>
          <w:delText>e</w:delText>
        </w:r>
      </w:del>
      <w:r w:rsidRPr="17AAC35A" w:rsidR="000001B0">
        <w:rPr>
          <w:rFonts w:eastAsia="Times New Roman" w:cs="Calibri" w:cstheme="minorAscii"/>
          <w:color w:val="000000" w:themeColor="text1" w:themeTint="FF" w:themeShade="FF"/>
        </w:rPr>
        <w:t>t</w:t>
      </w:r>
      <w:ins w:author="Lauren Copeland-Glenn" w:date="2023-05-09T01:54:56.004Z" w:id="22059189">
        <w:r w:rsidRPr="17AAC35A" w:rsidR="29B2F893">
          <w:rPr>
            <w:rFonts w:eastAsia="Times New Roman" w:cs="Calibri" w:cstheme="minorAscii"/>
            <w:color w:val="000000" w:themeColor="text1" w:themeTint="FF" w:themeShade="FF"/>
          </w:rPr>
          <w:t>e</w:t>
        </w:r>
      </w:ins>
      <w:r w:rsidRPr="17AAC35A" w:rsidR="000001B0">
        <w:rPr>
          <w:rFonts w:eastAsia="Times New Roman" w:cs="Calibri" w:cstheme="minorAscii"/>
          <w:color w:val="000000" w:themeColor="text1" w:themeTint="FF" w:themeShade="FF"/>
        </w:rPr>
        <w:t>d</w:t>
      </w:r>
      <w:r w:rsidRPr="17AAC35A" w:rsidR="000001B0">
        <w:rPr>
          <w:rFonts w:eastAsia="Times New Roman" w:cs="Calibri" w:cstheme="minorAscii"/>
          <w:color w:val="000000" w:themeColor="text1" w:themeTint="FF" w:themeShade="FF"/>
        </w:rPr>
        <w:t xml:space="preserve"> by Heather </w:t>
      </w:r>
      <w:r w:rsidRPr="17AAC35A" w:rsidR="000001B0">
        <w:rPr>
          <w:rFonts w:eastAsia="Times New Roman" w:cs="Calibri" w:cstheme="minorAscii"/>
          <w:color w:val="000000" w:themeColor="text1" w:themeTint="FF" w:themeShade="FF"/>
        </w:rPr>
        <w:t>Rist</w:t>
      </w:r>
      <w:r w:rsidRPr="17AAC35A" w:rsidR="000001B0">
        <w:rPr>
          <w:rFonts w:eastAsia="Times New Roman" w:cs="Calibri" w:cstheme="minorAscii"/>
          <w:color w:val="000000" w:themeColor="text1" w:themeTint="FF" w:themeShade="FF"/>
        </w:rPr>
        <w:t xml:space="preserve"> at 10:02AM</w:t>
      </w:r>
    </w:p>
    <w:p w:rsidR="000001B0" w:rsidP="008851DF" w:rsidRDefault="000001B0" w14:paraId="384C637F" w14:textId="5535BEEA">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Land Acknowledgement read by Heather </w:t>
      </w:r>
      <w:proofErr w:type="spellStart"/>
      <w:r>
        <w:rPr>
          <w:rFonts w:eastAsia="Times New Roman" w:cstheme="minorHAnsi"/>
          <w:color w:val="000000"/>
        </w:rPr>
        <w:t>Rist</w:t>
      </w:r>
      <w:proofErr w:type="spellEnd"/>
    </w:p>
    <w:p w:rsidR="000001B0" w:rsidP="008851DF" w:rsidRDefault="000001B0" w14:paraId="7A92C26B" w14:textId="76CC9F82">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Attendance:</w:t>
      </w:r>
    </w:p>
    <w:p w:rsidRPr="000001B0" w:rsidR="000001B0" w:rsidP="000001B0" w:rsidRDefault="000001B0" w14:paraId="1648A7E0" w14:textId="2F0C7CF9">
      <w:pPr>
        <w:pStyle w:val="ListParagraph"/>
        <w:numPr>
          <w:ilvl w:val="1"/>
          <w:numId w:val="1"/>
        </w:numPr>
        <w:shd w:val="clear" w:color="auto" w:fill="FFFFFF"/>
        <w:spacing w:after="0" w:line="240" w:lineRule="auto"/>
        <w:rPr>
          <w:rFonts w:eastAsia="Times New Roman" w:cstheme="minorHAnsi"/>
          <w:color w:val="000000"/>
        </w:rPr>
      </w:pPr>
      <w:r>
        <w:rPr>
          <w:rFonts w:eastAsia="Times New Roman" w:cstheme="minorHAnsi"/>
          <w:color w:val="000000"/>
        </w:rPr>
        <w:t xml:space="preserve">Samantha Clifford, Heather </w:t>
      </w:r>
      <w:proofErr w:type="spellStart"/>
      <w:r>
        <w:rPr>
          <w:rFonts w:eastAsia="Times New Roman" w:cstheme="minorHAnsi"/>
          <w:color w:val="000000"/>
        </w:rPr>
        <w:t>Rist</w:t>
      </w:r>
      <w:proofErr w:type="spellEnd"/>
      <w:r>
        <w:rPr>
          <w:rFonts w:eastAsia="Times New Roman" w:cstheme="minorHAnsi"/>
          <w:color w:val="000000"/>
        </w:rPr>
        <w:t xml:space="preserve">, Brooke de </w:t>
      </w:r>
      <w:proofErr w:type="spellStart"/>
      <w:r>
        <w:rPr>
          <w:rFonts w:eastAsia="Times New Roman" w:cstheme="minorHAnsi"/>
          <w:color w:val="000000"/>
        </w:rPr>
        <w:t>Heer</w:t>
      </w:r>
      <w:proofErr w:type="spellEnd"/>
      <w:r>
        <w:rPr>
          <w:rFonts w:eastAsia="Times New Roman" w:cstheme="minorHAnsi"/>
          <w:color w:val="000000"/>
        </w:rPr>
        <w:t xml:space="preserve">, Nena Bloom, Frances Riemer, Beth </w:t>
      </w:r>
      <w:proofErr w:type="spellStart"/>
      <w:r>
        <w:rPr>
          <w:rFonts w:eastAsia="Times New Roman" w:cstheme="minorHAnsi"/>
          <w:color w:val="000000"/>
        </w:rPr>
        <w:t>McManis</w:t>
      </w:r>
      <w:proofErr w:type="spellEnd"/>
      <w:r>
        <w:rPr>
          <w:rFonts w:eastAsia="Times New Roman" w:cstheme="minorHAnsi"/>
          <w:color w:val="000000"/>
        </w:rPr>
        <w:t xml:space="preserve">, Pamela Powell, Alyssa Deaver, Megan Meyer, </w:t>
      </w:r>
      <w:proofErr w:type="spellStart"/>
      <w:r>
        <w:rPr>
          <w:rFonts w:eastAsia="Times New Roman" w:cstheme="minorHAnsi"/>
          <w:color w:val="000000"/>
        </w:rPr>
        <w:t>Dilofarid</w:t>
      </w:r>
      <w:proofErr w:type="spellEnd"/>
      <w:r>
        <w:rPr>
          <w:rFonts w:eastAsia="Times New Roman" w:cstheme="minorHAnsi"/>
          <w:color w:val="000000"/>
        </w:rPr>
        <w:t xml:space="preserve"> </w:t>
      </w:r>
      <w:proofErr w:type="spellStart"/>
      <w:r>
        <w:rPr>
          <w:rFonts w:eastAsia="Times New Roman" w:cstheme="minorHAnsi"/>
          <w:color w:val="000000"/>
        </w:rPr>
        <w:t>Miskinzod</w:t>
      </w:r>
      <w:proofErr w:type="spellEnd"/>
      <w:r>
        <w:rPr>
          <w:rFonts w:eastAsia="Times New Roman" w:cstheme="minorHAnsi"/>
          <w:color w:val="000000"/>
        </w:rPr>
        <w:t xml:space="preserve">, Brenna Duke, Chelsea Green, Heidi Feigenbaum, Molly </w:t>
      </w:r>
      <w:proofErr w:type="spellStart"/>
      <w:r>
        <w:rPr>
          <w:rFonts w:eastAsia="Times New Roman" w:cstheme="minorHAnsi"/>
          <w:color w:val="000000"/>
        </w:rPr>
        <w:t>Jisa</w:t>
      </w:r>
      <w:proofErr w:type="spellEnd"/>
      <w:r>
        <w:rPr>
          <w:rFonts w:eastAsia="Times New Roman" w:cstheme="minorHAnsi"/>
          <w:color w:val="000000"/>
        </w:rPr>
        <w:t xml:space="preserve">, </w:t>
      </w:r>
      <w:r w:rsidR="00F37406">
        <w:rPr>
          <w:rFonts w:eastAsia="Times New Roman" w:cstheme="minorHAnsi"/>
          <w:color w:val="000000"/>
        </w:rPr>
        <w:t xml:space="preserve">Wendy Wetzel, Erika Hess, </w:t>
      </w:r>
      <w:r w:rsidR="000C0BDD">
        <w:rPr>
          <w:rFonts w:eastAsia="Times New Roman" w:cstheme="minorHAnsi"/>
          <w:color w:val="000000"/>
        </w:rPr>
        <w:t xml:space="preserve">Carli Anderson, </w:t>
      </w:r>
    </w:p>
    <w:p w:rsidRPr="00CD695A" w:rsidR="008851DF" w:rsidP="008851DF" w:rsidRDefault="008851DF" w14:paraId="1E9908EB" w14:textId="1E50E93D">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Updates from Co-Chairs</w:t>
      </w:r>
    </w:p>
    <w:p w:rsidR="008851DF" w:rsidP="00B841B0" w:rsidRDefault="008851DF" w14:paraId="12BC70DC" w14:textId="2F16000A">
      <w:pPr>
        <w:pStyle w:val="ListParagraph"/>
        <w:numPr>
          <w:ilvl w:val="0"/>
          <w:numId w:val="2"/>
        </w:numPr>
        <w:shd w:val="clear" w:color="auto" w:fill="FFFFFF"/>
        <w:spacing w:after="0" w:line="240" w:lineRule="auto"/>
        <w:rPr>
          <w:rFonts w:eastAsia="Times New Roman" w:cstheme="minorHAnsi"/>
          <w:color w:val="000000"/>
        </w:rPr>
      </w:pPr>
      <w:r>
        <w:rPr>
          <w:rFonts w:eastAsia="Times New Roman" w:cstheme="minorHAnsi"/>
          <w:color w:val="000000"/>
        </w:rPr>
        <w:t xml:space="preserve">Diversity </w:t>
      </w:r>
      <w:r w:rsidR="009617A1">
        <w:rPr>
          <w:rFonts w:eastAsia="Times New Roman" w:cstheme="minorHAnsi"/>
          <w:color w:val="000000"/>
        </w:rPr>
        <w:t>award winners</w:t>
      </w:r>
    </w:p>
    <w:p w:rsidR="008851DF" w:rsidP="008851DF" w:rsidRDefault="009617A1" w14:paraId="62425B19" w14:textId="3B628C90">
      <w:pPr>
        <w:pStyle w:val="ListParagraph"/>
        <w:numPr>
          <w:ilvl w:val="1"/>
          <w:numId w:val="2"/>
        </w:numPr>
        <w:shd w:val="clear" w:color="auto" w:fill="FFFFFF"/>
        <w:spacing w:after="0" w:line="240" w:lineRule="auto"/>
        <w:rPr>
          <w:rFonts w:eastAsia="Times New Roman" w:cstheme="minorHAnsi"/>
          <w:color w:val="000000"/>
        </w:rPr>
      </w:pPr>
      <w:r w:rsidRPr="009617A1">
        <w:rPr>
          <w:rFonts w:eastAsia="Times New Roman" w:cstheme="minorHAnsi"/>
          <w:color w:val="000000"/>
        </w:rPr>
        <w:t xml:space="preserve">Diversity Awards April 12th 5:30 Ashurst- starts at 6pm </w:t>
      </w:r>
    </w:p>
    <w:p w:rsidRPr="000001B0" w:rsidR="00BB568D" w:rsidP="00BB568D" w:rsidRDefault="00BB568D" w14:paraId="6AA15C9D" w14:textId="27A2E450">
      <w:pPr>
        <w:pStyle w:val="ListParagraph"/>
        <w:numPr>
          <w:ilvl w:val="0"/>
          <w:numId w:val="2"/>
        </w:numPr>
        <w:rPr/>
      </w:pPr>
      <w:r w:rsidR="00BB568D">
        <w:rPr/>
        <w:t>Co</w:t>
      </w:r>
      <w:del w:author="Lauren Copeland-Glenn" w:date="2023-05-09T01:55:11.723Z" w:id="1791689164">
        <w:r w:rsidDel="00BB568D">
          <w:delText xml:space="preserve"> </w:delText>
        </w:r>
      </w:del>
      <w:r w:rsidR="00BB568D">
        <w:rPr/>
        <w:t>Com letter from nursing about AP requirements</w:t>
      </w:r>
      <w:r w:rsidR="00E233BC">
        <w:rPr/>
        <w:t xml:space="preserve">- </w:t>
      </w:r>
      <w:r w:rsidRPr="17AAC35A" w:rsidR="00E233BC">
        <w:rPr>
          <w:b w:val="1"/>
          <w:bCs w:val="1"/>
        </w:rPr>
        <w:t>vote to support</w:t>
      </w:r>
    </w:p>
    <w:p w:rsidRPr="000001B0" w:rsidR="000001B0" w:rsidP="000001B0" w:rsidRDefault="000001B0" w14:paraId="3E90781F" w14:textId="42D95A39">
      <w:pPr>
        <w:pStyle w:val="ListParagraph"/>
        <w:numPr>
          <w:ilvl w:val="1"/>
          <w:numId w:val="2"/>
        </w:numPr>
        <w:rPr/>
      </w:pPr>
      <w:r w:rsidR="000001B0">
        <w:rPr/>
        <w:t xml:space="preserve">Discussion about the letter and </w:t>
      </w:r>
      <w:ins w:author="Lauren Copeland-Glenn" w:date="2023-05-09T01:55:22.835Z" w:id="1665044924">
        <w:r w:rsidR="131531F9">
          <w:t>implications</w:t>
        </w:r>
      </w:ins>
      <w:r w:rsidR="000001B0">
        <w:rPr/>
        <w:t xml:space="preserve"> it has for Co</w:t>
      </w:r>
      <w:del w:author="Lauren Copeland-Glenn" w:date="2023-05-09T01:55:26.902Z" w:id="242454957">
        <w:r w:rsidDel="000001B0">
          <w:delText>-</w:delText>
        </w:r>
      </w:del>
      <w:r w:rsidR="000001B0">
        <w:rPr/>
        <w:t>Com</w:t>
      </w:r>
      <w:del w:author="Lauren Copeland-Glenn" w:date="2023-05-09T01:55:28.876Z" w:id="1212438269">
        <w:r w:rsidDel="000001B0">
          <w:delText>m</w:delText>
        </w:r>
      </w:del>
      <w:r w:rsidR="000001B0">
        <w:rPr/>
        <w:t xml:space="preserve"> and other Commissions’ responsibilities and roles</w:t>
      </w:r>
    </w:p>
    <w:p w:rsidR="000001B0" w:rsidP="000001B0" w:rsidRDefault="000001B0" w14:paraId="30627348" w14:textId="5F49690B">
      <w:pPr>
        <w:pStyle w:val="ListParagraph"/>
        <w:numPr>
          <w:ilvl w:val="1"/>
          <w:numId w:val="2"/>
        </w:numPr>
      </w:pPr>
      <w:r>
        <w:t xml:space="preserve">Motion to </w:t>
      </w:r>
      <w:r w:rsidR="00F37406">
        <w:t>approve supporting the letter by Frances Riemer</w:t>
      </w:r>
    </w:p>
    <w:p w:rsidR="00F37406" w:rsidP="00F37406" w:rsidRDefault="00F37406" w14:paraId="71454DF8" w14:textId="7A9560F1">
      <w:pPr>
        <w:pStyle w:val="ListParagraph"/>
        <w:numPr>
          <w:ilvl w:val="2"/>
          <w:numId w:val="2"/>
        </w:numPr>
      </w:pPr>
      <w:r>
        <w:t xml:space="preserve">Seconded by Beth </w:t>
      </w:r>
      <w:proofErr w:type="spellStart"/>
      <w:r>
        <w:t>McManis</w:t>
      </w:r>
      <w:proofErr w:type="spellEnd"/>
    </w:p>
    <w:p w:rsidR="00F37406" w:rsidP="00F37406" w:rsidRDefault="00F37406" w14:paraId="6B8C1CE6" w14:textId="4470C491">
      <w:pPr>
        <w:pStyle w:val="ListParagraph"/>
        <w:numPr>
          <w:ilvl w:val="2"/>
          <w:numId w:val="2"/>
        </w:numPr>
      </w:pPr>
      <w:r>
        <w:t>The majority voted in the affirmative, the motion passes and the letter will be supported by the Commission on the Status of Women</w:t>
      </w:r>
    </w:p>
    <w:p w:rsidR="00F37406" w:rsidP="00F37406" w:rsidRDefault="00F37406" w14:paraId="53B7ECAC" w14:textId="3A3BD2B3">
      <w:pPr>
        <w:pStyle w:val="ListParagraph"/>
        <w:numPr>
          <w:ilvl w:val="2"/>
          <w:numId w:val="2"/>
        </w:numPr>
      </w:pPr>
      <w:r>
        <w:t>Abstentions: Chelsea Green</w:t>
      </w:r>
    </w:p>
    <w:p w:rsidRPr="00F37406" w:rsidR="00FB0CBE" w:rsidP="009617A1" w:rsidRDefault="009617A1" w14:paraId="4E9F2E32" w14:textId="00E4A582">
      <w:pPr>
        <w:pStyle w:val="ListParagraph"/>
        <w:numPr>
          <w:ilvl w:val="0"/>
          <w:numId w:val="2"/>
        </w:numPr>
      </w:pPr>
      <w:r>
        <w:rPr>
          <w:rFonts w:ascii="Calibri" w:hAnsi="Calibri" w:cs="Calibri"/>
          <w:color w:val="000000"/>
          <w:shd w:val="clear" w:color="auto" w:fill="FFFFFF"/>
        </w:rPr>
        <w:t>Intersectionality and DEI Library Resources</w:t>
      </w:r>
    </w:p>
    <w:p w:rsidRPr="00F37406" w:rsidR="00F37406" w:rsidP="00F37406" w:rsidRDefault="00F37406" w14:paraId="157DF1DB" w14:textId="0EFDA427">
      <w:pPr>
        <w:pStyle w:val="ListParagraph"/>
        <w:numPr>
          <w:ilvl w:val="1"/>
          <w:numId w:val="2"/>
        </w:numPr>
      </w:pPr>
      <w:r>
        <w:rPr>
          <w:rFonts w:ascii="Calibri" w:hAnsi="Calibri" w:cs="Calibri"/>
          <w:color w:val="000000"/>
          <w:shd w:val="clear" w:color="auto" w:fill="FFFFFF"/>
        </w:rPr>
        <w:t>Discussion about spending money with Cline Library to support getting books and resources on intersectionality</w:t>
      </w:r>
    </w:p>
    <w:p w:rsidRPr="00F37406" w:rsidR="00F37406" w:rsidP="00F37406" w:rsidRDefault="00F37406" w14:paraId="17AEECBC" w14:textId="547B370C">
      <w:pPr>
        <w:pStyle w:val="ListParagraph"/>
        <w:numPr>
          <w:ilvl w:val="1"/>
          <w:numId w:val="2"/>
        </w:numPr>
      </w:pPr>
      <w:r>
        <w:rPr>
          <w:rFonts w:ascii="Calibri" w:hAnsi="Calibri" w:cs="Calibri"/>
          <w:color w:val="000000"/>
          <w:shd w:val="clear" w:color="auto" w:fill="FFFFFF"/>
        </w:rPr>
        <w:t>Motion by Frances Riemer to support the material purchases to DEI intersectional resources ($1000) and for Women’s History Month resources ($500).</w:t>
      </w:r>
    </w:p>
    <w:p w:rsidRPr="00E233BC" w:rsidR="00F37406" w:rsidP="00F37406" w:rsidRDefault="00F37406" w14:paraId="73581CB2" w14:textId="5A05C7C6">
      <w:pPr>
        <w:pStyle w:val="ListParagraph"/>
        <w:numPr>
          <w:ilvl w:val="1"/>
          <w:numId w:val="2"/>
        </w:numPr>
      </w:pPr>
      <w:r>
        <w:rPr>
          <w:rFonts w:ascii="Calibri" w:hAnsi="Calibri" w:cs="Calibri"/>
          <w:color w:val="000000"/>
          <w:shd w:val="clear" w:color="auto" w:fill="FFFFFF"/>
        </w:rPr>
        <w:t>The majority votes in the affirmative, the motion passes and the money will be allocated to be spent in conjunction with Cline on the listed resources</w:t>
      </w:r>
    </w:p>
    <w:p w:rsidRPr="00401363" w:rsidR="00E233BC" w:rsidP="009617A1" w:rsidRDefault="00E233BC" w14:paraId="5EAE17FC" w14:textId="3BD14C82">
      <w:pPr>
        <w:pStyle w:val="ListParagraph"/>
        <w:numPr>
          <w:ilvl w:val="0"/>
          <w:numId w:val="2"/>
        </w:numPr>
      </w:pPr>
      <w:r>
        <w:rPr>
          <w:rFonts w:ascii="Calibri" w:hAnsi="Calibri" w:cs="Calibri"/>
          <w:color w:val="000000"/>
          <w:shd w:val="clear" w:color="auto" w:fill="FFFFFF"/>
        </w:rPr>
        <w:t>Next semester meeting times</w:t>
      </w:r>
      <w:r w:rsidR="00B45E5C">
        <w:rPr>
          <w:rFonts w:ascii="Calibri" w:hAnsi="Calibri" w:cs="Calibri"/>
          <w:color w:val="000000"/>
          <w:shd w:val="clear" w:color="auto" w:fill="FFFFFF"/>
        </w:rPr>
        <w:t xml:space="preserve"> every third</w:t>
      </w:r>
      <w:r>
        <w:rPr>
          <w:rFonts w:ascii="Calibri" w:hAnsi="Calibri" w:cs="Calibri"/>
          <w:color w:val="000000"/>
          <w:shd w:val="clear" w:color="auto" w:fill="FFFFFF"/>
        </w:rPr>
        <w:t xml:space="preserve"> T</w:t>
      </w:r>
      <w:r w:rsidR="00B45E5C">
        <w:rPr>
          <w:rFonts w:ascii="Calibri" w:hAnsi="Calibri" w:cs="Calibri"/>
          <w:color w:val="000000"/>
          <w:shd w:val="clear" w:color="auto" w:fill="FFFFFF"/>
        </w:rPr>
        <w:t>uesday</w:t>
      </w:r>
      <w:r>
        <w:rPr>
          <w:rFonts w:ascii="Calibri" w:hAnsi="Calibri" w:cs="Calibri"/>
          <w:color w:val="000000"/>
          <w:shd w:val="clear" w:color="auto" w:fill="FFFFFF"/>
        </w:rPr>
        <w:t xml:space="preserve"> 10:00am</w:t>
      </w:r>
      <w:r w:rsidR="00B45E5C">
        <w:rPr>
          <w:rFonts w:ascii="Calibri" w:hAnsi="Calibri" w:cs="Calibri"/>
          <w:color w:val="000000"/>
          <w:shd w:val="clear" w:color="auto" w:fill="FFFFFF"/>
        </w:rPr>
        <w:t>-11:30am</w:t>
      </w:r>
    </w:p>
    <w:p w:rsidRPr="00401363" w:rsidR="00401363" w:rsidP="00401363" w:rsidRDefault="00401363" w14:paraId="56A288BB" w14:textId="2808F7C9">
      <w:pPr>
        <w:pStyle w:val="ListParagraph"/>
        <w:numPr>
          <w:ilvl w:val="1"/>
          <w:numId w:val="2"/>
        </w:numPr>
      </w:pPr>
      <w:r>
        <w:rPr>
          <w:rFonts w:ascii="Calibri" w:hAnsi="Calibri" w:cs="Calibri"/>
          <w:color w:val="000000"/>
          <w:shd w:val="clear" w:color="auto" w:fill="FFFFFF"/>
        </w:rPr>
        <w:t>Vote will be done via email and Qualtrics</w:t>
      </w:r>
    </w:p>
    <w:p w:rsidRPr="00401363" w:rsidR="00401363" w:rsidP="00401363" w:rsidRDefault="00401363" w14:paraId="66202806" w14:textId="483C3F04">
      <w:pPr>
        <w:pStyle w:val="ListParagraph"/>
        <w:numPr>
          <w:ilvl w:val="2"/>
          <w:numId w:val="2"/>
        </w:numPr>
      </w:pPr>
      <w:r>
        <w:rPr>
          <w:rFonts w:ascii="Calibri" w:hAnsi="Calibri" w:cs="Calibri"/>
          <w:color w:val="000000"/>
          <w:shd w:val="clear" w:color="auto" w:fill="FFFFFF"/>
        </w:rPr>
        <w:t>The changed times will only be for the fall 2023 semester and will change again in Spring 2024</w:t>
      </w:r>
    </w:p>
    <w:p w:rsidRPr="00401363" w:rsidR="00401363" w:rsidP="00401363" w:rsidRDefault="00401363" w14:paraId="53B7D28E" w14:textId="4A4A5697">
      <w:pPr>
        <w:pStyle w:val="ListParagraph"/>
        <w:numPr>
          <w:ilvl w:val="1"/>
          <w:numId w:val="2"/>
        </w:numPr>
      </w:pPr>
      <w:r>
        <w:rPr>
          <w:rFonts w:ascii="Calibri" w:hAnsi="Calibri" w:cs="Calibri"/>
          <w:color w:val="000000"/>
          <w:shd w:val="clear" w:color="auto" w:fill="FFFFFF"/>
        </w:rPr>
        <w:t>Discussion about having the tea AAW meetings</w:t>
      </w:r>
    </w:p>
    <w:p w:rsidRPr="00BB568D" w:rsidR="00401363" w:rsidP="00401363" w:rsidRDefault="00401363" w14:paraId="5BC948AB" w14:textId="0C572D63">
      <w:pPr>
        <w:pStyle w:val="ListParagraph"/>
        <w:numPr>
          <w:ilvl w:val="1"/>
          <w:numId w:val="2"/>
        </w:numPr>
      </w:pPr>
      <w:r>
        <w:rPr>
          <w:rFonts w:ascii="Calibri" w:hAnsi="Calibri" w:cs="Calibri"/>
          <w:color w:val="000000"/>
          <w:shd w:val="clear" w:color="auto" w:fill="FFFFFF"/>
        </w:rPr>
        <w:t>Meetings can be hybrid because the rooms at the University Union are capable of hybrid options</w:t>
      </w:r>
    </w:p>
    <w:p w:rsidRPr="002238CB" w:rsidR="008851DF" w:rsidP="17AAC35A" w:rsidRDefault="008851DF" w14:paraId="3E3DAD10" w14:textId="1509CEC1" w14:noSpellErr="1">
      <w:pPr>
        <w:pStyle w:val="ListParagraph"/>
        <w:numPr>
          <w:ilvl w:val="0"/>
          <w:numId w:val="1"/>
        </w:numPr>
        <w:shd w:val="clear" w:color="auto" w:fill="FFFFFF" w:themeFill="background1"/>
        <w:spacing w:after="0" w:line="240" w:lineRule="auto"/>
        <w:rPr>
          <w:rFonts w:eastAsia="Times New Roman" w:cs="Calibri" w:cstheme="minorAscii"/>
          <w:color w:val="000000"/>
        </w:rPr>
      </w:pPr>
      <w:commentRangeStart w:id="1259986986"/>
      <w:r w:rsidRPr="17AAC35A" w:rsidR="008851DF">
        <w:rPr>
          <w:rFonts w:eastAsia="Times New Roman" w:cs="Calibri" w:cstheme="minorAscii"/>
          <w:color w:val="000000" w:themeColor="text1" w:themeTint="FF" w:themeShade="FF"/>
          <w:lang w:val="en-GB"/>
        </w:rPr>
        <w:t>Approval of Minutes</w:t>
      </w:r>
      <w:commentRangeEnd w:id="1259986986"/>
      <w:r>
        <w:rPr>
          <w:rStyle w:val="CommentReference"/>
        </w:rPr>
        <w:commentReference w:id="1259986986"/>
      </w:r>
    </w:p>
    <w:p w:rsidRPr="00AC3B48" w:rsidR="008851DF" w:rsidP="008851DF" w:rsidRDefault="008851DF" w14:paraId="5F252217" w14:textId="344D8E17">
      <w:pPr>
        <w:pStyle w:val="ListParagraph"/>
        <w:numPr>
          <w:ilvl w:val="0"/>
          <w:numId w:val="1"/>
        </w:numPr>
        <w:rPr>
          <w:rFonts w:eastAsia="Times New Roman" w:cstheme="minorHAnsi"/>
          <w:color w:val="000000"/>
        </w:rPr>
      </w:pPr>
      <w:r w:rsidRPr="00AC3B48">
        <w:rPr>
          <w:rFonts w:eastAsia="Times New Roman" w:cstheme="minorHAnsi"/>
          <w:color w:val="000000"/>
          <w:lang w:val="en-GB"/>
        </w:rPr>
        <w:lastRenderedPageBreak/>
        <w:t>Updates from sub-committees</w:t>
      </w:r>
    </w:p>
    <w:p w:rsidR="008851DF" w:rsidP="00023FAA" w:rsidRDefault="008851DF" w14:paraId="2E99C00C" w14:textId="4F663F4E">
      <w:pPr>
        <w:pStyle w:val="ListParagraph"/>
        <w:ind w:left="1080"/>
        <w:rPr>
          <w:rFonts w:eastAsia="Times New Roman" w:cstheme="minorHAnsi"/>
          <w:color w:val="000000"/>
          <w:lang w:val="en-GB"/>
        </w:rPr>
      </w:pPr>
      <w:r w:rsidRPr="00E233BC">
        <w:rPr>
          <w:rStyle w:val="IntenseEmphasis"/>
        </w:rPr>
        <w:t>Menstrual Health and Solutions</w:t>
      </w:r>
      <w:r w:rsidRPr="00AC3B48">
        <w:rPr>
          <w:rFonts w:eastAsia="Times New Roman" w:cstheme="minorHAnsi"/>
          <w:color w:val="000000"/>
          <w:lang w:val="en-GB"/>
        </w:rPr>
        <w:t xml:space="preserve"> – Wendy Wetzel</w:t>
      </w:r>
    </w:p>
    <w:p w:rsidR="00401363" w:rsidP="00401363" w:rsidRDefault="00401363" w14:paraId="1DF65453" w14:textId="458A3429">
      <w:pPr>
        <w:pStyle w:val="ListParagraph"/>
        <w:numPr>
          <w:ilvl w:val="0"/>
          <w:numId w:val="17"/>
        </w:numPr>
        <w:rPr>
          <w:rFonts w:eastAsia="Times New Roman" w:cstheme="minorHAnsi"/>
          <w:color w:val="000000"/>
          <w:lang w:val="en-GB"/>
        </w:rPr>
      </w:pPr>
      <w:r>
        <w:rPr>
          <w:rFonts w:eastAsia="Times New Roman" w:cstheme="minorHAnsi"/>
          <w:color w:val="000000"/>
          <w:lang w:val="en-GB"/>
        </w:rPr>
        <w:t xml:space="preserve">Machines have been restocked but there is a need for this to become a facility services responsibility in order to ensure that it continues to be a viable </w:t>
      </w:r>
      <w:proofErr w:type="gramStart"/>
      <w:r>
        <w:rPr>
          <w:rFonts w:eastAsia="Times New Roman" w:cstheme="minorHAnsi"/>
          <w:color w:val="000000"/>
          <w:lang w:val="en-GB"/>
        </w:rPr>
        <w:t>program</w:t>
      </w:r>
      <w:proofErr w:type="gramEnd"/>
    </w:p>
    <w:p w:rsidR="00401363" w:rsidP="00401363" w:rsidRDefault="00401363" w14:paraId="62BE184D" w14:textId="49F59EB6">
      <w:pPr>
        <w:pStyle w:val="ListParagraph"/>
        <w:numPr>
          <w:ilvl w:val="0"/>
          <w:numId w:val="17"/>
        </w:numPr>
        <w:rPr>
          <w:rFonts w:eastAsia="Times New Roman" w:cstheme="minorHAnsi"/>
          <w:color w:val="000000"/>
          <w:lang w:val="en-GB"/>
        </w:rPr>
      </w:pPr>
      <w:r>
        <w:rPr>
          <w:rFonts w:eastAsia="Times New Roman" w:cstheme="minorHAnsi"/>
          <w:color w:val="000000"/>
          <w:lang w:val="en-GB"/>
        </w:rPr>
        <w:t xml:space="preserve">Monitor the buildings that each member works in just to be sure that it is </w:t>
      </w:r>
      <w:proofErr w:type="gramStart"/>
      <w:r>
        <w:rPr>
          <w:rFonts w:eastAsia="Times New Roman" w:cstheme="minorHAnsi"/>
          <w:color w:val="000000"/>
          <w:lang w:val="en-GB"/>
        </w:rPr>
        <w:t>happening</w:t>
      </w:r>
      <w:proofErr w:type="gramEnd"/>
    </w:p>
    <w:p w:rsidRPr="00401363" w:rsidR="00401363" w:rsidP="00401363" w:rsidRDefault="00401363" w14:paraId="4D9D13A9" w14:textId="51E2BC83">
      <w:pPr>
        <w:pStyle w:val="ListParagraph"/>
        <w:numPr>
          <w:ilvl w:val="0"/>
          <w:numId w:val="17"/>
        </w:numPr>
        <w:rPr>
          <w:rFonts w:eastAsia="Times New Roman" w:cstheme="minorHAnsi"/>
          <w:color w:val="000000"/>
          <w:lang w:val="en-GB"/>
        </w:rPr>
      </w:pPr>
      <w:r>
        <w:rPr>
          <w:rFonts w:eastAsia="Times New Roman" w:cstheme="minorHAnsi"/>
          <w:color w:val="000000"/>
          <w:lang w:val="en-GB"/>
        </w:rPr>
        <w:t xml:space="preserve">Discussion about having a resource page with links to student clubs with a list of clubs that we know might be </w:t>
      </w:r>
      <w:proofErr w:type="gramStart"/>
      <w:r>
        <w:rPr>
          <w:rFonts w:eastAsia="Times New Roman" w:cstheme="minorHAnsi"/>
          <w:color w:val="000000"/>
          <w:lang w:val="en-GB"/>
        </w:rPr>
        <w:t>active</w:t>
      </w:r>
      <w:proofErr w:type="gramEnd"/>
    </w:p>
    <w:p w:rsidR="008851DF" w:rsidP="008851DF" w:rsidRDefault="008851DF" w14:paraId="5B695138" w14:textId="781B2BA9">
      <w:pPr>
        <w:pStyle w:val="ListParagraph"/>
        <w:shd w:val="clear" w:color="auto" w:fill="FFFFFF"/>
        <w:spacing w:after="0" w:line="240" w:lineRule="auto"/>
        <w:ind w:left="1080"/>
        <w:rPr>
          <w:rFonts w:eastAsia="Times New Roman" w:cstheme="minorHAnsi"/>
          <w:color w:val="000000"/>
          <w:lang w:val="en-GB"/>
        </w:rPr>
      </w:pPr>
      <w:r w:rsidRPr="00E233BC">
        <w:rPr>
          <w:rStyle w:val="IntenseEmphasis"/>
        </w:rPr>
        <w:t xml:space="preserve">Fundraising </w:t>
      </w:r>
      <w:r w:rsidRPr="00FB6E47">
        <w:rPr>
          <w:rFonts w:eastAsia="Times New Roman" w:cstheme="minorHAnsi"/>
          <w:color w:val="000000"/>
          <w:lang w:val="en-GB"/>
        </w:rPr>
        <w:t>– Lauren Copeland-Glenn</w:t>
      </w:r>
      <w:r w:rsidR="00023FAA">
        <w:rPr>
          <w:rFonts w:eastAsia="Times New Roman" w:cstheme="minorHAnsi"/>
          <w:color w:val="000000"/>
          <w:lang w:val="en-GB"/>
        </w:rPr>
        <w:t>,</w:t>
      </w:r>
      <w:r w:rsidRPr="00FB6E47">
        <w:rPr>
          <w:rFonts w:eastAsia="Times New Roman" w:cstheme="minorHAnsi"/>
          <w:color w:val="000000"/>
          <w:lang w:val="en-GB"/>
        </w:rPr>
        <w:t xml:space="preserve"> </w:t>
      </w:r>
      <w:r w:rsidR="00023FAA">
        <w:rPr>
          <w:rFonts w:eastAsia="Times New Roman" w:cstheme="minorHAnsi"/>
          <w:color w:val="000000"/>
          <w:lang w:val="en-GB"/>
        </w:rPr>
        <w:t>Nene Bloom</w:t>
      </w:r>
    </w:p>
    <w:p w:rsidR="00E233BC" w:rsidP="00E233BC" w:rsidRDefault="004F198F" w14:paraId="3FEF3DA9" w14:textId="7F12D7B8">
      <w:pPr>
        <w:pStyle w:val="ListParagraph"/>
        <w:numPr>
          <w:ilvl w:val="0"/>
          <w:numId w:val="15"/>
        </w:numPr>
        <w:shd w:val="clear" w:color="auto" w:fill="FFFFFF"/>
        <w:spacing w:after="0" w:line="240" w:lineRule="auto"/>
        <w:rPr>
          <w:rFonts w:eastAsia="Times New Roman" w:cstheme="minorHAnsi"/>
          <w:color w:val="000000"/>
        </w:rPr>
      </w:pPr>
      <w:hyperlink w:history="1" r:id="rId6">
        <w:r w:rsidRPr="004F198F" w:rsidR="00E233BC">
          <w:rPr>
            <w:rStyle w:val="Hyperlink"/>
            <w:rFonts w:eastAsia="Times New Roman" w:cstheme="minorHAnsi"/>
          </w:rPr>
          <w:t xml:space="preserve">Martha Portree </w:t>
        </w:r>
        <w:r w:rsidRPr="004F198F">
          <w:rPr>
            <w:rStyle w:val="Hyperlink"/>
            <w:rFonts w:eastAsia="Times New Roman" w:cstheme="minorHAnsi"/>
          </w:rPr>
          <w:t>Scholarship</w:t>
        </w:r>
      </w:hyperlink>
      <w:r>
        <w:rPr>
          <w:rFonts w:eastAsia="Times New Roman" w:cstheme="minorHAnsi"/>
          <w:color w:val="000000"/>
        </w:rPr>
        <w:t xml:space="preserve"> </w:t>
      </w:r>
      <w:r w:rsidR="00E233BC">
        <w:rPr>
          <w:rFonts w:eastAsia="Times New Roman" w:cstheme="minorHAnsi"/>
          <w:color w:val="000000"/>
        </w:rPr>
        <w:t>funds (Giving Day)</w:t>
      </w:r>
      <w:r w:rsidR="00401363">
        <w:rPr>
          <w:rFonts w:eastAsia="Times New Roman" w:cstheme="minorHAnsi"/>
          <w:color w:val="000000"/>
        </w:rPr>
        <w:t>–update will be given once Lauren Copeland-Glenn gets word back from NAU Foundations</w:t>
      </w:r>
    </w:p>
    <w:p w:rsidR="00401363" w:rsidP="00401363" w:rsidRDefault="00401363" w14:paraId="553998E0" w14:textId="7342A335">
      <w:pPr>
        <w:pStyle w:val="ListParagraph"/>
        <w:numPr>
          <w:ilvl w:val="1"/>
          <w:numId w:val="15"/>
        </w:numPr>
        <w:shd w:val="clear" w:color="auto" w:fill="FFFFFF"/>
        <w:spacing w:after="0" w:line="240" w:lineRule="auto"/>
        <w:rPr>
          <w:rFonts w:eastAsia="Times New Roman" w:cstheme="minorHAnsi"/>
          <w:color w:val="000000"/>
        </w:rPr>
      </w:pPr>
      <w:r>
        <w:rPr>
          <w:rFonts w:eastAsia="Times New Roman" w:cstheme="minorHAnsi"/>
          <w:color w:val="000000"/>
        </w:rPr>
        <w:t>Estimated amount of at least $600 received</w:t>
      </w:r>
    </w:p>
    <w:p w:rsidRPr="004F198F" w:rsidR="004F198F" w:rsidP="17AAC35A" w:rsidRDefault="004F198F" w14:paraId="391BB073" w14:textId="67D58665">
      <w:pPr>
        <w:pStyle w:val="ListParagraph"/>
        <w:numPr>
          <w:ilvl w:val="0"/>
          <w:numId w:val="15"/>
        </w:numPr>
        <w:shd w:val="clear" w:color="auto" w:fill="FFFFFF" w:themeFill="background1"/>
        <w:spacing w:after="0" w:line="240" w:lineRule="auto"/>
        <w:rPr>
          <w:rFonts w:eastAsia="Times New Roman" w:cs="Calibri" w:cstheme="minorAscii"/>
          <w:color w:val="000000"/>
        </w:rPr>
      </w:pPr>
      <w:r w:rsidRPr="17AAC35A" w:rsidR="004F198F">
        <w:rPr>
          <w:rFonts w:eastAsia="Times New Roman" w:cs="Calibri" w:cstheme="minorAscii"/>
          <w:color w:val="000000" w:themeColor="text1" w:themeTint="FF" w:themeShade="FF"/>
        </w:rPr>
        <w:t xml:space="preserve">Discussion about getting sustained funding, and saving until it becomes endowed ($25,000), or meeting with a donor who can help </w:t>
      </w:r>
      <w:r w:rsidRPr="17AAC35A" w:rsidR="004F198F">
        <w:rPr>
          <w:rFonts w:eastAsia="Times New Roman" w:cs="Calibri" w:cstheme="minorAscii"/>
          <w:color w:val="000000" w:themeColor="text1" w:themeTint="FF" w:themeShade="FF"/>
        </w:rPr>
        <w:t>get</w:t>
      </w:r>
      <w:del w:author="Lauren Copeland-Glenn" w:date="2023-05-09T01:57:25.252Z" w:id="878656570">
        <w:r w:rsidRPr="17AAC35A" w:rsidDel="004F198F">
          <w:rPr>
            <w:rFonts w:eastAsia="Times New Roman" w:cs="Calibri" w:cstheme="minorAscii"/>
            <w:color w:val="000000" w:themeColor="text1" w:themeTint="FF" w:themeShade="FF"/>
          </w:rPr>
          <w:delText>ting</w:delText>
        </w:r>
      </w:del>
      <w:r w:rsidRPr="17AAC35A" w:rsidR="004F198F">
        <w:rPr>
          <w:rFonts w:eastAsia="Times New Roman" w:cs="Calibri" w:cstheme="minorAscii"/>
          <w:color w:val="000000" w:themeColor="text1" w:themeTint="FF" w:themeShade="FF"/>
        </w:rPr>
        <w:t xml:space="preserve"> the scholarship fund to that level. Donations can be earmarked to be reserved towards endowment</w:t>
      </w:r>
    </w:p>
    <w:p w:rsidRPr="00E233BC" w:rsidR="00E233BC" w:rsidP="17AAC35A" w:rsidRDefault="00E233BC" w14:paraId="7EFF84AA" w14:textId="1CED6FE9" w14:noSpellErr="1">
      <w:pPr>
        <w:pStyle w:val="ListParagraph"/>
        <w:numPr>
          <w:ilvl w:val="0"/>
          <w:numId w:val="15"/>
        </w:numPr>
        <w:shd w:val="clear" w:color="auto" w:fill="FFFFFF" w:themeFill="background1"/>
        <w:spacing w:after="0" w:line="240" w:lineRule="auto"/>
        <w:rPr>
          <w:rFonts w:eastAsia="Times New Roman" w:cs="Calibri" w:cstheme="minorAscii"/>
          <w:color w:val="000000"/>
        </w:rPr>
      </w:pPr>
      <w:commentRangeStart w:id="1021898732"/>
      <w:commentRangeStart w:id="1051460561"/>
      <w:r w:rsidRPr="17AAC35A" w:rsidR="00E233BC">
        <w:rPr>
          <w:rFonts w:eastAsia="Times New Roman" w:cs="Calibri" w:cstheme="minorAscii"/>
          <w:color w:val="000000" w:themeColor="text1" w:themeTint="FF" w:themeShade="FF"/>
        </w:rPr>
        <w:t>Budget</w:t>
      </w:r>
      <w:commentRangeEnd w:id="1021898732"/>
      <w:r>
        <w:rPr>
          <w:rStyle w:val="CommentReference"/>
        </w:rPr>
        <w:commentReference w:id="1021898732"/>
      </w:r>
      <w:commentRangeEnd w:id="1051460561"/>
      <w:r>
        <w:rPr>
          <w:rStyle w:val="CommentReference"/>
        </w:rPr>
        <w:commentReference w:id="1051460561"/>
      </w:r>
    </w:p>
    <w:p w:rsidR="00E233BC" w:rsidP="00023FAA" w:rsidRDefault="0002672A" w14:paraId="12367C18" w14:textId="219B72A4">
      <w:pPr>
        <w:pStyle w:val="ListParagraph"/>
        <w:shd w:val="clear" w:color="auto" w:fill="FFFFFF"/>
        <w:spacing w:after="0" w:line="240" w:lineRule="auto"/>
        <w:ind w:left="1080"/>
        <w:rPr>
          <w:rFonts w:eastAsia="Times New Roman" w:cstheme="minorHAnsi"/>
          <w:color w:val="000000"/>
        </w:rPr>
      </w:pPr>
      <w:r>
        <w:rPr>
          <w:rFonts w:eastAsia="Times New Roman" w:cstheme="minorHAnsi"/>
          <w:b/>
          <w:bCs/>
          <w:color w:val="000000"/>
          <w:lang w:val="en-GB"/>
        </w:rPr>
        <w:tab/>
      </w:r>
      <w:r w:rsidRPr="00E233BC" w:rsidR="00E233BC">
        <w:rPr>
          <w:rFonts w:eastAsia="Times New Roman" w:cstheme="minorHAnsi"/>
          <w:b/>
          <w:bCs/>
          <w:color w:val="000000"/>
        </w:rPr>
        <w:t>Vote to approve</w:t>
      </w:r>
      <w:r w:rsidR="00E233BC">
        <w:rPr>
          <w:rFonts w:eastAsia="Times New Roman" w:cstheme="minorHAnsi"/>
          <w:color w:val="000000"/>
        </w:rPr>
        <w:t xml:space="preserve"> spending of the rest of the funds for this year</w:t>
      </w:r>
    </w:p>
    <w:p w:rsidR="00BB568D" w:rsidP="00BB568D" w:rsidRDefault="008851DF" w14:paraId="4CF5E45A" w14:textId="77777777">
      <w:pPr>
        <w:shd w:val="clear" w:color="auto" w:fill="FFFFFF"/>
        <w:spacing w:after="0" w:line="240" w:lineRule="auto"/>
        <w:ind w:left="1080"/>
        <w:rPr>
          <w:rFonts w:eastAsia="Times New Roman" w:cstheme="minorHAnsi"/>
          <w:color w:val="000000"/>
          <w:lang w:val="en-GB"/>
        </w:rPr>
      </w:pPr>
      <w:r w:rsidRPr="00E233BC">
        <w:rPr>
          <w:rStyle w:val="IntenseEmphasis"/>
        </w:rPr>
        <w:t>Programming</w:t>
      </w:r>
      <w:r w:rsidRPr="002C01E6">
        <w:rPr>
          <w:rFonts w:eastAsia="Times New Roman" w:cstheme="minorHAnsi"/>
          <w:color w:val="000000"/>
          <w:lang w:val="en-GB"/>
        </w:rPr>
        <w:t xml:space="preserve"> - Heather </w:t>
      </w:r>
      <w:proofErr w:type="spellStart"/>
      <w:r w:rsidRPr="002C01E6">
        <w:rPr>
          <w:rFonts w:eastAsia="Times New Roman" w:cstheme="minorHAnsi"/>
          <w:color w:val="000000"/>
          <w:lang w:val="en-GB"/>
        </w:rPr>
        <w:t>Rist</w:t>
      </w:r>
      <w:proofErr w:type="spellEnd"/>
      <w:r w:rsidR="000F46F8">
        <w:rPr>
          <w:rFonts w:eastAsia="Times New Roman" w:cstheme="minorHAnsi"/>
          <w:color w:val="000000"/>
          <w:lang w:val="en-GB"/>
        </w:rPr>
        <w:t>/Samantha Clifford</w:t>
      </w:r>
    </w:p>
    <w:p w:rsidRPr="009617A1" w:rsidR="009617A1" w:rsidP="009617A1" w:rsidRDefault="009617A1" w14:paraId="589F4DDF" w14:textId="77777777">
      <w:pPr>
        <w:pStyle w:val="ListParagraph"/>
        <w:numPr>
          <w:ilvl w:val="0"/>
          <w:numId w:val="2"/>
        </w:numPr>
        <w:shd w:val="clear" w:color="auto" w:fill="FFFFFF"/>
        <w:spacing w:after="0" w:line="240" w:lineRule="auto"/>
        <w:rPr>
          <w:rFonts w:eastAsia="Times New Roman" w:cstheme="minorHAnsi"/>
          <w:color w:val="000000"/>
        </w:rPr>
      </w:pPr>
      <w:r w:rsidRPr="009617A1">
        <w:rPr>
          <w:rFonts w:eastAsia="Times New Roman" w:cstheme="minorHAnsi"/>
          <w:color w:val="000000"/>
        </w:rPr>
        <w:t xml:space="preserve">Women’s History Month Events: </w:t>
      </w:r>
    </w:p>
    <w:p w:rsidRPr="00326A72" w:rsidR="009617A1" w:rsidP="17AAC35A" w:rsidRDefault="009617A1" w14:paraId="22BBD86A" w14:textId="477482BA">
      <w:pPr>
        <w:pStyle w:val="ListParagraph"/>
        <w:numPr>
          <w:ilvl w:val="1"/>
          <w:numId w:val="2"/>
        </w:numPr>
        <w:shd w:val="clear" w:color="auto" w:fill="FFFFFF" w:themeFill="background1"/>
        <w:spacing w:after="0" w:line="240" w:lineRule="auto"/>
        <w:rPr>
          <w:rFonts w:eastAsia="Times New Roman" w:cs="Calibri" w:cstheme="minorAscii"/>
          <w:b w:val="1"/>
          <w:bCs w:val="1"/>
          <w:color w:val="000000"/>
        </w:rPr>
      </w:pPr>
      <w:r w:rsidRPr="17AAC35A" w:rsidR="009617A1">
        <w:rPr>
          <w:rFonts w:eastAsia="Times New Roman" w:cs="Calibri" w:cstheme="minorAscii"/>
          <w:color w:val="000000" w:themeColor="text1" w:themeTint="FF" w:themeShade="FF"/>
        </w:rPr>
        <w:t xml:space="preserve">How to launch your career: a discussion with women in leadership. Women in STEM event - Wednesday, March </w:t>
      </w:r>
      <w:r w:rsidRPr="17AAC35A" w:rsidR="009617A1">
        <w:rPr>
          <w:rFonts w:eastAsia="Times New Roman" w:cs="Calibri" w:cstheme="minorAscii"/>
          <w:color w:val="000000" w:themeColor="text1" w:themeTint="FF" w:themeShade="FF"/>
        </w:rPr>
        <w:t>22 ,</w:t>
      </w:r>
      <w:r w:rsidRPr="17AAC35A" w:rsidR="009617A1">
        <w:rPr>
          <w:rFonts w:eastAsia="Times New Roman" w:cs="Calibri" w:cstheme="minorAscii"/>
          <w:color w:val="000000" w:themeColor="text1" w:themeTint="FF" w:themeShade="FF"/>
        </w:rPr>
        <w:t xml:space="preserve"> 25 students presented, we would like to make this an annual event</w:t>
      </w:r>
      <w:del w:author="Lauren Copeland-Glenn" w:date="2023-05-09T01:58:41.991Z" w:id="1669815101">
        <w:r w:rsidRPr="17AAC35A" w:rsidDel="00326A72">
          <w:rPr>
            <w:rFonts w:eastAsia="Times New Roman" w:cs="Calibri" w:cstheme="minorAscii"/>
            <w:color w:val="000000" w:themeColor="text1" w:themeTint="FF" w:themeShade="FF"/>
          </w:rPr>
          <w:delText>.</w:delText>
        </w:r>
      </w:del>
    </w:p>
    <w:p w:rsidR="009617A1" w:rsidP="17AAC35A" w:rsidRDefault="009617A1" w14:paraId="1B6A1986" w14:textId="2DE23489">
      <w:pPr>
        <w:numPr>
          <w:ilvl w:val="1"/>
          <w:numId w:val="2"/>
        </w:numPr>
        <w:shd w:val="clear" w:color="auto" w:fill="FFFFFF" w:themeFill="background1"/>
        <w:spacing w:before="100" w:beforeAutospacing="on" w:after="100" w:afterAutospacing="on" w:line="240" w:lineRule="auto"/>
        <w:rPr>
          <w:rFonts w:eastAsia="Times New Roman" w:cs="Calibri" w:cstheme="minorAscii"/>
          <w:color w:val="000000"/>
        </w:rPr>
      </w:pPr>
      <w:r w:rsidRPr="17AAC35A" w:rsidR="009617A1">
        <w:rPr>
          <w:rFonts w:eastAsia="Times New Roman" w:cs="Calibri" w:cstheme="minorAscii"/>
          <w:color w:val="000000" w:themeColor="text1" w:themeTint="FF" w:themeShade="FF"/>
        </w:rPr>
        <w:t>Women, Work, Welfare event March 23, very well attended. Looking forward to future collaborations with the history department</w:t>
      </w:r>
      <w:del w:author="Lauren Copeland-Glenn" w:date="2023-05-09T01:58:44.034Z" w:id="607767161">
        <w:r w:rsidRPr="17AAC35A" w:rsidDel="009617A1">
          <w:rPr>
            <w:rFonts w:eastAsia="Times New Roman" w:cs="Calibri" w:cstheme="minorAscii"/>
            <w:color w:val="000000" w:themeColor="text1" w:themeTint="FF" w:themeShade="FF"/>
          </w:rPr>
          <w:delText>.</w:delText>
        </w:r>
      </w:del>
      <w:r w:rsidRPr="17AAC35A" w:rsidR="009617A1">
        <w:rPr>
          <w:rFonts w:eastAsia="Times New Roman" w:cs="Calibri" w:cstheme="minorAscii"/>
          <w:color w:val="000000" w:themeColor="text1" w:themeTint="FF" w:themeShade="FF"/>
        </w:rPr>
        <w:t xml:space="preserve"> </w:t>
      </w:r>
    </w:p>
    <w:p w:rsidR="004F198F" w:rsidP="004F198F" w:rsidRDefault="004F198F" w14:paraId="20ED25AA" w14:textId="35909A37">
      <w:pPr>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Discussion about having annual standing events, and partnership events with departments help increase turnout</w:t>
      </w:r>
    </w:p>
    <w:p w:rsidR="000C0BDD" w:rsidP="004F198F" w:rsidRDefault="000C0BDD" w14:paraId="48814901" w14:textId="4CDFC852">
      <w:pPr>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Volunteers to help with planning events over summer</w:t>
      </w:r>
    </w:p>
    <w:p w:rsidRPr="00326A72" w:rsidR="000C0BDD" w:rsidP="004F198F" w:rsidRDefault="000C0BDD" w14:paraId="7A7E1E04" w14:textId="100BC797">
      <w:pPr>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Cannot use the Living Library name due to intellectual property and licensing</w:t>
      </w:r>
    </w:p>
    <w:p w:rsidR="008851DF" w:rsidP="008851DF" w:rsidRDefault="008851DF" w14:paraId="0E12A089" w14:textId="77777777">
      <w:pPr>
        <w:shd w:val="clear" w:color="auto" w:fill="FFFFFF"/>
        <w:spacing w:after="0" w:line="240" w:lineRule="auto"/>
        <w:ind w:left="1080"/>
        <w:rPr>
          <w:rFonts w:eastAsia="Times New Roman" w:cstheme="minorHAnsi"/>
          <w:color w:val="000000"/>
          <w:lang w:val="en-GB"/>
        </w:rPr>
      </w:pPr>
      <w:r w:rsidRPr="00E233BC">
        <w:rPr>
          <w:rStyle w:val="IntenseEmphasis"/>
        </w:rPr>
        <w:t>Child-care</w:t>
      </w:r>
      <w:r w:rsidRPr="002C01E6">
        <w:rPr>
          <w:rFonts w:eastAsia="Times New Roman" w:cstheme="minorHAnsi"/>
          <w:color w:val="000000"/>
          <w:lang w:val="en-GB"/>
        </w:rPr>
        <w:t xml:space="preserve"> - Pamela Powell and Frances Riemer</w:t>
      </w:r>
    </w:p>
    <w:p w:rsidR="000C0BDD" w:rsidP="000C0BDD" w:rsidRDefault="000C0BDD" w14:paraId="7C3D72C5" w14:textId="36675431">
      <w:pPr>
        <w:pStyle w:val="ListParagraph"/>
        <w:numPr>
          <w:ilvl w:val="0"/>
          <w:numId w:val="18"/>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Childcare </w:t>
      </w:r>
      <w:proofErr w:type="spellStart"/>
      <w:r>
        <w:rPr>
          <w:rFonts w:eastAsia="Times New Roman" w:cstheme="minorHAnsi"/>
          <w:color w:val="000000"/>
          <w:lang w:val="en-GB"/>
        </w:rPr>
        <w:t>Center</w:t>
      </w:r>
      <w:proofErr w:type="spellEnd"/>
      <w:r>
        <w:rPr>
          <w:rFonts w:eastAsia="Times New Roman" w:cstheme="minorHAnsi"/>
          <w:color w:val="000000"/>
          <w:lang w:val="en-GB"/>
        </w:rPr>
        <w:t xml:space="preserve"> opened! </w:t>
      </w:r>
    </w:p>
    <w:p w:rsidR="000C0BDD" w:rsidP="17AAC35A" w:rsidRDefault="000C0BDD" w14:paraId="493AA7A3" w14:textId="35AA5018">
      <w:pPr>
        <w:pStyle w:val="ListParagraph"/>
        <w:numPr>
          <w:ilvl w:val="0"/>
          <w:numId w:val="18"/>
        </w:numPr>
        <w:shd w:val="clear" w:color="auto" w:fill="FFFFFF" w:themeFill="background1"/>
        <w:spacing w:after="0" w:line="240" w:lineRule="auto"/>
        <w:rPr>
          <w:rFonts w:eastAsia="Times New Roman" w:cs="Calibri" w:cstheme="minorAscii"/>
          <w:color w:val="000000"/>
          <w:lang w:val="en-GB"/>
        </w:rPr>
      </w:pPr>
      <w:r w:rsidRPr="17AAC35A" w:rsidR="000C0BDD">
        <w:rPr>
          <w:rFonts w:eastAsia="Times New Roman" w:cs="Calibri" w:cstheme="minorAscii"/>
          <w:color w:val="000000" w:themeColor="text1" w:themeTint="FF" w:themeShade="FF"/>
          <w:lang w:val="en-GB"/>
        </w:rPr>
        <w:t xml:space="preserve">Fewer than 10 children currently but there will </w:t>
      </w:r>
      <w:r w:rsidRPr="17AAC35A" w:rsidR="000C0BDD">
        <w:rPr>
          <w:rFonts w:eastAsia="Times New Roman" w:cs="Calibri" w:cstheme="minorAscii"/>
          <w:color w:val="000000" w:themeColor="text1" w:themeTint="FF" w:themeShade="FF"/>
          <w:lang w:val="en-GB"/>
        </w:rPr>
        <w:t>likely be</w:t>
      </w:r>
      <w:r w:rsidRPr="17AAC35A" w:rsidR="000C0BDD">
        <w:rPr>
          <w:rFonts w:eastAsia="Times New Roman" w:cs="Calibri" w:cstheme="minorAscii"/>
          <w:color w:val="000000" w:themeColor="text1" w:themeTint="FF" w:themeShade="FF"/>
          <w:lang w:val="en-GB"/>
        </w:rPr>
        <w:t xml:space="preserve"> more in the </w:t>
      </w:r>
      <w:ins w:author="Lauren Copeland-Glenn" w:date="2023-05-09T01:59:13.533Z" w:id="1808558187">
        <w:r w:rsidRPr="17AAC35A" w:rsidR="0E32B693">
          <w:rPr>
            <w:rFonts w:eastAsia="Times New Roman" w:cs="Calibri" w:cstheme="minorAscii"/>
            <w:color w:val="000000" w:themeColor="text1" w:themeTint="FF" w:themeShade="FF"/>
            <w:lang w:val="en-GB"/>
          </w:rPr>
          <w:t>f</w:t>
        </w:r>
      </w:ins>
      <w:del w:author="Lauren Copeland-Glenn" w:date="2023-05-09T01:59:12.867Z" w:id="1873730710">
        <w:r w:rsidRPr="17AAC35A" w:rsidDel="000C0BDD">
          <w:rPr>
            <w:rFonts w:eastAsia="Times New Roman" w:cs="Calibri" w:cstheme="minorAscii"/>
            <w:color w:val="000000" w:themeColor="text1" w:themeTint="FF" w:themeShade="FF"/>
            <w:lang w:val="en-GB"/>
          </w:rPr>
          <w:delText>F</w:delText>
        </w:r>
      </w:del>
      <w:r w:rsidRPr="17AAC35A" w:rsidR="000C0BDD">
        <w:rPr>
          <w:rFonts w:eastAsia="Times New Roman" w:cs="Calibri" w:cstheme="minorAscii"/>
          <w:color w:val="000000" w:themeColor="text1" w:themeTint="FF" w:themeShade="FF"/>
          <w:lang w:val="en-GB"/>
        </w:rPr>
        <w:t xml:space="preserve">all 2023 </w:t>
      </w:r>
      <w:r w:rsidRPr="17AAC35A" w:rsidR="000C0BDD">
        <w:rPr>
          <w:rFonts w:eastAsia="Times New Roman" w:cs="Calibri" w:cstheme="minorAscii"/>
          <w:color w:val="000000" w:themeColor="text1" w:themeTint="FF" w:themeShade="FF"/>
          <w:lang w:val="en-GB"/>
        </w:rPr>
        <w:t>semester</w:t>
      </w:r>
    </w:p>
    <w:p w:rsidRPr="000C0BDD" w:rsidR="000C0BDD" w:rsidP="17AAC35A" w:rsidRDefault="000C0BDD" w14:paraId="1AB59F79" w14:textId="280C5CF7">
      <w:pPr>
        <w:pStyle w:val="ListParagraph"/>
        <w:numPr>
          <w:ilvl w:val="0"/>
          <w:numId w:val="18"/>
        </w:numPr>
        <w:shd w:val="clear" w:color="auto" w:fill="FFFFFF" w:themeFill="background1"/>
        <w:spacing w:after="0" w:line="240" w:lineRule="auto"/>
        <w:rPr>
          <w:rFonts w:eastAsia="Times New Roman" w:cs="Calibri" w:cstheme="minorAscii"/>
          <w:color w:val="000000"/>
          <w:lang w:val="en-GB"/>
        </w:rPr>
      </w:pPr>
      <w:r w:rsidRPr="17AAC35A" w:rsidR="000C0BDD">
        <w:rPr>
          <w:rFonts w:eastAsia="Times New Roman" w:cs="Calibri" w:cstheme="minorAscii"/>
          <w:color w:val="000000" w:themeColor="text1" w:themeTint="FF" w:themeShade="FF"/>
          <w:lang w:val="en-GB"/>
        </w:rPr>
        <w:t>Victoria Damjanovic</w:t>
      </w:r>
      <w:ins w:author="Lauren Copeland-Glenn" w:date="2023-05-09T01:59:26.411Z" w:id="1306806183">
        <w:r w:rsidRPr="17AAC35A" w:rsidR="2D2B4243">
          <w:rPr>
            <w:rFonts w:eastAsia="Times New Roman" w:cs="Calibri" w:cstheme="minorAscii"/>
            <w:color w:val="000000" w:themeColor="text1" w:themeTint="FF" w:themeShade="FF"/>
            <w:lang w:val="en-GB"/>
          </w:rPr>
          <w:t xml:space="preserve"> </w:t>
        </w:r>
      </w:ins>
      <w:commentRangeStart w:id="699270269"/>
      <w:ins w:author="Lauren Copeland-Glenn" w:date="2023-05-09T01:59:26.411Z" w:id="816621512">
        <w:r w:rsidRPr="17AAC35A" w:rsidR="2D2B4243">
          <w:rPr>
            <w:rFonts w:eastAsia="Times New Roman" w:cs="Calibri" w:cstheme="minorAscii"/>
            <w:color w:val="000000" w:themeColor="text1" w:themeTint="FF" w:themeShade="FF"/>
            <w:lang w:val="en-GB"/>
          </w:rPr>
          <w:t>is the director</w:t>
        </w:r>
      </w:ins>
      <w:commentRangeEnd w:id="699270269"/>
      <w:r>
        <w:rPr>
          <w:rStyle w:val="CommentReference"/>
        </w:rPr>
        <w:commentReference w:id="699270269"/>
      </w:r>
    </w:p>
    <w:p w:rsidR="008851DF" w:rsidP="008851DF" w:rsidRDefault="008851DF" w14:paraId="117693E4" w14:textId="1A060B03">
      <w:pPr>
        <w:shd w:val="clear" w:color="auto" w:fill="FFFFFF"/>
        <w:spacing w:after="0" w:line="240" w:lineRule="auto"/>
        <w:ind w:left="1080"/>
        <w:rPr>
          <w:rFonts w:eastAsia="Times New Roman" w:cstheme="minorHAnsi"/>
          <w:color w:val="000000"/>
          <w:lang w:val="en-GB"/>
        </w:rPr>
      </w:pPr>
      <w:r w:rsidRPr="00E233BC">
        <w:rPr>
          <w:rStyle w:val="IntenseEmphasis"/>
        </w:rPr>
        <w:t>Committee to revise bylaws</w:t>
      </w:r>
      <w:r w:rsidRPr="00163423">
        <w:rPr>
          <w:rFonts w:eastAsia="Times New Roman" w:cstheme="minorHAnsi"/>
          <w:color w:val="000000"/>
          <w:lang w:val="en-GB"/>
        </w:rPr>
        <w:t>. Sneha Vissa</w:t>
      </w:r>
      <w:r>
        <w:rPr>
          <w:rFonts w:eastAsia="Times New Roman" w:cstheme="minorHAnsi"/>
          <w:color w:val="000000"/>
          <w:lang w:val="en-GB"/>
        </w:rPr>
        <w:t xml:space="preserve">, </w:t>
      </w:r>
      <w:r w:rsidRPr="00163423">
        <w:rPr>
          <w:rFonts w:eastAsia="Times New Roman" w:cstheme="minorHAnsi"/>
          <w:color w:val="000000"/>
          <w:lang w:val="en-GB"/>
        </w:rPr>
        <w:t>Samantha Clifford</w:t>
      </w:r>
      <w:r>
        <w:rPr>
          <w:rFonts w:eastAsia="Times New Roman" w:cstheme="minorHAnsi"/>
          <w:color w:val="000000"/>
          <w:lang w:val="en-GB"/>
        </w:rPr>
        <w:t xml:space="preserve">, </w:t>
      </w:r>
      <w:r w:rsidRPr="00163423">
        <w:rPr>
          <w:rFonts w:eastAsia="Times New Roman" w:cstheme="minorHAnsi"/>
          <w:color w:val="000000"/>
          <w:lang w:val="en-GB"/>
        </w:rPr>
        <w:t>Meghan Meye</w:t>
      </w:r>
      <w:r>
        <w:rPr>
          <w:rFonts w:eastAsia="Times New Roman" w:cstheme="minorHAnsi"/>
          <w:color w:val="000000"/>
          <w:lang w:val="en-GB"/>
        </w:rPr>
        <w:t xml:space="preserve">r, </w:t>
      </w:r>
      <w:proofErr w:type="spellStart"/>
      <w:r w:rsidRPr="00163423">
        <w:rPr>
          <w:rFonts w:eastAsia="Times New Roman" w:cstheme="minorHAnsi"/>
          <w:color w:val="000000"/>
          <w:lang w:val="en-GB"/>
        </w:rPr>
        <w:t>Nitka</w:t>
      </w:r>
      <w:proofErr w:type="spellEnd"/>
      <w:r w:rsidRPr="00163423">
        <w:rPr>
          <w:rFonts w:eastAsia="Times New Roman" w:cstheme="minorHAnsi"/>
          <w:color w:val="000000"/>
          <w:lang w:val="en-GB"/>
        </w:rPr>
        <w:t xml:space="preserve"> Sharma</w:t>
      </w:r>
    </w:p>
    <w:p w:rsidRPr="000C0BDD" w:rsidR="00E233BC" w:rsidP="00E233BC" w:rsidRDefault="00E233BC" w14:paraId="1B108CB2" w14:textId="4DE38F3F">
      <w:pPr>
        <w:pStyle w:val="ListParagraph"/>
        <w:numPr>
          <w:ilvl w:val="0"/>
          <w:numId w:val="2"/>
        </w:numPr>
        <w:shd w:val="clear" w:color="auto" w:fill="FFFFFF"/>
        <w:spacing w:after="0" w:line="240" w:lineRule="auto"/>
        <w:rPr>
          <w:rFonts w:eastAsia="Times New Roman" w:cstheme="minorHAnsi"/>
          <w:color w:val="000000"/>
          <w:lang w:val="en-GB"/>
        </w:rPr>
      </w:pPr>
      <w:r w:rsidRPr="000C0BDD">
        <w:rPr>
          <w:rFonts w:eastAsia="Times New Roman" w:cstheme="minorHAnsi"/>
          <w:color w:val="000000"/>
          <w:lang w:val="en-GB"/>
        </w:rPr>
        <w:t>Vote to adopt new bylaws.</w:t>
      </w:r>
    </w:p>
    <w:p w:rsidRPr="000C0BDD" w:rsidR="000C0BDD" w:rsidP="000C0BDD" w:rsidRDefault="000C0BDD" w14:paraId="4DD9D3E2" w14:textId="483CE59C">
      <w:pPr>
        <w:pStyle w:val="ListParagraph"/>
        <w:numPr>
          <w:ilvl w:val="1"/>
          <w:numId w:val="2"/>
        </w:numPr>
        <w:shd w:val="clear" w:color="auto" w:fill="FFFFFF"/>
        <w:spacing w:after="0" w:line="240" w:lineRule="auto"/>
        <w:rPr>
          <w:rFonts w:eastAsia="Times New Roman" w:cstheme="minorHAnsi"/>
          <w:color w:val="000000"/>
          <w:lang w:val="en-GB"/>
        </w:rPr>
      </w:pPr>
      <w:r w:rsidRPr="000C0BDD">
        <w:rPr>
          <w:rFonts w:eastAsia="Times New Roman" w:cstheme="minorHAnsi"/>
          <w:color w:val="000000"/>
          <w:lang w:val="en-GB"/>
        </w:rPr>
        <w:t>Will be sent via email and Qualtrics once most recent edits are finalized</w:t>
      </w:r>
    </w:p>
    <w:p w:rsidR="00E233BC" w:rsidP="008851DF" w:rsidRDefault="00E233BC" w14:paraId="5B6F450A" w14:textId="77777777">
      <w:pPr>
        <w:shd w:val="clear" w:color="auto" w:fill="FFFFFF"/>
        <w:spacing w:after="0" w:line="240" w:lineRule="auto"/>
        <w:ind w:left="1080"/>
        <w:rPr>
          <w:rFonts w:eastAsia="Times New Roman" w:cstheme="minorHAnsi"/>
          <w:color w:val="000000"/>
          <w:lang w:val="en-GB"/>
        </w:rPr>
      </w:pPr>
    </w:p>
    <w:p w:rsidR="008851DF" w:rsidP="008851DF" w:rsidRDefault="008851DF" w14:paraId="0D14424F" w14:textId="011FABF0">
      <w:pPr>
        <w:pStyle w:val="ListParagraph"/>
        <w:numPr>
          <w:ilvl w:val="0"/>
          <w:numId w:val="1"/>
        </w:numPr>
        <w:shd w:val="clear" w:color="auto" w:fill="FFFFFF"/>
        <w:spacing w:after="0" w:line="240" w:lineRule="auto"/>
        <w:rPr>
          <w:rFonts w:eastAsia="Times New Roman" w:cstheme="minorHAnsi"/>
          <w:color w:val="000000"/>
        </w:rPr>
      </w:pPr>
      <w:r w:rsidRPr="00513767">
        <w:rPr>
          <w:rFonts w:eastAsia="Times New Roman" w:cstheme="minorHAnsi"/>
          <w:color w:val="000000"/>
        </w:rPr>
        <w:t>Other item</w:t>
      </w:r>
      <w:r>
        <w:rPr>
          <w:rFonts w:eastAsia="Times New Roman" w:cstheme="minorHAnsi"/>
          <w:color w:val="000000"/>
        </w:rPr>
        <w:t>s</w:t>
      </w:r>
    </w:p>
    <w:p w:rsidR="00882236" w:rsidP="00882236" w:rsidRDefault="00BB568D" w14:paraId="187C704B" w14:textId="6E8A407B">
      <w:pPr>
        <w:pStyle w:val="ListParagraph"/>
        <w:numPr>
          <w:ilvl w:val="0"/>
          <w:numId w:val="2"/>
        </w:numPr>
      </w:pPr>
      <w:r>
        <w:t xml:space="preserve">AAUW and </w:t>
      </w:r>
      <w:r w:rsidR="00882236">
        <w:t xml:space="preserve">CSW </w:t>
      </w:r>
      <w:r>
        <w:t xml:space="preserve">start </w:t>
      </w:r>
      <w:r w:rsidR="00882236">
        <w:t>of semester tea</w:t>
      </w:r>
    </w:p>
    <w:p w:rsidR="009617A1" w:rsidP="009617A1" w:rsidRDefault="005E535C" w14:paraId="2019A6E5" w14:textId="77777777">
      <w:pPr>
        <w:pStyle w:val="ListParagraph"/>
        <w:numPr>
          <w:ilvl w:val="0"/>
          <w:numId w:val="2"/>
        </w:numPr>
      </w:pPr>
      <w:r>
        <w:t>Roger Horn film screening in September</w:t>
      </w:r>
    </w:p>
    <w:p w:rsidR="009617A1" w:rsidP="00E233BC" w:rsidRDefault="009617A1" w14:paraId="626DB815" w14:textId="3C0BA033">
      <w:pPr>
        <w:pStyle w:val="ListParagraph"/>
        <w:numPr>
          <w:ilvl w:val="0"/>
          <w:numId w:val="2"/>
        </w:numPr>
        <w:rPr/>
      </w:pPr>
      <w:ins w:author="Lauren Copeland-Glenn" w:date="2023-05-09T01:59:59.522Z" w:id="1281615413">
        <w:r w:rsidR="771864DD">
          <w:t>C</w:t>
        </w:r>
      </w:ins>
      <w:del w:author="Lauren Copeland-Glenn" w:date="2023-05-09T01:59:58.917Z" w:id="174901737">
        <w:r w:rsidDel="009617A1">
          <w:delText>c</w:delText>
        </w:r>
      </w:del>
      <w:r w:rsidR="009617A1">
        <w:rPr/>
        <w:t xml:space="preserve">hange to Women’s </w:t>
      </w:r>
      <w:r w:rsidRPr="17AAC35A" w:rsidR="009617A1">
        <w:rPr>
          <w:i w:val="1"/>
          <w:iCs w:val="1"/>
          <w:rPrChange w:author="Lauren Copeland-Glenn" w:date="2023-05-09T02:00:06.957Z" w:id="722885738"/>
        </w:rPr>
        <w:t>Her</w:t>
      </w:r>
      <w:r w:rsidR="009617A1">
        <w:rPr/>
        <w:t>story month</w:t>
      </w:r>
    </w:p>
    <w:p w:rsidRPr="00326A72" w:rsidR="000C0BDD" w:rsidP="00E233BC" w:rsidRDefault="000C0BDD" w14:paraId="4194473E" w14:textId="43042548">
      <w:pPr>
        <w:pStyle w:val="ListParagraph"/>
        <w:numPr>
          <w:ilvl w:val="1"/>
          <w:numId w:val="2"/>
        </w:numPr>
        <w:rPr>
          <w:b/>
          <w:bCs/>
        </w:rPr>
      </w:pPr>
      <w:r>
        <w:rPr>
          <w:b/>
          <w:bCs/>
        </w:rPr>
        <w:t>Vote tabled in order to have a further discussion about who is involved with these</w:t>
      </w:r>
    </w:p>
    <w:p w:rsidR="009617A1" w:rsidP="009617A1" w:rsidRDefault="009617A1" w14:paraId="123981E3" w14:textId="50AC12BB">
      <w:pPr>
        <w:pStyle w:val="ListParagraph"/>
        <w:numPr>
          <w:ilvl w:val="0"/>
          <w:numId w:val="2"/>
        </w:numPr>
      </w:pPr>
      <w:r>
        <w:t>Volunteers for summer programming working group</w:t>
      </w:r>
    </w:p>
    <w:p w:rsidR="000C0BDD" w:rsidP="000C0BDD" w:rsidRDefault="000C0BDD" w14:paraId="3EAF9F3F" w14:textId="58F9FA2B">
      <w:pPr>
        <w:pStyle w:val="ListParagraph"/>
        <w:numPr>
          <w:ilvl w:val="1"/>
          <w:numId w:val="2"/>
        </w:numPr>
      </w:pPr>
      <w:r>
        <w:t xml:space="preserve">Carli Anderson, Frances Riemer, </w:t>
      </w:r>
    </w:p>
    <w:p w:rsidRPr="00F60CA8" w:rsidR="000C0BDD" w:rsidP="000C0BDD" w:rsidRDefault="000C0BDD" w14:paraId="3E67A60C" w14:textId="287A90AA">
      <w:pPr>
        <w:pStyle w:val="ListParagraph"/>
        <w:numPr>
          <w:ilvl w:val="0"/>
          <w:numId w:val="1"/>
        </w:numPr>
      </w:pPr>
      <w:r>
        <w:lastRenderedPageBreak/>
        <w:t xml:space="preserve">Meeting Adjourned by Heather </w:t>
      </w:r>
      <w:proofErr w:type="spellStart"/>
      <w:r>
        <w:t>Rist</w:t>
      </w:r>
      <w:proofErr w:type="spellEnd"/>
      <w:r>
        <w:t xml:space="preserve"> at </w:t>
      </w:r>
      <w:r w:rsidR="00B134C3">
        <w:t>10:51am</w:t>
      </w:r>
    </w:p>
    <w:p w:rsidR="00E233BC" w:rsidP="00400213" w:rsidRDefault="00E233BC" w14:paraId="423CA493" w14:textId="77777777"/>
    <w:sectPr w:rsidR="00E233BC">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C" w:author="Lauren Copeland-Glenn" w:date="2023-05-08T18:56:42" w:id="1259986986">
    <w:p w:rsidR="17AAC35A" w:rsidRDefault="17AAC35A" w14:paraId="2CE469AF" w14:textId="0957A7B5">
      <w:pPr>
        <w:pStyle w:val="CommentText"/>
      </w:pPr>
      <w:r w:rsidR="17AAC35A">
        <w:rPr/>
        <w:t>Did they approve minutes?</w:t>
      </w:r>
      <w:r>
        <w:rPr>
          <w:rStyle w:val="CommentReference"/>
        </w:rPr>
        <w:annotationRef/>
      </w:r>
    </w:p>
  </w:comment>
  <w:comment w:initials="LC" w:author="Lauren Copeland-Glenn" w:date="2023-05-08T18:58:12" w:id="1021898732">
    <w:p w:rsidR="17AAC35A" w:rsidRDefault="17AAC35A" w14:paraId="198ADBA2" w14:textId="23E50B69">
      <w:pPr>
        <w:pStyle w:val="CommentText"/>
      </w:pPr>
      <w:r w:rsidR="17AAC35A">
        <w:rPr/>
        <w:t>Is this a larger category like Fundraising?</w:t>
      </w:r>
      <w:r>
        <w:rPr>
          <w:rStyle w:val="CommentReference"/>
        </w:rPr>
        <w:annotationRef/>
      </w:r>
    </w:p>
  </w:comment>
  <w:comment w:initials="LC" w:author="Lauren Copeland-Glenn" w:date="2023-05-08T18:58:22" w:id="1051460561">
    <w:p w:rsidR="17AAC35A" w:rsidRDefault="17AAC35A" w14:paraId="1F2F17C0" w14:textId="29CD3D49">
      <w:pPr>
        <w:pStyle w:val="CommentText"/>
      </w:pPr>
      <w:r w:rsidR="17AAC35A">
        <w:rPr/>
        <w:t>Did they vote?</w:t>
      </w:r>
      <w:r>
        <w:rPr>
          <w:rStyle w:val="CommentReference"/>
        </w:rPr>
        <w:annotationRef/>
      </w:r>
    </w:p>
  </w:comment>
  <w:comment w:initials="LC" w:author="Lauren Copeland-Glenn" w:date="2023-05-08T18:59:39" w:id="699270269">
    <w:p w:rsidR="17AAC35A" w:rsidRDefault="17AAC35A" w14:paraId="1D531F8C" w14:textId="27A7BCC7">
      <w:pPr>
        <w:pStyle w:val="CommentText"/>
      </w:pPr>
      <w:r w:rsidR="17AAC35A">
        <w:rPr/>
        <w:t>I think that's her title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CE469AF"/>
  <w15:commentEx w15:done="0" w15:paraId="198ADBA2"/>
  <w15:commentEx w15:done="0" w15:paraId="1F2F17C0" w15:paraIdParent="198ADBA2"/>
  <w15:commentEx w15:done="0" w15:paraId="1D531F8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86667E" w16cex:dateUtc="2023-05-09T01:56:42.114Z"/>
  <w16cex:commentExtensible w16cex:durableId="5D82540C" w16cex:dateUtc="2023-05-09T01:58:12.849Z"/>
  <w16cex:commentExtensible w16cex:durableId="3535257F" w16cex:dateUtc="2023-05-09T01:58:22.311Z"/>
  <w16cex:commentExtensible w16cex:durableId="03F53E17" w16cex:dateUtc="2023-05-09T01:59:39.402Z"/>
</w16cex:commentsExtensible>
</file>

<file path=word/commentsIds.xml><?xml version="1.0" encoding="utf-8"?>
<w16cid:commentsIds xmlns:mc="http://schemas.openxmlformats.org/markup-compatibility/2006" xmlns:w16cid="http://schemas.microsoft.com/office/word/2016/wordml/cid" mc:Ignorable="w16cid">
  <w16cid:commentId w16cid:paraId="2CE469AF" w16cid:durableId="6486667E"/>
  <w16cid:commentId w16cid:paraId="198ADBA2" w16cid:durableId="5D82540C"/>
  <w16cid:commentId w16cid:paraId="1F2F17C0" w16cid:durableId="3535257F"/>
  <w16cid:commentId w16cid:paraId="1D531F8C" w16cid:durableId="03F53E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EE9"/>
    <w:multiLevelType w:val="hybridMultilevel"/>
    <w:tmpl w:val="101EC8C8"/>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4555D4E"/>
    <w:multiLevelType w:val="hybridMultilevel"/>
    <w:tmpl w:val="48A8DB7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8DD33D5"/>
    <w:multiLevelType w:val="hybridMultilevel"/>
    <w:tmpl w:val="C152DB4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C2B6EAC"/>
    <w:multiLevelType w:val="multilevel"/>
    <w:tmpl w:val="3034B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A3758D"/>
    <w:multiLevelType w:val="hybridMultilevel"/>
    <w:tmpl w:val="C616C71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0CCB733C"/>
    <w:multiLevelType w:val="hybridMultilevel"/>
    <w:tmpl w:val="25E08B04"/>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10680B7C"/>
    <w:multiLevelType w:val="hybridMultilevel"/>
    <w:tmpl w:val="26BA3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865F6E"/>
    <w:multiLevelType w:val="hybridMultilevel"/>
    <w:tmpl w:val="3D08CA68"/>
    <w:lvl w:ilvl="0" w:tplc="AA7C0828">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F5E5E97"/>
    <w:multiLevelType w:val="hybridMultilevel"/>
    <w:tmpl w:val="36D88EB0"/>
    <w:lvl w:ilvl="0" w:tplc="04090003">
      <w:start w:val="1"/>
      <w:numFmt w:val="bullet"/>
      <w:lvlText w:val="o"/>
      <w:lvlJc w:val="left"/>
      <w:pPr>
        <w:ind w:left="3285" w:hanging="360"/>
      </w:pPr>
      <w:rPr>
        <w:rFonts w:hint="default" w:ascii="Courier New" w:hAnsi="Courier New" w:cs="Courier New"/>
      </w:rPr>
    </w:lvl>
    <w:lvl w:ilvl="1" w:tplc="04090003" w:tentative="1">
      <w:start w:val="1"/>
      <w:numFmt w:val="bullet"/>
      <w:lvlText w:val="o"/>
      <w:lvlJc w:val="left"/>
      <w:pPr>
        <w:ind w:left="4005" w:hanging="360"/>
      </w:pPr>
      <w:rPr>
        <w:rFonts w:hint="default" w:ascii="Courier New" w:hAnsi="Courier New" w:cs="Courier New"/>
      </w:rPr>
    </w:lvl>
    <w:lvl w:ilvl="2" w:tplc="04090005" w:tentative="1">
      <w:start w:val="1"/>
      <w:numFmt w:val="bullet"/>
      <w:lvlText w:val=""/>
      <w:lvlJc w:val="left"/>
      <w:pPr>
        <w:ind w:left="4725" w:hanging="360"/>
      </w:pPr>
      <w:rPr>
        <w:rFonts w:hint="default" w:ascii="Wingdings" w:hAnsi="Wingdings"/>
      </w:rPr>
    </w:lvl>
    <w:lvl w:ilvl="3" w:tplc="04090001" w:tentative="1">
      <w:start w:val="1"/>
      <w:numFmt w:val="bullet"/>
      <w:lvlText w:val=""/>
      <w:lvlJc w:val="left"/>
      <w:pPr>
        <w:ind w:left="5445" w:hanging="360"/>
      </w:pPr>
      <w:rPr>
        <w:rFonts w:hint="default" w:ascii="Symbol" w:hAnsi="Symbol"/>
      </w:rPr>
    </w:lvl>
    <w:lvl w:ilvl="4" w:tplc="04090003" w:tentative="1">
      <w:start w:val="1"/>
      <w:numFmt w:val="bullet"/>
      <w:lvlText w:val="o"/>
      <w:lvlJc w:val="left"/>
      <w:pPr>
        <w:ind w:left="6165" w:hanging="360"/>
      </w:pPr>
      <w:rPr>
        <w:rFonts w:hint="default" w:ascii="Courier New" w:hAnsi="Courier New" w:cs="Courier New"/>
      </w:rPr>
    </w:lvl>
    <w:lvl w:ilvl="5" w:tplc="04090005" w:tentative="1">
      <w:start w:val="1"/>
      <w:numFmt w:val="bullet"/>
      <w:lvlText w:val=""/>
      <w:lvlJc w:val="left"/>
      <w:pPr>
        <w:ind w:left="6885" w:hanging="360"/>
      </w:pPr>
      <w:rPr>
        <w:rFonts w:hint="default" w:ascii="Wingdings" w:hAnsi="Wingdings"/>
      </w:rPr>
    </w:lvl>
    <w:lvl w:ilvl="6" w:tplc="04090001" w:tentative="1">
      <w:start w:val="1"/>
      <w:numFmt w:val="bullet"/>
      <w:lvlText w:val=""/>
      <w:lvlJc w:val="left"/>
      <w:pPr>
        <w:ind w:left="7605" w:hanging="360"/>
      </w:pPr>
      <w:rPr>
        <w:rFonts w:hint="default" w:ascii="Symbol" w:hAnsi="Symbol"/>
      </w:rPr>
    </w:lvl>
    <w:lvl w:ilvl="7" w:tplc="04090003" w:tentative="1">
      <w:start w:val="1"/>
      <w:numFmt w:val="bullet"/>
      <w:lvlText w:val="o"/>
      <w:lvlJc w:val="left"/>
      <w:pPr>
        <w:ind w:left="8325" w:hanging="360"/>
      </w:pPr>
      <w:rPr>
        <w:rFonts w:hint="default" w:ascii="Courier New" w:hAnsi="Courier New" w:cs="Courier New"/>
      </w:rPr>
    </w:lvl>
    <w:lvl w:ilvl="8" w:tplc="04090005" w:tentative="1">
      <w:start w:val="1"/>
      <w:numFmt w:val="bullet"/>
      <w:lvlText w:val=""/>
      <w:lvlJc w:val="left"/>
      <w:pPr>
        <w:ind w:left="9045" w:hanging="360"/>
      </w:pPr>
      <w:rPr>
        <w:rFonts w:hint="default" w:ascii="Wingdings" w:hAnsi="Wingdings"/>
      </w:rPr>
    </w:lvl>
  </w:abstractNum>
  <w:abstractNum w:abstractNumId="9" w15:restartNumberingAfterBreak="0">
    <w:nsid w:val="39CB6268"/>
    <w:multiLevelType w:val="hybridMultilevel"/>
    <w:tmpl w:val="1598C47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40BC3B73"/>
    <w:multiLevelType w:val="hybridMultilevel"/>
    <w:tmpl w:val="C8A01E7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4B4C54"/>
    <w:multiLevelType w:val="hybridMultilevel"/>
    <w:tmpl w:val="0876D01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4BA81DD7"/>
    <w:multiLevelType w:val="hybridMultilevel"/>
    <w:tmpl w:val="09CE8A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1C311C"/>
    <w:multiLevelType w:val="hybridMultilevel"/>
    <w:tmpl w:val="644C2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CA03F05"/>
    <w:multiLevelType w:val="hybridMultilevel"/>
    <w:tmpl w:val="B5CCF0A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72A274BE"/>
    <w:multiLevelType w:val="hybridMultilevel"/>
    <w:tmpl w:val="A394052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72CA79B8"/>
    <w:multiLevelType w:val="hybridMultilevel"/>
    <w:tmpl w:val="BD04C5D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564414490">
    <w:abstractNumId w:val="11"/>
  </w:num>
  <w:num w:numId="2" w16cid:durableId="823397729">
    <w:abstractNumId w:val="1"/>
  </w:num>
  <w:num w:numId="3" w16cid:durableId="1963874660">
    <w:abstractNumId w:val="2"/>
  </w:num>
  <w:num w:numId="4" w16cid:durableId="301545081">
    <w:abstractNumId w:val="16"/>
  </w:num>
  <w:num w:numId="5" w16cid:durableId="1590918820">
    <w:abstractNumId w:val="13"/>
  </w:num>
  <w:num w:numId="6" w16cid:durableId="111480107">
    <w:abstractNumId w:val="15"/>
  </w:num>
  <w:num w:numId="7" w16cid:durableId="1574270487">
    <w:abstractNumId w:val="3"/>
  </w:num>
  <w:num w:numId="8" w16cid:durableId="951286627">
    <w:abstractNumId w:val="12"/>
  </w:num>
  <w:num w:numId="9" w16cid:durableId="434440762">
    <w:abstractNumId w:val="4"/>
  </w:num>
  <w:num w:numId="10" w16cid:durableId="1112240977">
    <w:abstractNumId w:val="10"/>
  </w:num>
  <w:num w:numId="11" w16cid:durableId="1685206806">
    <w:abstractNumId w:val="0"/>
  </w:num>
  <w:num w:numId="12" w16cid:durableId="507982117">
    <w:abstractNumId w:val="6"/>
  </w:num>
  <w:num w:numId="13" w16cid:durableId="1777863278">
    <w:abstractNumId w:val="14"/>
  </w:num>
  <w:num w:numId="14" w16cid:durableId="962887487">
    <w:abstractNumId w:val="7"/>
  </w:num>
  <w:num w:numId="15" w16cid:durableId="1603999998">
    <w:abstractNumId w:val="5"/>
  </w:num>
  <w:num w:numId="16" w16cid:durableId="322008182">
    <w:abstractNumId w:val="8"/>
  </w:num>
  <w:num w:numId="17" w16cid:durableId="281153365">
    <w:abstractNumId w:val="17"/>
  </w:num>
  <w:num w:numId="18" w16cid:durableId="551581865">
    <w:abstractNumId w:val="9"/>
  </w:num>
</w:numbering>
</file>

<file path=word/people.xml><?xml version="1.0" encoding="utf-8"?>
<w15:people xmlns:mc="http://schemas.openxmlformats.org/markup-compatibility/2006" xmlns:w15="http://schemas.microsoft.com/office/word/2012/wordml" mc:Ignorable="w15">
  <w15:person w15:author="Lauren Copeland-Glenn">
    <w15:presenceInfo w15:providerId="AD" w15:userId="S::lauren.copeland-glenn@nau.edu::604e16be-3acf-4609-b411-199820929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F"/>
    <w:rsid w:val="000001B0"/>
    <w:rsid w:val="00023FAA"/>
    <w:rsid w:val="0002672A"/>
    <w:rsid w:val="00071390"/>
    <w:rsid w:val="000A39A7"/>
    <w:rsid w:val="000C0BDD"/>
    <w:rsid w:val="000D62DA"/>
    <w:rsid w:val="000F46F8"/>
    <w:rsid w:val="0017337E"/>
    <w:rsid w:val="00215010"/>
    <w:rsid w:val="00227832"/>
    <w:rsid w:val="00235986"/>
    <w:rsid w:val="002367BD"/>
    <w:rsid w:val="002453FC"/>
    <w:rsid w:val="00297AC4"/>
    <w:rsid w:val="00304216"/>
    <w:rsid w:val="00326A72"/>
    <w:rsid w:val="0034158C"/>
    <w:rsid w:val="0037450C"/>
    <w:rsid w:val="0039712F"/>
    <w:rsid w:val="00400213"/>
    <w:rsid w:val="00401363"/>
    <w:rsid w:val="00423716"/>
    <w:rsid w:val="0049752F"/>
    <w:rsid w:val="004A18DB"/>
    <w:rsid w:val="004F0FF5"/>
    <w:rsid w:val="004F198F"/>
    <w:rsid w:val="004F4664"/>
    <w:rsid w:val="005031A3"/>
    <w:rsid w:val="00526E84"/>
    <w:rsid w:val="00566AEB"/>
    <w:rsid w:val="005958F0"/>
    <w:rsid w:val="005B1240"/>
    <w:rsid w:val="005E535C"/>
    <w:rsid w:val="005E5F4A"/>
    <w:rsid w:val="00664611"/>
    <w:rsid w:val="006A23FE"/>
    <w:rsid w:val="006D6613"/>
    <w:rsid w:val="00715534"/>
    <w:rsid w:val="00816E47"/>
    <w:rsid w:val="008654DE"/>
    <w:rsid w:val="0087617F"/>
    <w:rsid w:val="00880948"/>
    <w:rsid w:val="00882236"/>
    <w:rsid w:val="008851DF"/>
    <w:rsid w:val="008B26A3"/>
    <w:rsid w:val="008B489A"/>
    <w:rsid w:val="008C62B9"/>
    <w:rsid w:val="008E5166"/>
    <w:rsid w:val="00926C28"/>
    <w:rsid w:val="009617A1"/>
    <w:rsid w:val="009D5609"/>
    <w:rsid w:val="009E6D70"/>
    <w:rsid w:val="00A9294D"/>
    <w:rsid w:val="00AA36AF"/>
    <w:rsid w:val="00AB2AE0"/>
    <w:rsid w:val="00AC1304"/>
    <w:rsid w:val="00B134C3"/>
    <w:rsid w:val="00B26D62"/>
    <w:rsid w:val="00B45E5C"/>
    <w:rsid w:val="00B6147E"/>
    <w:rsid w:val="00B841B0"/>
    <w:rsid w:val="00BB568D"/>
    <w:rsid w:val="00BD4C94"/>
    <w:rsid w:val="00C709EA"/>
    <w:rsid w:val="00C70BEB"/>
    <w:rsid w:val="00C76209"/>
    <w:rsid w:val="00C91D45"/>
    <w:rsid w:val="00D35CAD"/>
    <w:rsid w:val="00D70F4E"/>
    <w:rsid w:val="00DC401F"/>
    <w:rsid w:val="00E00550"/>
    <w:rsid w:val="00E233BC"/>
    <w:rsid w:val="00E35AAD"/>
    <w:rsid w:val="00E623ED"/>
    <w:rsid w:val="00ED4C76"/>
    <w:rsid w:val="00F37406"/>
    <w:rsid w:val="00F55F9C"/>
    <w:rsid w:val="00F60CA8"/>
    <w:rsid w:val="00F628ED"/>
    <w:rsid w:val="00F653A2"/>
    <w:rsid w:val="00F7335E"/>
    <w:rsid w:val="00F843AD"/>
    <w:rsid w:val="00FB0CBE"/>
    <w:rsid w:val="00FB66EA"/>
    <w:rsid w:val="00FC665D"/>
    <w:rsid w:val="00FD3D10"/>
    <w:rsid w:val="0E32B693"/>
    <w:rsid w:val="131531F9"/>
    <w:rsid w:val="17AAC35A"/>
    <w:rsid w:val="20F15874"/>
    <w:rsid w:val="29B2F893"/>
    <w:rsid w:val="2D2B4243"/>
    <w:rsid w:val="4124C616"/>
    <w:rsid w:val="4124C616"/>
    <w:rsid w:val="4C48C1B5"/>
    <w:rsid w:val="54E90927"/>
    <w:rsid w:val="594DE94B"/>
    <w:rsid w:val="5EF4077E"/>
    <w:rsid w:val="5FC125E3"/>
    <w:rsid w:val="70ADE92F"/>
    <w:rsid w:val="771864DD"/>
    <w:rsid w:val="789FD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A333"/>
  <w15:chartTrackingRefBased/>
  <w15:docId w15:val="{032289CD-26DF-42E3-B13D-7D093DB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1DF"/>
  </w:style>
  <w:style w:type="paragraph" w:styleId="Heading1">
    <w:name w:val="heading 1"/>
    <w:basedOn w:val="Normal"/>
    <w:next w:val="Normal"/>
    <w:link w:val="Heading1Char"/>
    <w:uiPriority w:val="9"/>
    <w:qFormat/>
    <w:rsid w:val="00FB66E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3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851DF"/>
    <w:rPr>
      <w:color w:val="0563C1" w:themeColor="hyperlink"/>
      <w:u w:val="single"/>
    </w:rPr>
  </w:style>
  <w:style w:type="paragraph" w:styleId="ListParagraph">
    <w:name w:val="List Paragraph"/>
    <w:basedOn w:val="Normal"/>
    <w:uiPriority w:val="34"/>
    <w:qFormat/>
    <w:rsid w:val="008851DF"/>
    <w:pPr>
      <w:ind w:left="720"/>
      <w:contextualSpacing/>
    </w:pPr>
  </w:style>
  <w:style w:type="paragraph" w:styleId="xmsonormal" w:customStyle="1">
    <w:name w:val="x_msonormal"/>
    <w:basedOn w:val="Normal"/>
    <w:rsid w:val="00423716"/>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2453FC"/>
    <w:rPr>
      <w:color w:val="954F72" w:themeColor="followedHyperlink"/>
      <w:u w:val="single"/>
    </w:rPr>
  </w:style>
  <w:style w:type="character" w:styleId="UnresolvedMention">
    <w:name w:val="Unresolved Mention"/>
    <w:basedOn w:val="DefaultParagraphFont"/>
    <w:uiPriority w:val="99"/>
    <w:semiHidden/>
    <w:unhideWhenUsed/>
    <w:rsid w:val="00FB0CBE"/>
    <w:rPr>
      <w:color w:val="605E5C"/>
      <w:shd w:val="clear" w:color="auto" w:fill="E1DFDD"/>
    </w:rPr>
  </w:style>
  <w:style w:type="character" w:styleId="Heading1Char" w:customStyle="1">
    <w:name w:val="Heading 1 Char"/>
    <w:basedOn w:val="DefaultParagraphFont"/>
    <w:link w:val="Heading1"/>
    <w:uiPriority w:val="9"/>
    <w:rsid w:val="00FB66EA"/>
    <w:rPr>
      <w:rFonts w:asciiTheme="majorHAnsi" w:hAnsiTheme="majorHAnsi" w:eastAsiaTheme="majorEastAsia" w:cstheme="majorBidi"/>
      <w:color w:val="2F5496" w:themeColor="accent1" w:themeShade="BF"/>
      <w:sz w:val="32"/>
      <w:szCs w:val="32"/>
    </w:rPr>
  </w:style>
  <w:style w:type="character" w:styleId="IntenseEmphasis">
    <w:name w:val="Intense Emphasis"/>
    <w:basedOn w:val="DefaultParagraphFont"/>
    <w:uiPriority w:val="21"/>
    <w:qFormat/>
    <w:rsid w:val="00E233BC"/>
    <w:rPr>
      <w:i/>
      <w:iCs/>
      <w:color w:val="4472C4" w:themeColor="accent1"/>
    </w:rPr>
  </w:style>
  <w:style w:type="character" w:styleId="Heading2Char" w:customStyle="1">
    <w:name w:val="Heading 2 Char"/>
    <w:basedOn w:val="DefaultParagraphFont"/>
    <w:link w:val="Heading2"/>
    <w:uiPriority w:val="9"/>
    <w:rsid w:val="00E233BC"/>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4363">
      <w:bodyDiv w:val="1"/>
      <w:marLeft w:val="0"/>
      <w:marRight w:val="0"/>
      <w:marTop w:val="0"/>
      <w:marBottom w:val="0"/>
      <w:divBdr>
        <w:top w:val="none" w:sz="0" w:space="0" w:color="auto"/>
        <w:left w:val="none" w:sz="0" w:space="0" w:color="auto"/>
        <w:bottom w:val="none" w:sz="0" w:space="0" w:color="auto"/>
        <w:right w:val="none" w:sz="0" w:space="0" w:color="auto"/>
      </w:divBdr>
    </w:div>
    <w:div w:id="1443262523">
      <w:bodyDiv w:val="1"/>
      <w:marLeft w:val="0"/>
      <w:marRight w:val="0"/>
      <w:marTop w:val="0"/>
      <w:marBottom w:val="0"/>
      <w:divBdr>
        <w:top w:val="none" w:sz="0" w:space="0" w:color="auto"/>
        <w:left w:val="none" w:sz="0" w:space="0" w:color="auto"/>
        <w:bottom w:val="none" w:sz="0" w:space="0" w:color="auto"/>
        <w:right w:val="none" w:sz="0" w:space="0" w:color="auto"/>
      </w:divBdr>
      <w:divsChild>
        <w:div w:id="912467153">
          <w:marLeft w:val="0"/>
          <w:marRight w:val="0"/>
          <w:marTop w:val="0"/>
          <w:marBottom w:val="0"/>
          <w:divBdr>
            <w:top w:val="none" w:sz="0" w:space="0" w:color="auto"/>
            <w:left w:val="none" w:sz="0" w:space="0" w:color="auto"/>
            <w:bottom w:val="none" w:sz="0" w:space="0" w:color="auto"/>
            <w:right w:val="none" w:sz="0" w:space="0" w:color="auto"/>
          </w:divBdr>
        </w:div>
        <w:div w:id="97601769">
          <w:marLeft w:val="0"/>
          <w:marRight w:val="0"/>
          <w:marTop w:val="0"/>
          <w:marBottom w:val="0"/>
          <w:divBdr>
            <w:top w:val="none" w:sz="0" w:space="0" w:color="auto"/>
            <w:left w:val="none" w:sz="0" w:space="0" w:color="auto"/>
            <w:bottom w:val="none" w:sz="0" w:space="0" w:color="auto"/>
            <w:right w:val="none" w:sz="0" w:space="0" w:color="auto"/>
          </w:divBdr>
        </w:div>
        <w:div w:id="157427917">
          <w:marLeft w:val="0"/>
          <w:marRight w:val="0"/>
          <w:marTop w:val="0"/>
          <w:marBottom w:val="0"/>
          <w:divBdr>
            <w:top w:val="none" w:sz="0" w:space="0" w:color="auto"/>
            <w:left w:val="none" w:sz="0" w:space="0" w:color="auto"/>
            <w:bottom w:val="none" w:sz="0" w:space="0" w:color="auto"/>
            <w:right w:val="none" w:sz="0" w:space="0" w:color="auto"/>
          </w:divBdr>
          <w:divsChild>
            <w:div w:id="919602898">
              <w:marLeft w:val="0"/>
              <w:marRight w:val="0"/>
              <w:marTop w:val="0"/>
              <w:marBottom w:val="0"/>
              <w:divBdr>
                <w:top w:val="none" w:sz="0" w:space="0" w:color="auto"/>
                <w:left w:val="none" w:sz="0" w:space="0" w:color="auto"/>
                <w:bottom w:val="none" w:sz="0" w:space="0" w:color="auto"/>
                <w:right w:val="none" w:sz="0" w:space="0" w:color="auto"/>
              </w:divBdr>
            </w:div>
            <w:div w:id="1080635069">
              <w:marLeft w:val="0"/>
              <w:marRight w:val="0"/>
              <w:marTop w:val="0"/>
              <w:marBottom w:val="0"/>
              <w:divBdr>
                <w:top w:val="none" w:sz="0" w:space="0" w:color="auto"/>
                <w:left w:val="none" w:sz="0" w:space="0" w:color="auto"/>
                <w:bottom w:val="none" w:sz="0" w:space="0" w:color="auto"/>
                <w:right w:val="none" w:sz="0" w:space="0" w:color="auto"/>
              </w:divBdr>
            </w:div>
            <w:div w:id="255208903">
              <w:marLeft w:val="0"/>
              <w:marRight w:val="0"/>
              <w:marTop w:val="0"/>
              <w:marBottom w:val="0"/>
              <w:divBdr>
                <w:top w:val="none" w:sz="0" w:space="0" w:color="auto"/>
                <w:left w:val="none" w:sz="0" w:space="0" w:color="auto"/>
                <w:bottom w:val="none" w:sz="0" w:space="0" w:color="auto"/>
                <w:right w:val="none" w:sz="0" w:space="0" w:color="auto"/>
              </w:divBdr>
            </w:div>
            <w:div w:id="1274363611">
              <w:marLeft w:val="0"/>
              <w:marRight w:val="0"/>
              <w:marTop w:val="0"/>
              <w:marBottom w:val="0"/>
              <w:divBdr>
                <w:top w:val="none" w:sz="0" w:space="0" w:color="auto"/>
                <w:left w:val="none" w:sz="0" w:space="0" w:color="auto"/>
                <w:bottom w:val="none" w:sz="0" w:space="0" w:color="auto"/>
                <w:right w:val="none" w:sz="0" w:space="0" w:color="auto"/>
              </w:divBdr>
            </w:div>
            <w:div w:id="1872569143">
              <w:marLeft w:val="0"/>
              <w:marRight w:val="0"/>
              <w:marTop w:val="0"/>
              <w:marBottom w:val="0"/>
              <w:divBdr>
                <w:top w:val="none" w:sz="0" w:space="0" w:color="auto"/>
                <w:left w:val="none" w:sz="0" w:space="0" w:color="auto"/>
                <w:bottom w:val="none" w:sz="0" w:space="0" w:color="auto"/>
                <w:right w:val="none" w:sz="0" w:space="0" w:color="auto"/>
              </w:divBdr>
            </w:div>
            <w:div w:id="108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in.nau.edu/csw/give-now/" TargetMode="External" Id="rId6" /><Relationship Type="http://schemas.openxmlformats.org/officeDocument/2006/relationships/customXml" Target="../customXml/item3.xml" Id="rId11" /><Relationship Type="http://schemas.openxmlformats.org/officeDocument/2006/relationships/hyperlink" Target="https://nau.zoom.us/j/89299342642?pwd=TlhaTDFHR0hVWHh4Mk9PUWkxWnRCdz09"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comments" Target="comments.xml" Id="Ref81bc03ce1b4e2f" /><Relationship Type="http://schemas.microsoft.com/office/2011/relationships/people" Target="people.xml" Id="R1bc8676698354aa3" /><Relationship Type="http://schemas.microsoft.com/office/2011/relationships/commentsExtended" Target="commentsExtended.xml" Id="Rae3eca3df0eb4314" /><Relationship Type="http://schemas.microsoft.com/office/2016/09/relationships/commentsIds" Target="commentsIds.xml" Id="Rd40b09da49a34a31" /><Relationship Type="http://schemas.microsoft.com/office/2018/08/relationships/commentsExtensible" Target="commentsExtensible.xml" Id="R6e80c1ba6d5e46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905C1-7F19-46EC-B8B2-F00D8E0C331F}"/>
</file>

<file path=customXml/itemProps2.xml><?xml version="1.0" encoding="utf-8"?>
<ds:datastoreItem xmlns:ds="http://schemas.openxmlformats.org/officeDocument/2006/customXml" ds:itemID="{1FB3769E-5E31-419D-821E-2CED026137B0}"/>
</file>

<file path=customXml/itemProps3.xml><?xml version="1.0" encoding="utf-8"?>
<ds:datastoreItem xmlns:ds="http://schemas.openxmlformats.org/officeDocument/2006/customXml" ds:itemID="{9388364C-98A9-4EB0-9AD0-76FD7B2839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Lauren Copeland-Glenn</cp:lastModifiedBy>
  <cp:revision>7</cp:revision>
  <dcterms:created xsi:type="dcterms:W3CDTF">2023-04-12T16:59:00Z</dcterms:created>
  <dcterms:modified xsi:type="dcterms:W3CDTF">2023-05-09T02:00:21Z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