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8854B7" w14:textId="7995996B" w:rsidR="004614A0" w:rsidRPr="003E59CF" w:rsidRDefault="00BF1157" w:rsidP="003E59CF">
      <w:pPr>
        <w:pStyle w:val="Normal1"/>
        <w:ind w:left="-449"/>
        <w:jc w:val="center"/>
        <w:rPr>
          <w:rFonts w:ascii="Arial" w:eastAsia="Arial" w:hAnsi="Arial" w:cs="Arial"/>
          <w:b/>
          <w:sz w:val="36"/>
          <w:szCs w:val="36"/>
        </w:rPr>
      </w:pPr>
      <w:r w:rsidRPr="003E59CF">
        <w:rPr>
          <w:rFonts w:ascii="Arial" w:eastAsia="Arial" w:hAnsi="Arial" w:cs="Arial"/>
          <w:b/>
          <w:sz w:val="36"/>
          <w:szCs w:val="36"/>
        </w:rPr>
        <w:t>Academic</w:t>
      </w:r>
      <w:r w:rsidR="00301CC5">
        <w:rPr>
          <w:rFonts w:ascii="Arial" w:eastAsia="Arial" w:hAnsi="Arial" w:cs="Arial"/>
          <w:b/>
          <w:sz w:val="36"/>
          <w:szCs w:val="36"/>
        </w:rPr>
        <w:t>s</w:t>
      </w:r>
      <w:r w:rsidRPr="003E59CF">
        <w:rPr>
          <w:rFonts w:ascii="Arial" w:eastAsia="Arial" w:hAnsi="Arial" w:cs="Arial"/>
          <w:b/>
          <w:sz w:val="36"/>
          <w:szCs w:val="36"/>
        </w:rPr>
        <w:t xml:space="preserve"> and Research</w:t>
      </w:r>
    </w:p>
    <w:p w14:paraId="175818DA" w14:textId="77777777" w:rsidR="003E59CF" w:rsidRDefault="003E59CF">
      <w:pPr>
        <w:pStyle w:val="Normal1"/>
        <w:ind w:left="-449"/>
        <w:rPr>
          <w:rFonts w:ascii="Arial" w:eastAsia="Arial" w:hAnsi="Arial" w:cs="Arial"/>
          <w:b/>
          <w:sz w:val="22"/>
        </w:rPr>
      </w:pPr>
    </w:p>
    <w:p w14:paraId="7E476155" w14:textId="3A87D59D" w:rsidR="003E59CF" w:rsidRDefault="005E3DDA" w:rsidP="003E59CF">
      <w:pPr>
        <w:pStyle w:val="Normal1"/>
        <w:ind w:left="-44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GOAL:  Develop and e</w:t>
      </w:r>
      <w:r w:rsidR="003E59CF">
        <w:rPr>
          <w:rFonts w:ascii="Arial" w:eastAsia="Arial" w:hAnsi="Arial" w:cs="Arial"/>
          <w:sz w:val="22"/>
        </w:rPr>
        <w:t>mbed</w:t>
      </w:r>
      <w:r>
        <w:rPr>
          <w:rFonts w:ascii="Arial" w:eastAsia="Arial" w:hAnsi="Arial" w:cs="Arial"/>
          <w:sz w:val="22"/>
        </w:rPr>
        <w:t xml:space="preserve"> effective sustainability education, research and practice</w:t>
      </w:r>
      <w:r w:rsidR="003E59CF">
        <w:rPr>
          <w:rFonts w:ascii="Arial" w:eastAsia="Arial" w:hAnsi="Arial" w:cs="Arial"/>
          <w:sz w:val="22"/>
        </w:rPr>
        <w:t xml:space="preserve"> across the curricu</w:t>
      </w:r>
      <w:r>
        <w:rPr>
          <w:rFonts w:ascii="Arial" w:eastAsia="Arial" w:hAnsi="Arial" w:cs="Arial"/>
          <w:sz w:val="22"/>
        </w:rPr>
        <w:t>lum and involve</w:t>
      </w:r>
      <w:r w:rsidR="003E59CF">
        <w:rPr>
          <w:rFonts w:ascii="Arial" w:eastAsia="Arial" w:hAnsi="Arial" w:cs="Arial"/>
          <w:sz w:val="22"/>
        </w:rPr>
        <w:t xml:space="preserve"> staff and faculty experts in sustainability</w:t>
      </w:r>
      <w:r>
        <w:rPr>
          <w:rFonts w:ascii="Arial" w:eastAsia="Arial" w:hAnsi="Arial" w:cs="Arial"/>
          <w:sz w:val="22"/>
        </w:rPr>
        <w:t xml:space="preserve"> across campus</w:t>
      </w:r>
      <w:r w:rsidR="003E59CF">
        <w:rPr>
          <w:rFonts w:ascii="Arial" w:eastAsia="Arial" w:hAnsi="Arial" w:cs="Arial"/>
          <w:sz w:val="22"/>
        </w:rPr>
        <w:t xml:space="preserve"> to provide useful research, co-curricular and service learning experiences for our students, our campus and our community.</w:t>
      </w:r>
      <w:r w:rsidR="00ED2D7C">
        <w:rPr>
          <w:rFonts w:ascii="Arial" w:eastAsia="Arial" w:hAnsi="Arial" w:cs="Arial"/>
          <w:sz w:val="22"/>
        </w:rPr>
        <w:t xml:space="preserve">  </w:t>
      </w:r>
    </w:p>
    <w:p w14:paraId="4026BF75" w14:textId="77777777" w:rsidR="004614A0" w:rsidRDefault="004614A0" w:rsidP="003E59CF">
      <w:pPr>
        <w:pStyle w:val="Normal1"/>
      </w:pPr>
    </w:p>
    <w:p w14:paraId="298BB037" w14:textId="77777777" w:rsidR="004614A0" w:rsidRPr="003E59CF" w:rsidRDefault="00BF1157" w:rsidP="003E59CF">
      <w:pPr>
        <w:pStyle w:val="Normal1"/>
        <w:ind w:left="-449"/>
        <w:jc w:val="center"/>
        <w:rPr>
          <w:szCs w:val="24"/>
        </w:rPr>
      </w:pPr>
      <w:r w:rsidRPr="003E59CF">
        <w:rPr>
          <w:rFonts w:ascii="Arial" w:eastAsia="Arial" w:hAnsi="Arial" w:cs="Arial"/>
          <w:b/>
          <w:szCs w:val="24"/>
        </w:rPr>
        <w:t>Introduction</w:t>
      </w:r>
    </w:p>
    <w:p w14:paraId="6EF3F71C" w14:textId="77777777" w:rsidR="004614A0" w:rsidRDefault="004614A0">
      <w:pPr>
        <w:pStyle w:val="Normal1"/>
        <w:ind w:left="-449"/>
      </w:pPr>
    </w:p>
    <w:p w14:paraId="2DB4F87A" w14:textId="130AEB5D" w:rsidR="00301CC5" w:rsidRPr="00ED2D7C" w:rsidRDefault="00BF1157" w:rsidP="00ED2D7C">
      <w:pPr>
        <w:pStyle w:val="Normal1"/>
        <w:ind w:left="-44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Sustainability is a value that Northern Arizona University has long endorsed in its mission and strategic planning. The university has a rich legacy of curriculum, faculty scholarship, sponsored projects, community outreach, and programmatic activity related to</w:t>
      </w:r>
      <w:r w:rsidR="004A55C8">
        <w:rPr>
          <w:rFonts w:ascii="Arial" w:eastAsia="Arial" w:hAnsi="Arial" w:cs="Arial"/>
          <w:sz w:val="22"/>
        </w:rPr>
        <w:t xml:space="preserve"> sustainability. Our efforts</w:t>
      </w:r>
      <w:r>
        <w:rPr>
          <w:rFonts w:ascii="Arial" w:eastAsia="Arial" w:hAnsi="Arial" w:cs="Arial"/>
          <w:sz w:val="22"/>
        </w:rPr>
        <w:t xml:space="preserve"> focus on enhancing the sustainability of cultural, built, and environmental systems, examining the interfaces between each of these areas, and developing</w:t>
      </w:r>
      <w:r w:rsidR="00425E4D">
        <w:rPr>
          <w:rFonts w:ascii="Arial" w:eastAsia="Arial" w:hAnsi="Arial" w:cs="Arial"/>
          <w:sz w:val="22"/>
        </w:rPr>
        <w:t xml:space="preserve"> and implementing</w:t>
      </w:r>
      <w:r>
        <w:rPr>
          <w:rFonts w:ascii="Arial" w:eastAsia="Arial" w:hAnsi="Arial" w:cs="Arial"/>
          <w:sz w:val="22"/>
        </w:rPr>
        <w:t xml:space="preserve"> interdisciplinary solutions to environmental and sustainability challenges. </w:t>
      </w:r>
      <w:r w:rsidR="00ED2D7C">
        <w:rPr>
          <w:rFonts w:ascii="Arial" w:eastAsia="Arial" w:hAnsi="Arial" w:cs="Arial"/>
          <w:sz w:val="22"/>
        </w:rPr>
        <w:t>Our detailed plan can be found here</w:t>
      </w:r>
      <w:r w:rsidR="00ED2D7C" w:rsidRPr="00ED2D7C">
        <w:rPr>
          <w:rFonts w:ascii="Arial" w:eastAsia="Arial" w:hAnsi="Arial" w:cs="Arial"/>
          <w:color w:val="FF0000"/>
          <w:sz w:val="22"/>
        </w:rPr>
        <w:t xml:space="preserve">: </w:t>
      </w:r>
      <w:r w:rsidR="0021735E" w:rsidRPr="0021735E">
        <w:rPr>
          <w:rFonts w:ascii="Arial" w:eastAsia="Arial" w:hAnsi="Arial" w:cs="Arial"/>
          <w:color w:val="FF0000"/>
          <w:sz w:val="22"/>
        </w:rPr>
        <w:t>http://nau.edu/</w:t>
      </w:r>
      <w:r w:rsidR="0021735E">
        <w:rPr>
          <w:rFonts w:ascii="Arial" w:eastAsia="Arial" w:hAnsi="Arial" w:cs="Arial"/>
          <w:color w:val="FF0000"/>
          <w:sz w:val="22"/>
        </w:rPr>
        <w:t>G</w:t>
      </w:r>
      <w:r w:rsidR="0021735E" w:rsidRPr="0021735E">
        <w:rPr>
          <w:rFonts w:ascii="Arial" w:eastAsia="Arial" w:hAnsi="Arial" w:cs="Arial"/>
          <w:color w:val="FF0000"/>
          <w:sz w:val="22"/>
        </w:rPr>
        <w:t>reen-</w:t>
      </w:r>
      <w:r w:rsidR="0021735E">
        <w:rPr>
          <w:rFonts w:ascii="Arial" w:eastAsia="Arial" w:hAnsi="Arial" w:cs="Arial"/>
          <w:color w:val="FF0000"/>
          <w:sz w:val="22"/>
        </w:rPr>
        <w:t>NAU</w:t>
      </w:r>
      <w:r w:rsidR="0021735E" w:rsidRPr="0021735E">
        <w:rPr>
          <w:rFonts w:ascii="Arial" w:eastAsia="Arial" w:hAnsi="Arial" w:cs="Arial"/>
          <w:color w:val="FF0000"/>
          <w:sz w:val="22"/>
        </w:rPr>
        <w:t>/AR-SAP-Detailed</w:t>
      </w:r>
      <w:r w:rsidR="0021735E">
        <w:rPr>
          <w:rFonts w:ascii="Arial" w:eastAsia="Arial" w:hAnsi="Arial" w:cs="Arial"/>
          <w:color w:val="FF0000"/>
          <w:sz w:val="22"/>
        </w:rPr>
        <w:t>/</w:t>
      </w:r>
    </w:p>
    <w:p w14:paraId="5BF30FF0" w14:textId="77777777" w:rsidR="00E508B6" w:rsidRDefault="00E508B6" w:rsidP="00301CC5">
      <w:pPr>
        <w:pStyle w:val="Normal1"/>
        <w:ind w:left="-449"/>
        <w:jc w:val="center"/>
        <w:rPr>
          <w:rFonts w:ascii="Arial" w:eastAsia="Arial" w:hAnsi="Arial" w:cs="Arial"/>
          <w:b/>
          <w:szCs w:val="24"/>
        </w:rPr>
      </w:pPr>
    </w:p>
    <w:p w14:paraId="739B73C3" w14:textId="77777777" w:rsidR="00301CC5" w:rsidRPr="00A67402" w:rsidRDefault="00301CC5" w:rsidP="00301CC5">
      <w:pPr>
        <w:pStyle w:val="Normal1"/>
        <w:ind w:left="-449"/>
        <w:jc w:val="center"/>
        <w:rPr>
          <w:sz w:val="28"/>
          <w:szCs w:val="28"/>
        </w:rPr>
      </w:pPr>
      <w:r w:rsidRPr="00A67402">
        <w:rPr>
          <w:rFonts w:ascii="Arial" w:eastAsia="Arial" w:hAnsi="Arial" w:cs="Arial"/>
          <w:b/>
          <w:sz w:val="28"/>
          <w:szCs w:val="28"/>
        </w:rPr>
        <w:t>Academics</w:t>
      </w:r>
    </w:p>
    <w:p w14:paraId="59AE9284" w14:textId="77777777" w:rsidR="00301CC5" w:rsidRDefault="00301CC5" w:rsidP="00301CC5">
      <w:pPr>
        <w:pStyle w:val="Normal1"/>
        <w:ind w:left="-449"/>
        <w:rPr>
          <w:rFonts w:ascii="Arial" w:eastAsia="Arial" w:hAnsi="Arial" w:cs="Arial"/>
          <w:sz w:val="22"/>
        </w:rPr>
      </w:pPr>
    </w:p>
    <w:p w14:paraId="1C4F8A60" w14:textId="6A1333A6" w:rsidR="00425E4D" w:rsidRDefault="00301CC5" w:rsidP="00425E4D">
      <w:pPr>
        <w:pStyle w:val="Normal1"/>
        <w:ind w:left="-44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 major driver for our</w:t>
      </w:r>
      <w:r w:rsidR="00BF1157">
        <w:rPr>
          <w:rFonts w:ascii="Arial" w:eastAsia="Arial" w:hAnsi="Arial" w:cs="Arial"/>
          <w:sz w:val="22"/>
        </w:rPr>
        <w:t xml:space="preserve"> commitment to sustainability education is the need to enhance climate literacy. Strategies specified</w:t>
      </w:r>
      <w:r w:rsidR="00425E4D">
        <w:rPr>
          <w:rFonts w:ascii="Arial" w:eastAsia="Arial" w:hAnsi="Arial" w:cs="Arial"/>
          <w:sz w:val="22"/>
        </w:rPr>
        <w:t xml:space="preserve"> in</w:t>
      </w:r>
      <w:r>
        <w:rPr>
          <w:rFonts w:ascii="Arial" w:eastAsia="Arial" w:hAnsi="Arial" w:cs="Arial"/>
          <w:sz w:val="22"/>
        </w:rPr>
        <w:t xml:space="preserve"> Goal 6 of</w:t>
      </w:r>
      <w:r w:rsidR="00425E4D">
        <w:rPr>
          <w:rFonts w:ascii="Arial" w:eastAsia="Arial" w:hAnsi="Arial" w:cs="Arial"/>
          <w:sz w:val="22"/>
        </w:rPr>
        <w:t xml:space="preserve"> the </w:t>
      </w:r>
      <w:r>
        <w:rPr>
          <w:rFonts w:ascii="Arial" w:eastAsia="Arial" w:hAnsi="Arial" w:cs="Arial"/>
          <w:sz w:val="22"/>
        </w:rPr>
        <w:t xml:space="preserve">Northern Arizona strategic plan, </w:t>
      </w:r>
      <w:r>
        <w:rPr>
          <w:rFonts w:ascii="Arial" w:eastAsia="Arial" w:hAnsi="Arial" w:cs="Arial"/>
          <w:i/>
          <w:sz w:val="22"/>
        </w:rPr>
        <w:t xml:space="preserve">exemplify a sustainable, innovative, and effective university community </w:t>
      </w:r>
      <w:r>
        <w:rPr>
          <w:rFonts w:ascii="Arial" w:eastAsia="Arial" w:hAnsi="Arial" w:cs="Arial"/>
          <w:color w:val="191C0E"/>
          <w:sz w:val="22"/>
        </w:rPr>
        <w:t xml:space="preserve">by modeling </w:t>
      </w:r>
      <w:r>
        <w:rPr>
          <w:rFonts w:ascii="Arial" w:eastAsia="Arial" w:hAnsi="Arial" w:cs="Arial"/>
          <w:i/>
          <w:color w:val="191C0E"/>
          <w:sz w:val="22"/>
        </w:rPr>
        <w:t>environmentally responsible and sustainable operations and education</w:t>
      </w:r>
      <w:r>
        <w:rPr>
          <w:rFonts w:ascii="Arial" w:eastAsia="Arial" w:hAnsi="Arial" w:cs="Arial"/>
          <w:sz w:val="22"/>
        </w:rPr>
        <w:t xml:space="preserve"> </w:t>
      </w:r>
      <w:r w:rsidR="00BF1157">
        <w:rPr>
          <w:rFonts w:ascii="Arial" w:eastAsia="Arial" w:hAnsi="Arial" w:cs="Arial"/>
          <w:sz w:val="22"/>
        </w:rPr>
        <w:t xml:space="preserve">include: </w:t>
      </w:r>
    </w:p>
    <w:p w14:paraId="1E989E43" w14:textId="77777777" w:rsidR="00425E4D" w:rsidRDefault="00425E4D" w:rsidP="00425E4D">
      <w:pPr>
        <w:pStyle w:val="Normal1"/>
        <w:ind w:left="-449"/>
        <w:rPr>
          <w:rFonts w:ascii="Arial" w:eastAsia="Arial" w:hAnsi="Arial" w:cs="Arial"/>
          <w:sz w:val="22"/>
        </w:rPr>
      </w:pPr>
    </w:p>
    <w:p w14:paraId="7CE0315F" w14:textId="77777777" w:rsidR="00425E4D" w:rsidRDefault="00BF1157" w:rsidP="00425E4D">
      <w:pPr>
        <w:pStyle w:val="Normal1"/>
        <w:ind w:left="1440" w:hanging="720"/>
        <w:rPr>
          <w:rFonts w:ascii="Arial" w:eastAsia="Arial" w:hAnsi="Arial" w:cs="Arial"/>
          <w:color w:val="191C0E"/>
          <w:sz w:val="22"/>
        </w:rPr>
      </w:pPr>
      <w:proofErr w:type="gramStart"/>
      <w:r>
        <w:rPr>
          <w:rFonts w:ascii="Arial" w:eastAsia="Arial" w:hAnsi="Arial" w:cs="Arial"/>
          <w:color w:val="191C0E"/>
          <w:sz w:val="22"/>
        </w:rPr>
        <w:t>use</w:t>
      </w:r>
      <w:proofErr w:type="gramEnd"/>
      <w:r>
        <w:rPr>
          <w:rFonts w:ascii="Arial" w:eastAsia="Arial" w:hAnsi="Arial" w:cs="Arial"/>
          <w:color w:val="191C0E"/>
          <w:sz w:val="22"/>
        </w:rPr>
        <w:t xml:space="preserve"> the “campus as ecosystem” concept across the curriculum to educate faculty and students about the scientific, cultural, socioeconomic, and ethical dimensions of sustainability; and </w:t>
      </w:r>
    </w:p>
    <w:p w14:paraId="77DBA479" w14:textId="3734C3AF" w:rsidR="00001516" w:rsidRPr="00301CC5" w:rsidRDefault="00BF1157" w:rsidP="00301CC5">
      <w:pPr>
        <w:pStyle w:val="Normal1"/>
        <w:ind w:left="1440" w:hanging="720"/>
      </w:pPr>
      <w:proofErr w:type="gramStart"/>
      <w:r>
        <w:rPr>
          <w:rFonts w:ascii="Arial" w:eastAsia="Arial" w:hAnsi="Arial" w:cs="Arial"/>
          <w:color w:val="191C0E"/>
          <w:sz w:val="22"/>
        </w:rPr>
        <w:t>implement</w:t>
      </w:r>
      <w:proofErr w:type="gramEnd"/>
      <w:r>
        <w:rPr>
          <w:rFonts w:ascii="Arial" w:eastAsia="Arial" w:hAnsi="Arial" w:cs="Arial"/>
          <w:color w:val="191C0E"/>
          <w:sz w:val="22"/>
        </w:rPr>
        <w:t xml:space="preserve"> issue-oriented education focusing on topics such as global climate change, resource depletion</w:t>
      </w:r>
      <w:r w:rsidR="00301CC5">
        <w:rPr>
          <w:rFonts w:ascii="Arial" w:eastAsia="Arial" w:hAnsi="Arial" w:cs="Arial"/>
          <w:color w:val="191C0E"/>
          <w:sz w:val="22"/>
        </w:rPr>
        <w:t>, water and food issues, and species loss;</w:t>
      </w:r>
      <w:bookmarkStart w:id="0" w:name="h.gjdgxs" w:colFirst="0" w:colLast="0"/>
      <w:bookmarkEnd w:id="0"/>
    </w:p>
    <w:p w14:paraId="329D2429" w14:textId="77777777" w:rsidR="00001516" w:rsidRDefault="00BF1157" w:rsidP="00001516">
      <w:pPr>
        <w:pStyle w:val="Normal1"/>
        <w:ind w:left="-449" w:firstLine="1169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enhance</w:t>
      </w:r>
      <w:proofErr w:type="gramEnd"/>
      <w:r>
        <w:rPr>
          <w:rFonts w:ascii="Arial" w:eastAsia="Arial" w:hAnsi="Arial" w:cs="Arial"/>
          <w:sz w:val="22"/>
        </w:rPr>
        <w:t xml:space="preserve"> course and degr</w:t>
      </w:r>
      <w:r w:rsidR="00001516">
        <w:rPr>
          <w:rFonts w:ascii="Arial" w:eastAsia="Arial" w:hAnsi="Arial" w:cs="Arial"/>
          <w:sz w:val="22"/>
        </w:rPr>
        <w:t>ee offerings in sustainability;</w:t>
      </w:r>
    </w:p>
    <w:p w14:paraId="6011A3F5" w14:textId="77777777" w:rsidR="00001516" w:rsidRDefault="00BF1157" w:rsidP="00001516">
      <w:pPr>
        <w:pStyle w:val="Normal1"/>
        <w:ind w:left="-449" w:firstLine="1169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promote</w:t>
      </w:r>
      <w:proofErr w:type="gramEnd"/>
      <w:r>
        <w:rPr>
          <w:rFonts w:ascii="Arial" w:eastAsia="Arial" w:hAnsi="Arial" w:cs="Arial"/>
          <w:sz w:val="22"/>
        </w:rPr>
        <w:t xml:space="preserve"> student involvement in co-curricular act</w:t>
      </w:r>
      <w:r w:rsidR="00AC44DA">
        <w:rPr>
          <w:rFonts w:ascii="Arial" w:eastAsia="Arial" w:hAnsi="Arial" w:cs="Arial"/>
          <w:sz w:val="22"/>
        </w:rPr>
        <w:t xml:space="preserve">ivities;  </w:t>
      </w:r>
    </w:p>
    <w:p w14:paraId="1D82A6B8" w14:textId="77777777" w:rsidR="00001516" w:rsidRDefault="00001516" w:rsidP="00001516">
      <w:pPr>
        <w:pStyle w:val="Normal1"/>
        <w:ind w:left="-449" w:firstLine="1169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color w:val="auto"/>
          <w:sz w:val="22"/>
        </w:rPr>
        <w:t>improve</w:t>
      </w:r>
      <w:proofErr w:type="gramEnd"/>
      <w:r w:rsidR="00BF1157">
        <w:rPr>
          <w:rFonts w:ascii="Arial" w:eastAsia="Arial" w:hAnsi="Arial" w:cs="Arial"/>
          <w:sz w:val="22"/>
        </w:rPr>
        <w:t xml:space="preserve"> climate</w:t>
      </w:r>
      <w:r>
        <w:rPr>
          <w:rFonts w:ascii="Arial" w:eastAsia="Arial" w:hAnsi="Arial" w:cs="Arial"/>
          <w:sz w:val="22"/>
        </w:rPr>
        <w:t xml:space="preserve"> and environmental literacy;</w:t>
      </w:r>
      <w:r w:rsidR="00BF1157">
        <w:rPr>
          <w:rFonts w:ascii="Arial" w:eastAsia="Arial" w:hAnsi="Arial" w:cs="Arial"/>
          <w:sz w:val="22"/>
        </w:rPr>
        <w:t xml:space="preserve"> and </w:t>
      </w:r>
    </w:p>
    <w:p w14:paraId="6DD098FE" w14:textId="77777777" w:rsidR="00001516" w:rsidRDefault="00BF1157" w:rsidP="00001516">
      <w:pPr>
        <w:pStyle w:val="Normal1"/>
        <w:ind w:left="-449" w:firstLine="1169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develop</w:t>
      </w:r>
      <w:proofErr w:type="gramEnd"/>
      <w:r>
        <w:rPr>
          <w:rFonts w:ascii="Arial" w:eastAsia="Arial" w:hAnsi="Arial" w:cs="Arial"/>
          <w:sz w:val="22"/>
        </w:rPr>
        <w:t xml:space="preserve"> students’ knowledge and skills needed for lifelong engagement in civic </w:t>
      </w:r>
    </w:p>
    <w:p w14:paraId="39B5E118" w14:textId="768A39C9" w:rsidR="004614A0" w:rsidRPr="00001516" w:rsidRDefault="00BF1157" w:rsidP="00001516">
      <w:pPr>
        <w:pStyle w:val="Normal1"/>
        <w:ind w:left="271" w:firstLine="1169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decisions</w:t>
      </w:r>
      <w:proofErr w:type="gramEnd"/>
      <w:r>
        <w:rPr>
          <w:rFonts w:ascii="Arial" w:eastAsia="Arial" w:hAnsi="Arial" w:cs="Arial"/>
          <w:sz w:val="22"/>
        </w:rPr>
        <w:t xml:space="preserve"> related to sustainability. </w:t>
      </w:r>
    </w:p>
    <w:p w14:paraId="66B88212" w14:textId="77777777" w:rsidR="004614A0" w:rsidRDefault="004614A0" w:rsidP="00301CC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EEAC02D" w14:textId="54D9A237" w:rsidR="004614A0" w:rsidRPr="00A67402" w:rsidRDefault="00301CC5" w:rsidP="001F3F9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szCs w:val="24"/>
        </w:rPr>
      </w:pPr>
      <w:r w:rsidRPr="00A67402">
        <w:rPr>
          <w:rFonts w:ascii="Arial" w:eastAsia="Arial" w:hAnsi="Arial" w:cs="Arial"/>
          <w:b/>
          <w:szCs w:val="24"/>
        </w:rPr>
        <w:t xml:space="preserve">Objective </w:t>
      </w:r>
      <w:r w:rsidR="00BF1157" w:rsidRPr="00A67402">
        <w:rPr>
          <w:rFonts w:ascii="Arial" w:eastAsia="Arial" w:hAnsi="Arial" w:cs="Arial"/>
          <w:b/>
          <w:szCs w:val="24"/>
        </w:rPr>
        <w:t>1</w:t>
      </w:r>
      <w:r w:rsidR="001F3F97" w:rsidRPr="00A67402">
        <w:rPr>
          <w:szCs w:val="24"/>
        </w:rPr>
        <w:t xml:space="preserve">: </w:t>
      </w:r>
      <w:r w:rsidR="00BF1157" w:rsidRPr="00A67402">
        <w:rPr>
          <w:rFonts w:ascii="Arial" w:eastAsia="Arial" w:hAnsi="Arial" w:cs="Arial"/>
          <w:b/>
          <w:szCs w:val="24"/>
        </w:rPr>
        <w:t>Embed environmental sustainability issues across the curriculum.</w:t>
      </w:r>
    </w:p>
    <w:p w14:paraId="2EDB3798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2AF0935E" w14:textId="02BA2F15" w:rsidR="004614A0" w:rsidRDefault="00BF115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>
        <w:rPr>
          <w:rFonts w:ascii="Arial" w:eastAsia="Arial" w:hAnsi="Arial" w:cs="Arial"/>
          <w:b/>
          <w:sz w:val="22"/>
        </w:rPr>
        <w:t>Action 1.</w:t>
      </w:r>
      <w:r>
        <w:rPr>
          <w:rFonts w:ascii="Arial" w:eastAsia="Arial" w:hAnsi="Arial" w:cs="Arial"/>
          <w:sz w:val="22"/>
        </w:rPr>
        <w:t xml:space="preserve"> The Task Force on Global Education was created to address the university’s Strategic Plan, Goal 4 on global engagement</w:t>
      </w:r>
      <w:r w:rsidR="00301CC5">
        <w:rPr>
          <w:rFonts w:ascii="Arial" w:eastAsia="Arial" w:hAnsi="Arial" w:cs="Arial"/>
          <w:sz w:val="22"/>
        </w:rPr>
        <w:t>, diversity, and sustainability</w:t>
      </w:r>
      <w:r>
        <w:rPr>
          <w:rFonts w:ascii="Arial" w:eastAsia="Arial" w:hAnsi="Arial" w:cs="Arial"/>
          <w:sz w:val="22"/>
        </w:rPr>
        <w:t xml:space="preserve">. The Task Force </w:t>
      </w:r>
      <w:r w:rsidR="00301CC5">
        <w:rPr>
          <w:rFonts w:ascii="Arial" w:eastAsia="Arial" w:hAnsi="Arial" w:cs="Arial"/>
          <w:sz w:val="22"/>
        </w:rPr>
        <w:t>has</w:t>
      </w:r>
      <w:r>
        <w:rPr>
          <w:rFonts w:ascii="Arial" w:eastAsia="Arial" w:hAnsi="Arial" w:cs="Arial"/>
          <w:sz w:val="22"/>
        </w:rPr>
        <w:t xml:space="preserve"> achieved</w:t>
      </w:r>
      <w:r w:rsidR="00695CB4">
        <w:rPr>
          <w:rFonts w:ascii="Arial" w:eastAsia="Arial" w:hAnsi="Arial" w:cs="Arial"/>
          <w:sz w:val="22"/>
        </w:rPr>
        <w:t xml:space="preserve"> this goal, through a Faculty Senate approved plan to incorporate </w:t>
      </w:r>
      <w:r>
        <w:rPr>
          <w:rFonts w:ascii="Arial" w:eastAsia="Arial" w:hAnsi="Arial" w:cs="Arial"/>
          <w:sz w:val="22"/>
        </w:rPr>
        <w:t>student learning outcomes</w:t>
      </w:r>
      <w:r w:rsidR="00695CB4">
        <w:rPr>
          <w:rFonts w:ascii="Arial" w:eastAsia="Arial" w:hAnsi="Arial" w:cs="Arial"/>
          <w:sz w:val="22"/>
        </w:rPr>
        <w:t xml:space="preserve"> within every degree program</w:t>
      </w:r>
      <w:r w:rsidR="00301CC5">
        <w:rPr>
          <w:rFonts w:ascii="Arial" w:eastAsia="Arial" w:hAnsi="Arial" w:cs="Arial"/>
          <w:sz w:val="22"/>
        </w:rPr>
        <w:t>.</w:t>
      </w:r>
    </w:p>
    <w:p w14:paraId="4D562A96" w14:textId="77777777" w:rsidR="004614A0" w:rsidRDefault="004614A0" w:rsidP="00301CC5">
      <w:pPr>
        <w:pStyle w:val="Normal1"/>
      </w:pPr>
    </w:p>
    <w:p w14:paraId="7DACA683" w14:textId="77777777" w:rsidR="004614A0" w:rsidRDefault="00BF115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>
        <w:rPr>
          <w:rFonts w:ascii="Arial" w:eastAsia="Arial" w:hAnsi="Arial" w:cs="Arial"/>
          <w:b/>
          <w:sz w:val="22"/>
        </w:rPr>
        <w:t>Action 2. Improve sustainability education through curriculum and co-curricular activities across the campus</w:t>
      </w:r>
    </w:p>
    <w:p w14:paraId="637CF09D" w14:textId="3BACE00B" w:rsidR="004614A0" w:rsidRDefault="00BF1157" w:rsidP="00301CC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</w:pPr>
      <w:r>
        <w:rPr>
          <w:rFonts w:ascii="Arial" w:eastAsia="Arial" w:hAnsi="Arial" w:cs="Arial"/>
          <w:sz w:val="22"/>
        </w:rPr>
        <w:br/>
      </w:r>
      <w:r>
        <w:rPr>
          <w:rFonts w:ascii="Arial" w:eastAsia="Arial" w:hAnsi="Arial" w:cs="Arial"/>
          <w:b/>
          <w:sz w:val="22"/>
        </w:rPr>
        <w:t>2a.</w:t>
      </w:r>
      <w:r>
        <w:rPr>
          <w:rFonts w:ascii="Arial" w:eastAsia="Arial" w:hAnsi="Arial" w:cs="Arial"/>
          <w:sz w:val="22"/>
        </w:rPr>
        <w:t xml:space="preserve"> Utilize the Environmental Caucus to improve sustainability academics </w:t>
      </w:r>
    </w:p>
    <w:p w14:paraId="4A9521CB" w14:textId="67B7F7DA" w:rsidR="004614A0" w:rsidRDefault="00BF1157" w:rsidP="00301CC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</w:pPr>
      <w:r>
        <w:rPr>
          <w:rFonts w:ascii="Arial" w:eastAsia="Arial" w:hAnsi="Arial" w:cs="Arial"/>
          <w:b/>
          <w:sz w:val="22"/>
        </w:rPr>
        <w:t>2b. Ponderosa Group:</w:t>
      </w:r>
      <w:r>
        <w:rPr>
          <w:rFonts w:ascii="Arial" w:eastAsia="Arial" w:hAnsi="Arial" w:cs="Arial"/>
          <w:sz w:val="22"/>
        </w:rPr>
        <w:t xml:space="preserve">  Continue to</w:t>
      </w:r>
      <w:r>
        <w:rPr>
          <w:rFonts w:ascii="Arial" w:eastAsia="Arial" w:hAnsi="Arial" w:cs="Arial"/>
          <w:b/>
          <w:sz w:val="22"/>
        </w:rPr>
        <w:t xml:space="preserve"> </w:t>
      </w:r>
      <w:r w:rsidR="00924054">
        <w:rPr>
          <w:rFonts w:ascii="Arial" w:eastAsia="Arial" w:hAnsi="Arial" w:cs="Arial"/>
          <w:sz w:val="22"/>
        </w:rPr>
        <w:t xml:space="preserve">develop curriculum through </w:t>
      </w:r>
      <w:r>
        <w:rPr>
          <w:rFonts w:ascii="Arial" w:eastAsia="Arial" w:hAnsi="Arial" w:cs="Arial"/>
          <w:sz w:val="22"/>
        </w:rPr>
        <w:t>Ponderosa Project style activities</w:t>
      </w:r>
      <w:r w:rsidR="00657054">
        <w:rPr>
          <w:rFonts w:ascii="Arial" w:eastAsia="Arial" w:hAnsi="Arial" w:cs="Arial"/>
          <w:sz w:val="22"/>
        </w:rPr>
        <w:t xml:space="preserve"> including the Provost’s Academic Sustainability Steering Committee</w:t>
      </w:r>
      <w:r>
        <w:rPr>
          <w:rFonts w:ascii="Arial" w:eastAsia="Arial" w:hAnsi="Arial" w:cs="Arial"/>
          <w:sz w:val="22"/>
        </w:rPr>
        <w:t>.</w:t>
      </w:r>
    </w:p>
    <w:p w14:paraId="563E4090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6AFD4B92" w14:textId="77777777" w:rsidR="001A3AEC" w:rsidRDefault="001A3AEC" w:rsidP="001A3AE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color w:val="auto"/>
        </w:rPr>
      </w:pPr>
    </w:p>
    <w:p w14:paraId="16F6787F" w14:textId="0F9415C6" w:rsidR="004614A0" w:rsidRPr="001A3AEC" w:rsidRDefault="00BF1157" w:rsidP="001A3AE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color w:val="auto"/>
        </w:rPr>
      </w:pPr>
      <w:r>
        <w:rPr>
          <w:rFonts w:ascii="Arial" w:eastAsia="Arial" w:hAnsi="Arial" w:cs="Arial"/>
          <w:b/>
          <w:sz w:val="22"/>
        </w:rPr>
        <w:t>Action 3.</w:t>
      </w:r>
      <w:r>
        <w:rPr>
          <w:rFonts w:ascii="Arial" w:eastAsia="Arial" w:hAnsi="Arial" w:cs="Arial"/>
          <w:sz w:val="22"/>
        </w:rPr>
        <w:t xml:space="preserve"> Northern Arizona University will </w:t>
      </w:r>
      <w:r w:rsidR="00F27385">
        <w:rPr>
          <w:rFonts w:ascii="Arial" w:eastAsia="Arial" w:hAnsi="Arial" w:cs="Arial"/>
          <w:sz w:val="22"/>
        </w:rPr>
        <w:t xml:space="preserve">continue to </w:t>
      </w:r>
      <w:r>
        <w:rPr>
          <w:rFonts w:ascii="Arial" w:eastAsia="Arial" w:hAnsi="Arial" w:cs="Arial"/>
          <w:sz w:val="22"/>
        </w:rPr>
        <w:t xml:space="preserve">promote campus-wide learning opportunities by incorporating sustainability themes into the </w:t>
      </w:r>
      <w:r w:rsidR="00301CC5">
        <w:rPr>
          <w:rFonts w:ascii="Arial" w:eastAsia="Arial" w:hAnsi="Arial" w:cs="Arial"/>
          <w:sz w:val="22"/>
        </w:rPr>
        <w:t>lecture s</w:t>
      </w:r>
      <w:r w:rsidR="00F27385">
        <w:rPr>
          <w:rFonts w:ascii="Arial" w:eastAsia="Arial" w:hAnsi="Arial" w:cs="Arial"/>
          <w:sz w:val="22"/>
        </w:rPr>
        <w:t xml:space="preserve">eries and </w:t>
      </w:r>
      <w:r w:rsidR="00301CC5">
        <w:rPr>
          <w:rFonts w:ascii="Arial" w:eastAsia="Arial" w:hAnsi="Arial" w:cs="Arial"/>
          <w:sz w:val="22"/>
        </w:rPr>
        <w:t xml:space="preserve">other </w:t>
      </w:r>
      <w:r>
        <w:rPr>
          <w:rFonts w:ascii="Arial" w:eastAsia="Arial" w:hAnsi="Arial" w:cs="Arial"/>
          <w:sz w:val="22"/>
        </w:rPr>
        <w:t>community engagement</w:t>
      </w:r>
      <w:r w:rsidR="00F27385">
        <w:rPr>
          <w:rFonts w:ascii="Arial" w:eastAsia="Arial" w:hAnsi="Arial" w:cs="Arial"/>
          <w:sz w:val="22"/>
        </w:rPr>
        <w:t xml:space="preserve"> activities</w:t>
      </w:r>
      <w:r w:rsidR="00301CC5">
        <w:rPr>
          <w:rFonts w:ascii="Arial" w:eastAsia="Arial" w:hAnsi="Arial" w:cs="Arial"/>
          <w:sz w:val="22"/>
        </w:rPr>
        <w:t>.</w:t>
      </w:r>
    </w:p>
    <w:p w14:paraId="0A5A6645" w14:textId="77777777" w:rsidR="004614A0" w:rsidRDefault="004614A0">
      <w:pPr>
        <w:pStyle w:val="Normal1"/>
        <w:ind w:left="-449"/>
      </w:pPr>
    </w:p>
    <w:p w14:paraId="0BCCE770" w14:textId="538394C9" w:rsidR="00BD6482" w:rsidRDefault="00BF1157" w:rsidP="00ED2D7C">
      <w:pPr>
        <w:pStyle w:val="Normal1"/>
        <w:ind w:left="-44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Action 4.</w:t>
      </w:r>
      <w:r>
        <w:rPr>
          <w:rFonts w:ascii="Arial" w:eastAsia="Arial" w:hAnsi="Arial" w:cs="Arial"/>
          <w:sz w:val="22"/>
        </w:rPr>
        <w:t xml:space="preserve"> Develop programs to reward exceptional effort in teaching and mentoring sustainability</w:t>
      </w:r>
      <w:r w:rsidR="00ED2D7C">
        <w:rPr>
          <w:rFonts w:ascii="Arial" w:eastAsia="Arial" w:hAnsi="Arial" w:cs="Arial"/>
          <w:sz w:val="22"/>
        </w:rPr>
        <w:t>.</w:t>
      </w:r>
      <w:r w:rsidR="00D16A8A">
        <w:rPr>
          <w:rFonts w:ascii="Arial" w:eastAsia="Arial" w:hAnsi="Arial" w:cs="Arial"/>
          <w:sz w:val="22"/>
        </w:rPr>
        <w:t xml:space="preserve"> </w:t>
      </w:r>
    </w:p>
    <w:p w14:paraId="69399685" w14:textId="77777777" w:rsidR="00BD6482" w:rsidRDefault="00BD6482" w:rsidP="001F150D">
      <w:pPr>
        <w:pStyle w:val="Normal1"/>
        <w:rPr>
          <w:rFonts w:ascii="Arial" w:eastAsia="Arial" w:hAnsi="Arial" w:cs="Arial"/>
          <w:sz w:val="22"/>
        </w:rPr>
      </w:pPr>
    </w:p>
    <w:p w14:paraId="35EEACD2" w14:textId="77777777" w:rsidR="00ED2D7C" w:rsidRDefault="00BF1157" w:rsidP="00ED2D7C">
      <w:pPr>
        <w:pStyle w:val="Normal1"/>
        <w:ind w:left="-450"/>
        <w:rPr>
          <w:rFonts w:ascii="Arial" w:eastAsia="Arial" w:hAnsi="Arial" w:cs="Arial"/>
          <w:sz w:val="22"/>
        </w:rPr>
      </w:pPr>
      <w:r w:rsidRPr="001F150D">
        <w:rPr>
          <w:rFonts w:ascii="Arial" w:eastAsia="Arial" w:hAnsi="Arial" w:cs="Arial"/>
          <w:b/>
          <w:sz w:val="22"/>
        </w:rPr>
        <w:t>Action 5</w:t>
      </w:r>
      <w:r>
        <w:rPr>
          <w:rFonts w:ascii="Arial" w:eastAsia="Arial" w:hAnsi="Arial" w:cs="Arial"/>
          <w:sz w:val="22"/>
        </w:rPr>
        <w:t>. Create a</w:t>
      </w:r>
      <w:r w:rsidR="001F150D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university-wide sustainability citizenship program to formally recognize any student participating in an organized set of activities related to sustainability</w:t>
      </w:r>
      <w:r w:rsidR="001F150D">
        <w:rPr>
          <w:rFonts w:ascii="Arial" w:eastAsia="Arial" w:hAnsi="Arial" w:cs="Arial"/>
          <w:sz w:val="22"/>
        </w:rPr>
        <w:t>.</w:t>
      </w:r>
    </w:p>
    <w:p w14:paraId="342A718D" w14:textId="2068C60A" w:rsidR="00A36B3D" w:rsidRDefault="00ED2D7C" w:rsidP="00ED2D7C">
      <w:pPr>
        <w:pStyle w:val="Normal1"/>
        <w:ind w:left="-45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5B52F40E" w14:textId="77777777" w:rsidR="00A36B3D" w:rsidRDefault="00BF1157" w:rsidP="00A36B3D">
      <w:pPr>
        <w:pStyle w:val="Normal1"/>
        <w:ind w:left="-450"/>
        <w:rPr>
          <w:rFonts w:ascii="Arial" w:eastAsia="Arial" w:hAnsi="Arial" w:cs="Arial"/>
          <w:sz w:val="22"/>
        </w:rPr>
      </w:pPr>
      <w:r w:rsidRPr="001F150D">
        <w:rPr>
          <w:rFonts w:ascii="Arial" w:eastAsia="Arial" w:hAnsi="Arial" w:cs="Arial"/>
          <w:b/>
          <w:sz w:val="22"/>
        </w:rPr>
        <w:t xml:space="preserve">Action </w:t>
      </w:r>
      <w:r w:rsidR="001F150D" w:rsidRPr="001F150D">
        <w:rPr>
          <w:rFonts w:ascii="Arial" w:eastAsia="Arial" w:hAnsi="Arial" w:cs="Arial"/>
          <w:b/>
          <w:sz w:val="22"/>
        </w:rPr>
        <w:t>6</w:t>
      </w:r>
      <w:r>
        <w:rPr>
          <w:rFonts w:ascii="Arial" w:eastAsia="Arial" w:hAnsi="Arial" w:cs="Arial"/>
          <w:sz w:val="22"/>
        </w:rPr>
        <w:t xml:space="preserve">. Encourage units across campus to involve students and faculty in improving sustainable operations.  </w:t>
      </w:r>
    </w:p>
    <w:p w14:paraId="11A2F411" w14:textId="77777777" w:rsidR="004614A0" w:rsidRDefault="004614A0" w:rsidP="00ED2D7C">
      <w:pPr>
        <w:pStyle w:val="Normal1"/>
      </w:pPr>
    </w:p>
    <w:p w14:paraId="3379F6FD" w14:textId="6E8227A0" w:rsidR="004614A0" w:rsidRPr="00A36B3D" w:rsidRDefault="00BF1157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sz w:val="22"/>
        </w:rPr>
      </w:pPr>
      <w:r w:rsidRPr="00A36B3D">
        <w:rPr>
          <w:rFonts w:ascii="Arial" w:eastAsia="Arial" w:hAnsi="Arial" w:cs="Arial"/>
          <w:b/>
          <w:sz w:val="22"/>
        </w:rPr>
        <w:t xml:space="preserve">Action </w:t>
      </w:r>
      <w:r w:rsidR="00A36B3D" w:rsidRPr="00A36B3D">
        <w:rPr>
          <w:rFonts w:ascii="Arial" w:eastAsia="Arial" w:hAnsi="Arial" w:cs="Arial"/>
          <w:b/>
          <w:sz w:val="22"/>
        </w:rPr>
        <w:t>7</w:t>
      </w:r>
      <w:r w:rsidRPr="00A36B3D">
        <w:rPr>
          <w:rFonts w:ascii="Arial" w:eastAsia="Arial" w:hAnsi="Arial" w:cs="Arial"/>
          <w:b/>
          <w:sz w:val="22"/>
        </w:rPr>
        <w:t>.</w:t>
      </w:r>
      <w:r>
        <w:rPr>
          <w:rFonts w:ascii="Arial" w:eastAsia="Arial" w:hAnsi="Arial" w:cs="Arial"/>
          <w:sz w:val="22"/>
        </w:rPr>
        <w:t xml:space="preserve">  Explore the possibility of assessing incoming students’ environmental and sustainability knowledge (including climate literacy)</w:t>
      </w:r>
      <w:r w:rsidR="00EA504D">
        <w:rPr>
          <w:rFonts w:ascii="Arial" w:eastAsia="Arial" w:hAnsi="Arial" w:cs="Arial"/>
          <w:sz w:val="22"/>
        </w:rPr>
        <w:t>.</w:t>
      </w:r>
      <w:r>
        <w:rPr>
          <w:rFonts w:ascii="Arial" w:eastAsia="Arial" w:hAnsi="Arial" w:cs="Arial"/>
          <w:sz w:val="22"/>
        </w:rPr>
        <w:t xml:space="preserve"> </w:t>
      </w:r>
    </w:p>
    <w:p w14:paraId="690504F9" w14:textId="77777777" w:rsidR="004614A0" w:rsidRDefault="004614A0">
      <w:pPr>
        <w:pStyle w:val="Normal1"/>
        <w:ind w:left="-449"/>
      </w:pPr>
    </w:p>
    <w:p w14:paraId="009CC616" w14:textId="3453358D" w:rsidR="004614A0" w:rsidRPr="00EA504D" w:rsidRDefault="00BF115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color w:val="auto"/>
        </w:rPr>
      </w:pPr>
      <w:r w:rsidRPr="00A36B3D">
        <w:rPr>
          <w:rFonts w:ascii="Arial" w:eastAsia="Arial" w:hAnsi="Arial" w:cs="Arial"/>
          <w:b/>
          <w:sz w:val="22"/>
        </w:rPr>
        <w:t xml:space="preserve">Action </w:t>
      </w:r>
      <w:r w:rsidR="00A36B3D" w:rsidRPr="00A36B3D">
        <w:rPr>
          <w:rFonts w:ascii="Arial" w:eastAsia="Arial" w:hAnsi="Arial" w:cs="Arial"/>
          <w:b/>
          <w:sz w:val="22"/>
        </w:rPr>
        <w:t>8</w:t>
      </w:r>
      <w:r w:rsidRPr="00A36B3D">
        <w:rPr>
          <w:rFonts w:ascii="Arial" w:eastAsia="Arial" w:hAnsi="Arial" w:cs="Arial"/>
          <w:b/>
          <w:sz w:val="22"/>
        </w:rPr>
        <w:t>.</w:t>
      </w:r>
      <w:r>
        <w:rPr>
          <w:rFonts w:ascii="Arial" w:eastAsia="Arial" w:hAnsi="Arial" w:cs="Arial"/>
          <w:sz w:val="22"/>
        </w:rPr>
        <w:t xml:space="preserve">  Move beyond the scope of the current GLI. Set an agenda for educating global citizens, recognition of res</w:t>
      </w:r>
      <w:r w:rsidR="00ED2D7C">
        <w:rPr>
          <w:rFonts w:ascii="Arial" w:eastAsia="Arial" w:hAnsi="Arial" w:cs="Arial"/>
          <w:sz w:val="22"/>
        </w:rPr>
        <w:t xml:space="preserve">ponsibility of higher education. </w:t>
      </w:r>
    </w:p>
    <w:p w14:paraId="7A4076EB" w14:textId="77777777" w:rsidR="004614A0" w:rsidRDefault="004614A0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61F0C96" w14:textId="31450B09" w:rsidR="004614A0" w:rsidRDefault="00EA504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 w:rsidRPr="00ED2D7C">
        <w:rPr>
          <w:rFonts w:ascii="Arial" w:eastAsia="Arial" w:hAnsi="Arial" w:cs="Arial"/>
          <w:b/>
          <w:sz w:val="22"/>
        </w:rPr>
        <w:t>A</w:t>
      </w:r>
      <w:r w:rsidR="00BF1157" w:rsidRPr="00ED2D7C">
        <w:rPr>
          <w:rFonts w:ascii="Arial" w:eastAsia="Arial" w:hAnsi="Arial" w:cs="Arial"/>
          <w:b/>
          <w:sz w:val="22"/>
        </w:rPr>
        <w:t xml:space="preserve">ction </w:t>
      </w:r>
      <w:r w:rsidRPr="00ED2D7C">
        <w:rPr>
          <w:rFonts w:ascii="Arial" w:eastAsia="Arial" w:hAnsi="Arial" w:cs="Arial"/>
          <w:b/>
          <w:sz w:val="22"/>
        </w:rPr>
        <w:t>9</w:t>
      </w:r>
      <w:r w:rsidR="00BF1157" w:rsidRPr="00ED2D7C">
        <w:rPr>
          <w:rFonts w:ascii="Arial" w:eastAsia="Arial" w:hAnsi="Arial" w:cs="Arial"/>
          <w:b/>
          <w:sz w:val="22"/>
        </w:rPr>
        <w:t>.</w:t>
      </w:r>
      <w:r w:rsidR="00BF1157">
        <w:rPr>
          <w:rFonts w:ascii="Arial" w:eastAsia="Arial" w:hAnsi="Arial" w:cs="Arial"/>
          <w:sz w:val="22"/>
        </w:rPr>
        <w:t xml:space="preserve">  Increase </w:t>
      </w:r>
      <w:r>
        <w:rPr>
          <w:rFonts w:ascii="Arial" w:eastAsia="Arial" w:hAnsi="Arial" w:cs="Arial"/>
          <w:sz w:val="22"/>
        </w:rPr>
        <w:t xml:space="preserve">the </w:t>
      </w:r>
      <w:r w:rsidR="00BF1157">
        <w:rPr>
          <w:rFonts w:ascii="Arial" w:eastAsia="Arial" w:hAnsi="Arial" w:cs="Arial"/>
          <w:sz w:val="22"/>
        </w:rPr>
        <w:t xml:space="preserve">percentage of students taking at least one sustainability-focused course.  </w:t>
      </w:r>
    </w:p>
    <w:p w14:paraId="126F32DD" w14:textId="77777777" w:rsidR="004614A0" w:rsidRDefault="004614A0" w:rsidP="00EA504D">
      <w:pPr>
        <w:pStyle w:val="Normal1"/>
      </w:pPr>
    </w:p>
    <w:p w14:paraId="2701BA08" w14:textId="6336EF78" w:rsidR="004614A0" w:rsidRPr="00A67402" w:rsidRDefault="00ED2D7C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szCs w:val="24"/>
        </w:rPr>
      </w:pPr>
      <w:r w:rsidRPr="00A67402">
        <w:rPr>
          <w:rFonts w:ascii="Arial" w:eastAsia="Arial" w:hAnsi="Arial" w:cs="Arial"/>
          <w:b/>
          <w:szCs w:val="24"/>
        </w:rPr>
        <w:t xml:space="preserve">Objective </w:t>
      </w:r>
      <w:r w:rsidR="00BF1157" w:rsidRPr="00A67402">
        <w:rPr>
          <w:rFonts w:ascii="Arial" w:eastAsia="Arial" w:hAnsi="Arial" w:cs="Arial"/>
          <w:b/>
          <w:szCs w:val="24"/>
        </w:rPr>
        <w:t>2</w:t>
      </w:r>
      <w:r w:rsidRPr="00A67402">
        <w:rPr>
          <w:szCs w:val="24"/>
        </w:rPr>
        <w:t xml:space="preserve">: </w:t>
      </w:r>
      <w:r w:rsidR="00BF1157" w:rsidRPr="00A67402">
        <w:rPr>
          <w:rFonts w:ascii="Arial" w:eastAsia="Arial" w:hAnsi="Arial" w:cs="Arial"/>
          <w:b/>
          <w:szCs w:val="24"/>
        </w:rPr>
        <w:t>Prepare students to compete in and be</w:t>
      </w:r>
      <w:r w:rsidR="00A81F03" w:rsidRPr="00A67402">
        <w:rPr>
          <w:rFonts w:ascii="Arial" w:eastAsia="Arial" w:hAnsi="Arial" w:cs="Arial"/>
          <w:b/>
          <w:szCs w:val="24"/>
        </w:rPr>
        <w:t xml:space="preserve"> agents of change for a more sustainability society and </w:t>
      </w:r>
      <w:r w:rsidR="00BF1157" w:rsidRPr="00A67402">
        <w:rPr>
          <w:rFonts w:ascii="Arial" w:eastAsia="Arial" w:hAnsi="Arial" w:cs="Arial"/>
          <w:b/>
          <w:szCs w:val="24"/>
        </w:rPr>
        <w:t>economy. Maintain and develop disciplinary and interdisciplinary programs in sustainability.</w:t>
      </w:r>
    </w:p>
    <w:p w14:paraId="084A886C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118AEFC5" w14:textId="0F7D59E4" w:rsidR="00D8362B" w:rsidRDefault="00BF115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Action</w:t>
      </w:r>
      <w:r w:rsidR="00715E98">
        <w:rPr>
          <w:rFonts w:ascii="Arial" w:eastAsia="Arial" w:hAnsi="Arial" w:cs="Arial"/>
          <w:b/>
          <w:sz w:val="22"/>
        </w:rPr>
        <w:t xml:space="preserve"> 1</w:t>
      </w:r>
      <w:r w:rsidR="00B7032B">
        <w:rPr>
          <w:rFonts w:ascii="Arial" w:eastAsia="Arial" w:hAnsi="Arial" w:cs="Arial"/>
          <w:b/>
          <w:sz w:val="22"/>
        </w:rPr>
        <w:t>.</w:t>
      </w:r>
      <w:r>
        <w:rPr>
          <w:rFonts w:ascii="Arial" w:eastAsia="Arial" w:hAnsi="Arial" w:cs="Arial"/>
          <w:b/>
          <w:sz w:val="22"/>
        </w:rPr>
        <w:t xml:space="preserve"> </w:t>
      </w:r>
      <w:r w:rsidR="00D8362B" w:rsidRPr="00ED2D7C">
        <w:rPr>
          <w:rFonts w:ascii="Arial" w:eastAsia="Arial" w:hAnsi="Arial" w:cs="Arial"/>
          <w:sz w:val="22"/>
        </w:rPr>
        <w:t>Support existing and develop new degree programs focused on sustainability</w:t>
      </w:r>
      <w:r w:rsidR="00ED2D7C" w:rsidRPr="00ED2D7C">
        <w:rPr>
          <w:rFonts w:ascii="Arial" w:eastAsia="Arial" w:hAnsi="Arial" w:cs="Arial"/>
          <w:sz w:val="22"/>
        </w:rPr>
        <w:t>.</w:t>
      </w:r>
    </w:p>
    <w:p w14:paraId="69FEB5A9" w14:textId="77777777" w:rsidR="00D8362B" w:rsidRDefault="00D8362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b/>
          <w:sz w:val="22"/>
        </w:rPr>
      </w:pPr>
    </w:p>
    <w:p w14:paraId="474EE0D9" w14:textId="443A8AA6" w:rsidR="004614A0" w:rsidRPr="00ED2D7C" w:rsidRDefault="00BF1157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 w:rsidRPr="00715E98">
        <w:rPr>
          <w:rFonts w:ascii="Arial" w:eastAsia="Arial" w:hAnsi="Arial" w:cs="Arial"/>
          <w:b/>
          <w:sz w:val="22"/>
        </w:rPr>
        <w:t xml:space="preserve">Action 2. </w:t>
      </w:r>
      <w:r w:rsidRPr="00ED2D7C">
        <w:rPr>
          <w:rFonts w:ascii="Arial" w:eastAsia="Arial" w:hAnsi="Arial" w:cs="Arial"/>
          <w:sz w:val="22"/>
        </w:rPr>
        <w:t>Develop a Sustainability Graduate Fellowship program to recruit highly sought after students for any Masters Program at NAU</w:t>
      </w:r>
      <w:r w:rsidR="00ED2D7C">
        <w:rPr>
          <w:rFonts w:ascii="Arial" w:eastAsia="Arial" w:hAnsi="Arial" w:cs="Arial"/>
          <w:sz w:val="22"/>
        </w:rPr>
        <w:t>.</w:t>
      </w:r>
    </w:p>
    <w:p w14:paraId="3814AD37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bookmarkStart w:id="1" w:name="_GoBack"/>
      <w:bookmarkEnd w:id="1"/>
    </w:p>
    <w:p w14:paraId="110FA436" w14:textId="77777777" w:rsidR="00ED2D7C" w:rsidRPr="00ED2D7C" w:rsidRDefault="00BF1157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 w:rsidRPr="00715E98">
        <w:rPr>
          <w:rFonts w:ascii="Arial" w:eastAsia="Arial" w:hAnsi="Arial" w:cs="Arial"/>
          <w:b/>
          <w:sz w:val="22"/>
        </w:rPr>
        <w:t xml:space="preserve">Action 3.  </w:t>
      </w:r>
      <w:r w:rsidRPr="00ED2D7C">
        <w:rPr>
          <w:rFonts w:ascii="Arial" w:eastAsia="Arial" w:hAnsi="Arial" w:cs="Arial"/>
          <w:sz w:val="22"/>
        </w:rPr>
        <w:t xml:space="preserve">Document the progress NAU is making in training sustainability professionals. </w:t>
      </w:r>
    </w:p>
    <w:p w14:paraId="54F985F2" w14:textId="77777777" w:rsidR="00ED2D7C" w:rsidRDefault="00ED2D7C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02F3B087" w14:textId="78EFC1C6" w:rsidR="004614A0" w:rsidRPr="00A67402" w:rsidRDefault="00ED2D7C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szCs w:val="24"/>
        </w:rPr>
      </w:pPr>
      <w:r w:rsidRPr="00A67402">
        <w:rPr>
          <w:rFonts w:ascii="Arial" w:eastAsia="Arial" w:hAnsi="Arial" w:cs="Arial"/>
          <w:b/>
          <w:szCs w:val="24"/>
        </w:rPr>
        <w:t>Objective 3</w:t>
      </w:r>
      <w:r w:rsidR="00B53633" w:rsidRPr="00A67402">
        <w:rPr>
          <w:rFonts w:ascii="Arial" w:eastAsia="Arial" w:hAnsi="Arial" w:cs="Arial"/>
          <w:b/>
          <w:szCs w:val="24"/>
        </w:rPr>
        <w:t xml:space="preserve">: </w:t>
      </w:r>
      <w:r w:rsidR="00BF1157" w:rsidRPr="00A67402">
        <w:rPr>
          <w:rFonts w:ascii="Arial" w:eastAsia="Arial" w:hAnsi="Arial" w:cs="Arial"/>
          <w:b/>
          <w:szCs w:val="24"/>
        </w:rPr>
        <w:t>Partner with the community to provide opportunities for students in the green economy</w:t>
      </w:r>
      <w:r w:rsidRPr="00A67402">
        <w:rPr>
          <w:rFonts w:ascii="Arial" w:eastAsia="Arial" w:hAnsi="Arial" w:cs="Arial"/>
          <w:b/>
          <w:szCs w:val="24"/>
        </w:rPr>
        <w:t>.</w:t>
      </w:r>
      <w:r w:rsidR="00BF1157" w:rsidRPr="00A67402">
        <w:rPr>
          <w:rFonts w:ascii="Arial" w:eastAsia="Arial" w:hAnsi="Arial" w:cs="Arial"/>
          <w:szCs w:val="24"/>
        </w:rPr>
        <w:t xml:space="preserve"> </w:t>
      </w:r>
    </w:p>
    <w:p w14:paraId="59C7E809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ins w:id="2" w:author="Roderic Parnell" w:date="2014-12-05T10:21:00Z"/>
        </w:rPr>
      </w:pPr>
    </w:p>
    <w:p w14:paraId="2FB35DF6" w14:textId="20E9CBC2" w:rsidR="004614A0" w:rsidRDefault="00BF1157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>
        <w:rPr>
          <w:rFonts w:ascii="Arial" w:eastAsia="Arial" w:hAnsi="Arial" w:cs="Arial"/>
          <w:b/>
          <w:sz w:val="22"/>
        </w:rPr>
        <w:t>Action 1.</w:t>
      </w:r>
      <w:r>
        <w:rPr>
          <w:rFonts w:ascii="Arial" w:eastAsia="Arial" w:hAnsi="Arial" w:cs="Arial"/>
          <w:sz w:val="22"/>
        </w:rPr>
        <w:t xml:space="preserve"> Develop sustainability research and co-curricular activities through internal funding sources including Technology Research Initiative Fund (TRIF) and Education, Research, and Development for the New Economy (ERDENE)</w:t>
      </w:r>
      <w:r w:rsidR="007A120C">
        <w:t xml:space="preserve">.  </w:t>
      </w:r>
    </w:p>
    <w:p w14:paraId="0F288322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74FF038A" w14:textId="4EE28424" w:rsidR="004614A0" w:rsidRDefault="00BF1157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Action 2</w:t>
      </w:r>
      <w:r>
        <w:rPr>
          <w:rFonts w:ascii="Arial" w:eastAsia="Arial" w:hAnsi="Arial" w:cs="Arial"/>
          <w:sz w:val="22"/>
        </w:rPr>
        <w:t xml:space="preserve">. </w:t>
      </w:r>
      <w:r w:rsidRPr="00ED2D7C">
        <w:rPr>
          <w:rFonts w:ascii="Arial" w:eastAsia="Arial" w:hAnsi="Arial" w:cs="Arial"/>
          <w:sz w:val="22"/>
        </w:rPr>
        <w:t>Northern Arizona University will continue to develop sustainable practices and technologies through its continued support of the Northern Arizona Center for E</w:t>
      </w:r>
      <w:r w:rsidR="00EB7A60" w:rsidRPr="00ED2D7C">
        <w:rPr>
          <w:rFonts w:ascii="Arial" w:eastAsia="Arial" w:hAnsi="Arial" w:cs="Arial"/>
          <w:sz w:val="22"/>
        </w:rPr>
        <w:t xml:space="preserve">merging Technologies (NACET), </w:t>
      </w:r>
      <w:r w:rsidRPr="00ED2D7C">
        <w:rPr>
          <w:rFonts w:ascii="Arial" w:eastAsia="Arial" w:hAnsi="Arial" w:cs="Arial"/>
          <w:sz w:val="22"/>
        </w:rPr>
        <w:t>the Coconino County Sustainable Economic Development Initiative (SEDI)</w:t>
      </w:r>
      <w:r w:rsidR="00EB7A60" w:rsidRPr="00ED2D7C">
        <w:rPr>
          <w:rFonts w:ascii="Arial" w:eastAsia="Arial" w:hAnsi="Arial" w:cs="Arial"/>
          <w:sz w:val="22"/>
        </w:rPr>
        <w:t>, and Arizona Forward</w:t>
      </w:r>
      <w:r w:rsidRPr="00ED2D7C">
        <w:rPr>
          <w:rFonts w:ascii="Arial" w:eastAsia="Arial" w:hAnsi="Arial" w:cs="Arial"/>
          <w:sz w:val="22"/>
        </w:rPr>
        <w:t>.</w:t>
      </w:r>
    </w:p>
    <w:p w14:paraId="62F443C6" w14:textId="77777777" w:rsidR="00ED2D7C" w:rsidRPr="00ED2D7C" w:rsidRDefault="00ED2D7C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b/>
          <w:sz w:val="22"/>
        </w:rPr>
      </w:pPr>
    </w:p>
    <w:p w14:paraId="50D47171" w14:textId="1D28FA68" w:rsidR="004614A0" w:rsidRDefault="00BF1157" w:rsidP="00A67402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jc w:val="center"/>
        <w:rPr>
          <w:color w:val="auto"/>
          <w:sz w:val="28"/>
          <w:szCs w:val="28"/>
        </w:rPr>
      </w:pPr>
      <w:r w:rsidRPr="00A67402">
        <w:rPr>
          <w:rFonts w:ascii="Arial" w:eastAsia="Arial" w:hAnsi="Arial" w:cs="Arial"/>
          <w:b/>
          <w:color w:val="auto"/>
          <w:sz w:val="28"/>
          <w:szCs w:val="28"/>
        </w:rPr>
        <w:t>Research</w:t>
      </w:r>
    </w:p>
    <w:p w14:paraId="481B38C7" w14:textId="77777777" w:rsidR="00A67402" w:rsidRPr="00A67402" w:rsidRDefault="00A67402" w:rsidP="00A67402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jc w:val="center"/>
        <w:rPr>
          <w:color w:val="auto"/>
          <w:sz w:val="28"/>
          <w:szCs w:val="28"/>
        </w:rPr>
      </w:pPr>
    </w:p>
    <w:p w14:paraId="0110E016" w14:textId="77777777" w:rsidR="004614A0" w:rsidRDefault="00BF115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>
        <w:rPr>
          <w:rFonts w:ascii="Arial" w:eastAsia="Arial" w:hAnsi="Arial" w:cs="Arial"/>
          <w:sz w:val="22"/>
        </w:rPr>
        <w:t>The research enterprise enriches student learning and is a valuable mechanism for improving environmental and sustainability outreach and management activities.</w:t>
      </w:r>
    </w:p>
    <w:p w14:paraId="7F714BE8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7C0958D8" w14:textId="56229EE6" w:rsidR="004614A0" w:rsidRPr="00A67402" w:rsidRDefault="00ED2D7C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szCs w:val="24"/>
        </w:rPr>
      </w:pPr>
      <w:r w:rsidRPr="00A67402">
        <w:rPr>
          <w:rFonts w:ascii="Arial" w:eastAsia="Arial" w:hAnsi="Arial" w:cs="Arial"/>
          <w:b/>
          <w:szCs w:val="24"/>
        </w:rPr>
        <w:t xml:space="preserve">Objective </w:t>
      </w:r>
      <w:r w:rsidR="00C90BDA">
        <w:rPr>
          <w:rFonts w:ascii="Arial" w:eastAsia="Arial" w:hAnsi="Arial" w:cs="Arial"/>
          <w:b/>
          <w:szCs w:val="24"/>
        </w:rPr>
        <w:t>1</w:t>
      </w:r>
      <w:r w:rsidRPr="00A67402">
        <w:rPr>
          <w:szCs w:val="24"/>
        </w:rPr>
        <w:t xml:space="preserve">: </w:t>
      </w:r>
      <w:r w:rsidR="00BF1157" w:rsidRPr="00A67402">
        <w:rPr>
          <w:rFonts w:ascii="Arial" w:eastAsia="Arial" w:hAnsi="Arial" w:cs="Arial"/>
          <w:b/>
          <w:szCs w:val="24"/>
        </w:rPr>
        <w:t>Enhance and maintain the university’s emphasis on environmental and sustainability research and graduate education</w:t>
      </w:r>
      <w:r w:rsidR="00BF1157" w:rsidRPr="00A67402">
        <w:rPr>
          <w:rFonts w:ascii="Arial" w:eastAsia="Arial" w:hAnsi="Arial" w:cs="Arial"/>
          <w:szCs w:val="24"/>
        </w:rPr>
        <w:t>.</w:t>
      </w:r>
    </w:p>
    <w:p w14:paraId="0DA23FD2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24771DC1" w14:textId="538DE54A" w:rsidR="004614A0" w:rsidRDefault="00B7032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>
        <w:rPr>
          <w:rFonts w:ascii="Arial" w:eastAsia="Arial" w:hAnsi="Arial" w:cs="Arial"/>
          <w:b/>
          <w:sz w:val="22"/>
        </w:rPr>
        <w:t>Action 1.</w:t>
      </w:r>
      <w:r w:rsidR="00BF1157">
        <w:rPr>
          <w:rFonts w:ascii="Arial" w:eastAsia="Arial" w:hAnsi="Arial" w:cs="Arial"/>
          <w:b/>
          <w:sz w:val="22"/>
        </w:rPr>
        <w:t xml:space="preserve"> </w:t>
      </w:r>
      <w:r w:rsidR="00BF1157">
        <w:rPr>
          <w:rFonts w:ascii="Arial" w:eastAsia="Arial" w:hAnsi="Arial" w:cs="Arial"/>
          <w:sz w:val="22"/>
        </w:rPr>
        <w:t xml:space="preserve">Northern Arizona University will assist faculty and staff in the successful completion of an increasing number of sponsored projects in environmental and sustainability fields. </w:t>
      </w:r>
    </w:p>
    <w:p w14:paraId="0D26F246" w14:textId="77777777" w:rsidR="004614A0" w:rsidRDefault="004614A0" w:rsidP="00ED2D7C">
      <w:pPr>
        <w:pStyle w:val="Normal1"/>
      </w:pPr>
    </w:p>
    <w:p w14:paraId="0408BE55" w14:textId="155F95C2" w:rsidR="004614A0" w:rsidRPr="00A67402" w:rsidRDefault="00ED2D7C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szCs w:val="24"/>
        </w:rPr>
      </w:pPr>
      <w:r w:rsidRPr="00A67402">
        <w:rPr>
          <w:rFonts w:ascii="Arial" w:eastAsia="Arial" w:hAnsi="Arial" w:cs="Arial"/>
          <w:b/>
          <w:szCs w:val="24"/>
        </w:rPr>
        <w:t xml:space="preserve">Objective </w:t>
      </w:r>
      <w:r w:rsidR="00C90BDA">
        <w:rPr>
          <w:rFonts w:ascii="Arial" w:eastAsia="Arial" w:hAnsi="Arial" w:cs="Arial"/>
          <w:b/>
          <w:szCs w:val="24"/>
        </w:rPr>
        <w:t>2</w:t>
      </w:r>
      <w:r w:rsidRPr="00A67402">
        <w:rPr>
          <w:rFonts w:ascii="Arial" w:eastAsia="Arial" w:hAnsi="Arial" w:cs="Arial"/>
          <w:b/>
          <w:szCs w:val="24"/>
        </w:rPr>
        <w:t xml:space="preserve">: </w:t>
      </w:r>
      <w:r w:rsidR="00BF1157" w:rsidRPr="00A67402">
        <w:rPr>
          <w:rFonts w:ascii="Arial" w:eastAsia="Arial" w:hAnsi="Arial" w:cs="Arial"/>
          <w:b/>
          <w:szCs w:val="24"/>
        </w:rPr>
        <w:t>Increase the university’s impact on environmental and sustainability research through increased publication and outreach activity</w:t>
      </w:r>
      <w:r w:rsidR="00BF1157" w:rsidRPr="00A67402">
        <w:rPr>
          <w:rFonts w:ascii="Arial" w:eastAsia="Arial" w:hAnsi="Arial" w:cs="Arial"/>
          <w:szCs w:val="24"/>
        </w:rPr>
        <w:t xml:space="preserve">. </w:t>
      </w:r>
    </w:p>
    <w:p w14:paraId="18A5CF0E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2C051345" w14:textId="382E054B" w:rsidR="004614A0" w:rsidRDefault="00BF115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color w:val="auto"/>
          <w:sz w:val="22"/>
        </w:rPr>
      </w:pPr>
      <w:r>
        <w:rPr>
          <w:rFonts w:ascii="Arial" w:eastAsia="Arial" w:hAnsi="Arial" w:cs="Arial"/>
          <w:b/>
          <w:sz w:val="22"/>
        </w:rPr>
        <w:t>Action</w:t>
      </w:r>
      <w:r w:rsidR="00692485">
        <w:rPr>
          <w:rFonts w:ascii="Arial" w:eastAsia="Arial" w:hAnsi="Arial" w:cs="Arial"/>
          <w:b/>
          <w:sz w:val="22"/>
        </w:rPr>
        <w:t xml:space="preserve"> 1</w:t>
      </w:r>
      <w:r w:rsidR="00B7032B">
        <w:rPr>
          <w:rFonts w:ascii="Arial" w:eastAsia="Arial" w:hAnsi="Arial" w:cs="Arial"/>
          <w:b/>
          <w:sz w:val="22"/>
        </w:rPr>
        <w:t>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Northern Arizona University will continue to emphasize the importance of research and scholarly activities for tenure-track faculty. Increasing the number of publications in environmental and sustainability fields can now be tracked more successfully using </w:t>
      </w:r>
      <w:r w:rsidR="00692485">
        <w:rPr>
          <w:rFonts w:ascii="Arial" w:eastAsia="Arial" w:hAnsi="Arial" w:cs="Arial"/>
          <w:sz w:val="22"/>
        </w:rPr>
        <w:t>Incites or other</w:t>
      </w:r>
      <w:r>
        <w:rPr>
          <w:rFonts w:ascii="Arial" w:eastAsia="Arial" w:hAnsi="Arial" w:cs="Arial"/>
          <w:sz w:val="22"/>
        </w:rPr>
        <w:t xml:space="preserve"> search tool</w:t>
      </w:r>
      <w:r w:rsidR="00692485">
        <w:rPr>
          <w:rFonts w:ascii="Arial" w:eastAsia="Arial" w:hAnsi="Arial" w:cs="Arial"/>
          <w:sz w:val="22"/>
        </w:rPr>
        <w:t>s</w:t>
      </w:r>
      <w:r>
        <w:rPr>
          <w:rFonts w:ascii="Arial" w:eastAsia="Arial" w:hAnsi="Arial" w:cs="Arial"/>
          <w:sz w:val="22"/>
        </w:rPr>
        <w:t>.</w:t>
      </w:r>
      <w:r w:rsidR="00A3128B">
        <w:rPr>
          <w:rFonts w:ascii="Arial" w:eastAsia="Arial" w:hAnsi="Arial" w:cs="Arial"/>
          <w:sz w:val="22"/>
        </w:rPr>
        <w:t xml:space="preserve"> </w:t>
      </w:r>
      <w:r w:rsidR="00A3128B" w:rsidRPr="00A3128B">
        <w:rPr>
          <w:rFonts w:ascii="Arial" w:eastAsia="Arial" w:hAnsi="Arial" w:cs="Arial"/>
          <w:color w:val="auto"/>
          <w:sz w:val="22"/>
        </w:rPr>
        <w:t>However, with</w:t>
      </w:r>
      <w:r w:rsidRPr="00A3128B">
        <w:rPr>
          <w:rFonts w:ascii="Arial" w:eastAsia="Arial" w:hAnsi="Arial" w:cs="Arial"/>
          <w:color w:val="auto"/>
          <w:sz w:val="22"/>
        </w:rPr>
        <w:t xml:space="preserve"> our tenure density has gone down to about 46%</w:t>
      </w:r>
      <w:r w:rsidR="00A3128B" w:rsidRPr="00A3128B">
        <w:rPr>
          <w:rFonts w:ascii="Arial" w:eastAsia="Arial" w:hAnsi="Arial" w:cs="Arial"/>
          <w:color w:val="auto"/>
          <w:sz w:val="22"/>
        </w:rPr>
        <w:t xml:space="preserve"> research productivity is likely to decline</w:t>
      </w:r>
      <w:r w:rsidRPr="00A3128B">
        <w:rPr>
          <w:rFonts w:ascii="Arial" w:eastAsia="Arial" w:hAnsi="Arial" w:cs="Arial"/>
          <w:color w:val="auto"/>
          <w:sz w:val="22"/>
        </w:rPr>
        <w:t>.</w:t>
      </w:r>
    </w:p>
    <w:p w14:paraId="620BC3EA" w14:textId="77777777" w:rsidR="00692485" w:rsidRDefault="006924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b/>
          <w:i/>
          <w:color w:val="FF0000"/>
        </w:rPr>
      </w:pPr>
    </w:p>
    <w:p w14:paraId="5CE97A16" w14:textId="6574191C" w:rsidR="00692485" w:rsidRDefault="00B7032B" w:rsidP="006924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Action 2.</w:t>
      </w:r>
      <w:r w:rsidR="00692485">
        <w:rPr>
          <w:rFonts w:ascii="Arial" w:eastAsia="Arial" w:hAnsi="Arial" w:cs="Arial"/>
          <w:sz w:val="22"/>
        </w:rPr>
        <w:t xml:space="preserve"> Actively promote the Research and Creative Activity awards for most outstanding publications; promote our faculty for appropriate recognition</w:t>
      </w:r>
      <w:r w:rsidR="00AF28A5">
        <w:rPr>
          <w:rFonts w:ascii="Arial" w:eastAsia="Arial" w:hAnsi="Arial" w:cs="Arial"/>
          <w:sz w:val="22"/>
        </w:rPr>
        <w:t>s such as Fellow status in AAAS or the</w:t>
      </w:r>
      <w:r w:rsidR="00692485">
        <w:rPr>
          <w:rFonts w:ascii="Arial" w:eastAsia="Arial" w:hAnsi="Arial" w:cs="Arial"/>
          <w:sz w:val="22"/>
        </w:rPr>
        <w:t xml:space="preserve"> Ecological Society of America. </w:t>
      </w:r>
    </w:p>
    <w:p w14:paraId="2D893C73" w14:textId="77777777" w:rsidR="00692485" w:rsidRDefault="00692485" w:rsidP="006924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sz w:val="22"/>
        </w:rPr>
      </w:pPr>
    </w:p>
    <w:p w14:paraId="689B370C" w14:textId="335E8B0B" w:rsidR="00692485" w:rsidRDefault="00B7032B" w:rsidP="006924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>
        <w:rPr>
          <w:rFonts w:ascii="Arial" w:eastAsia="Arial" w:hAnsi="Arial" w:cs="Arial"/>
          <w:b/>
          <w:sz w:val="22"/>
        </w:rPr>
        <w:t>Action 3.</w:t>
      </w:r>
      <w:r w:rsidR="00692485">
        <w:rPr>
          <w:rFonts w:ascii="Arial" w:eastAsia="Arial" w:hAnsi="Arial" w:cs="Arial"/>
          <w:sz w:val="22"/>
        </w:rPr>
        <w:t xml:space="preserve"> Use coursework or more formal mentoring programs to increase the rate at which student projects wind up as peer-reviewed publications.</w:t>
      </w:r>
    </w:p>
    <w:p w14:paraId="1E9725B8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0FD4A467" w14:textId="34CAC0B9" w:rsidR="004614A0" w:rsidRPr="00A67402" w:rsidRDefault="00ED2D7C" w:rsidP="00AF28A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szCs w:val="24"/>
        </w:rPr>
      </w:pPr>
      <w:r w:rsidRPr="00A67402">
        <w:rPr>
          <w:rFonts w:ascii="Arial" w:eastAsia="Arial" w:hAnsi="Arial" w:cs="Arial"/>
          <w:b/>
          <w:szCs w:val="24"/>
        </w:rPr>
        <w:t xml:space="preserve">Objective </w:t>
      </w:r>
      <w:r w:rsidR="00C90BDA">
        <w:rPr>
          <w:rFonts w:ascii="Arial" w:eastAsia="Arial" w:hAnsi="Arial" w:cs="Arial"/>
          <w:b/>
          <w:szCs w:val="24"/>
        </w:rPr>
        <w:t>3</w:t>
      </w:r>
      <w:r w:rsidR="00AF28A5" w:rsidRPr="00A67402">
        <w:rPr>
          <w:szCs w:val="24"/>
        </w:rPr>
        <w:t xml:space="preserve">: </w:t>
      </w:r>
      <w:r w:rsidR="00BF1157" w:rsidRPr="00A67402">
        <w:rPr>
          <w:rFonts w:ascii="Arial" w:eastAsia="Arial" w:hAnsi="Arial" w:cs="Arial"/>
          <w:b/>
          <w:szCs w:val="24"/>
        </w:rPr>
        <w:t>Promote the university as a responsible sustainable organization with experience in and commitment to sustainable practices.</w:t>
      </w:r>
    </w:p>
    <w:p w14:paraId="2CFF1155" w14:textId="77777777" w:rsidR="004614A0" w:rsidRDefault="004614A0" w:rsidP="00AF28A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048B58E" w14:textId="6A732722" w:rsidR="004614A0" w:rsidRDefault="00B7032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Action 1.</w:t>
      </w:r>
      <w:r w:rsidR="00BF1157">
        <w:rPr>
          <w:rFonts w:ascii="Arial" w:eastAsia="Arial" w:hAnsi="Arial" w:cs="Arial"/>
          <w:sz w:val="22"/>
        </w:rPr>
        <w:t xml:space="preserve"> NAU will continue to develop and promote the use of the Green NAU website to promote interdisciplinary initiatives</w:t>
      </w:r>
      <w:r w:rsidR="00AF28A5">
        <w:rPr>
          <w:rFonts w:ascii="Arial" w:eastAsia="Arial" w:hAnsi="Arial" w:cs="Arial"/>
          <w:sz w:val="22"/>
        </w:rPr>
        <w:t xml:space="preserve"> and continue to build off the current sustainability 360 marketing initiative</w:t>
      </w:r>
      <w:r w:rsidR="00BF1157">
        <w:rPr>
          <w:rFonts w:ascii="Arial" w:eastAsia="Arial" w:hAnsi="Arial" w:cs="Arial"/>
          <w:sz w:val="22"/>
        </w:rPr>
        <w:t>.</w:t>
      </w:r>
    </w:p>
    <w:p w14:paraId="5DB2359A" w14:textId="77777777" w:rsidR="00AF28A5" w:rsidRDefault="00AF28A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79A0A49E" w14:textId="7CB29FB0" w:rsidR="00AF28A5" w:rsidRPr="00A67402" w:rsidRDefault="00C90BDA" w:rsidP="00AF28A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Objective 4</w:t>
      </w:r>
      <w:r w:rsidR="00AF28A5" w:rsidRPr="00A67402">
        <w:rPr>
          <w:szCs w:val="24"/>
        </w:rPr>
        <w:t>:</w:t>
      </w:r>
      <w:r w:rsidR="00AF28A5" w:rsidRPr="00A67402">
        <w:rPr>
          <w:rFonts w:ascii="Arial" w:eastAsia="Arial" w:hAnsi="Arial" w:cs="Arial"/>
          <w:b/>
          <w:szCs w:val="24"/>
        </w:rPr>
        <w:t xml:space="preserve"> Improve fundraising and sponsored projects activities related to sustainability.</w:t>
      </w:r>
    </w:p>
    <w:p w14:paraId="26F18E3F" w14:textId="77777777" w:rsidR="00AF28A5" w:rsidRDefault="00AF28A5" w:rsidP="00AF28A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b/>
          <w:sz w:val="22"/>
        </w:rPr>
      </w:pPr>
    </w:p>
    <w:p w14:paraId="4DBB5908" w14:textId="4CEB5ACC" w:rsidR="004614A0" w:rsidRDefault="00B7032B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>
        <w:rPr>
          <w:rFonts w:ascii="Arial" w:eastAsia="Arial" w:hAnsi="Arial" w:cs="Arial"/>
          <w:b/>
          <w:sz w:val="22"/>
        </w:rPr>
        <w:t>Action 1.</w:t>
      </w:r>
      <w:r w:rsidR="00AF28A5">
        <w:rPr>
          <w:rFonts w:ascii="Arial" w:eastAsia="Arial" w:hAnsi="Arial" w:cs="Arial"/>
          <w:b/>
          <w:sz w:val="22"/>
        </w:rPr>
        <w:t xml:space="preserve"> </w:t>
      </w:r>
      <w:r w:rsidR="00AF28A5" w:rsidRPr="00AF28A5">
        <w:rPr>
          <w:rFonts w:ascii="Arial" w:eastAsia="Arial" w:hAnsi="Arial" w:cs="Arial"/>
          <w:sz w:val="22"/>
        </w:rPr>
        <w:t>The EC, Sustainable Academics Steering Committee and CoCoSus</w:t>
      </w:r>
      <w:r w:rsidR="00ED2D7C">
        <w:rPr>
          <w:rFonts w:ascii="Arial" w:eastAsia="Arial" w:hAnsi="Arial" w:cs="Arial"/>
          <w:sz w:val="22"/>
        </w:rPr>
        <w:t xml:space="preserve"> will work together on a vision for</w:t>
      </w:r>
      <w:r w:rsidR="00AF28A5" w:rsidRPr="00AF28A5">
        <w:rPr>
          <w:rFonts w:ascii="Arial" w:eastAsia="Arial" w:hAnsi="Arial" w:cs="Arial"/>
          <w:sz w:val="22"/>
        </w:rPr>
        <w:t xml:space="preserve"> additional endowed chair or professorship or</w:t>
      </w:r>
      <w:r w:rsidR="00ED2D7C">
        <w:rPr>
          <w:rFonts w:ascii="Arial" w:eastAsia="Arial" w:hAnsi="Arial" w:cs="Arial"/>
          <w:sz w:val="22"/>
        </w:rPr>
        <w:t xml:space="preserve"> for</w:t>
      </w:r>
      <w:r w:rsidR="00AF28A5" w:rsidRPr="00AF28A5">
        <w:rPr>
          <w:rFonts w:ascii="Arial" w:eastAsia="Arial" w:hAnsi="Arial" w:cs="Arial"/>
          <w:sz w:val="22"/>
        </w:rPr>
        <w:t xml:space="preserve"> other sustainability program opportunities. </w:t>
      </w:r>
      <w:r w:rsidR="00AF28A5">
        <w:rPr>
          <w:rFonts w:ascii="Arial" w:eastAsia="Arial" w:hAnsi="Arial" w:cs="Arial"/>
          <w:sz w:val="22"/>
        </w:rPr>
        <w:t xml:space="preserve">The university will develop targeted initiatives to promote work in the environment and sustainability. </w:t>
      </w:r>
    </w:p>
    <w:p w14:paraId="2753735B" w14:textId="77777777" w:rsidR="004614A0" w:rsidRDefault="004614A0">
      <w:pPr>
        <w:pStyle w:val="Normal1"/>
        <w:ind w:left="-449"/>
      </w:pPr>
    </w:p>
    <w:p w14:paraId="289A8325" w14:textId="39280F11" w:rsidR="004614A0" w:rsidRPr="00A67402" w:rsidRDefault="00ED2D7C" w:rsidP="00B014A1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szCs w:val="24"/>
        </w:rPr>
      </w:pPr>
      <w:r w:rsidRPr="00A67402">
        <w:rPr>
          <w:rFonts w:ascii="Arial" w:eastAsia="Arial" w:hAnsi="Arial" w:cs="Arial"/>
          <w:b/>
          <w:szCs w:val="24"/>
        </w:rPr>
        <w:t>Objective</w:t>
      </w:r>
      <w:r w:rsidR="00BF1157" w:rsidRPr="00A67402">
        <w:rPr>
          <w:rFonts w:ascii="Arial" w:eastAsia="Arial" w:hAnsi="Arial" w:cs="Arial"/>
          <w:b/>
          <w:szCs w:val="24"/>
        </w:rPr>
        <w:t xml:space="preserve"> </w:t>
      </w:r>
      <w:r w:rsidR="00C90BDA">
        <w:rPr>
          <w:rFonts w:ascii="Arial" w:eastAsia="Arial" w:hAnsi="Arial" w:cs="Arial"/>
          <w:b/>
          <w:szCs w:val="24"/>
        </w:rPr>
        <w:t>5</w:t>
      </w:r>
      <w:r w:rsidR="00B014A1" w:rsidRPr="00A67402">
        <w:rPr>
          <w:szCs w:val="24"/>
        </w:rPr>
        <w:t xml:space="preserve">: </w:t>
      </w:r>
      <w:r w:rsidR="00BF1157" w:rsidRPr="00A67402">
        <w:rPr>
          <w:rFonts w:ascii="Arial" w:eastAsia="Arial" w:hAnsi="Arial" w:cs="Arial"/>
          <w:b/>
          <w:szCs w:val="24"/>
        </w:rPr>
        <w:t>Maintain and expand the opportunities for undergraduate and graduate student research and for student engagement in off-campus environmental and sustainability activities.</w:t>
      </w:r>
    </w:p>
    <w:p w14:paraId="5CC0A858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ins w:id="3" w:author="Roderic Parnell" w:date="2014-12-05T10:31:00Z"/>
        </w:rPr>
      </w:pPr>
    </w:p>
    <w:p w14:paraId="660721D7" w14:textId="36D5B34E" w:rsidR="004614A0" w:rsidRDefault="00BF115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>
        <w:rPr>
          <w:rFonts w:ascii="Arial" w:eastAsia="Arial" w:hAnsi="Arial" w:cs="Arial"/>
          <w:b/>
          <w:sz w:val="22"/>
        </w:rPr>
        <w:t>Action</w:t>
      </w:r>
      <w:r w:rsidR="00ED2D7C">
        <w:rPr>
          <w:rFonts w:ascii="Arial" w:eastAsia="Arial" w:hAnsi="Arial" w:cs="Arial"/>
          <w:b/>
          <w:sz w:val="22"/>
        </w:rPr>
        <w:t xml:space="preserve"> 1</w:t>
      </w:r>
      <w:r w:rsidR="00B7032B">
        <w:rPr>
          <w:rFonts w:ascii="Arial" w:eastAsia="Arial" w:hAnsi="Arial" w:cs="Arial"/>
          <w:b/>
          <w:sz w:val="22"/>
        </w:rPr>
        <w:t>.</w:t>
      </w:r>
      <w:r>
        <w:rPr>
          <w:rFonts w:ascii="Arial" w:eastAsia="Arial" w:hAnsi="Arial" w:cs="Arial"/>
          <w:b/>
          <w:sz w:val="22"/>
        </w:rPr>
        <w:t xml:space="preserve">  </w:t>
      </w:r>
      <w:r>
        <w:rPr>
          <w:rFonts w:ascii="Arial" w:eastAsia="Arial" w:hAnsi="Arial" w:cs="Arial"/>
          <w:sz w:val="22"/>
        </w:rPr>
        <w:t xml:space="preserve">Northern Arizona University will build upon successful programs that provide students with research and internship activities in environmental and sustainability fields. </w:t>
      </w:r>
    </w:p>
    <w:p w14:paraId="3AAA2832" w14:textId="77777777" w:rsidR="004614A0" w:rsidRDefault="004614A0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</w:p>
    <w:p w14:paraId="68AA93BA" w14:textId="76EBC2B5" w:rsidR="004614A0" w:rsidRDefault="00BF1157" w:rsidP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</w:pPr>
      <w:r w:rsidRPr="000C63B2">
        <w:rPr>
          <w:rFonts w:ascii="Arial" w:eastAsia="Arial" w:hAnsi="Arial" w:cs="Arial"/>
          <w:b/>
          <w:sz w:val="22"/>
        </w:rPr>
        <w:lastRenderedPageBreak/>
        <w:t>Action</w:t>
      </w:r>
      <w:r w:rsidR="00ED2D7C">
        <w:rPr>
          <w:rFonts w:ascii="Arial" w:eastAsia="Arial" w:hAnsi="Arial" w:cs="Arial"/>
          <w:b/>
          <w:sz w:val="22"/>
        </w:rPr>
        <w:t xml:space="preserve"> 2</w:t>
      </w:r>
      <w:r w:rsidR="00B7032B">
        <w:rPr>
          <w:rFonts w:ascii="Arial" w:eastAsia="Arial" w:hAnsi="Arial" w:cs="Arial"/>
          <w:sz w:val="22"/>
        </w:rPr>
        <w:t>.</w:t>
      </w:r>
      <w:r w:rsidR="000C63B2">
        <w:rPr>
          <w:rFonts w:ascii="Arial" w:eastAsia="Arial" w:hAnsi="Arial" w:cs="Arial"/>
          <w:sz w:val="22"/>
        </w:rPr>
        <w:t xml:space="preserve"> B</w:t>
      </w:r>
      <w:r>
        <w:rPr>
          <w:rFonts w:ascii="Arial" w:eastAsia="Arial" w:hAnsi="Arial" w:cs="Arial"/>
          <w:sz w:val="22"/>
        </w:rPr>
        <w:t xml:space="preserve">uild and support opportunities for faculty to work with undergraduates in research projects connected to sustainability. </w:t>
      </w:r>
    </w:p>
    <w:p w14:paraId="4F3C5D85" w14:textId="77777777" w:rsidR="004614A0" w:rsidRPr="00A67402" w:rsidRDefault="00BF115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szCs w:val="24"/>
        </w:rPr>
      </w:pPr>
      <w:r w:rsidRPr="00A67402">
        <w:rPr>
          <w:rFonts w:ascii="Arial" w:eastAsia="Arial" w:hAnsi="Arial" w:cs="Arial"/>
          <w:szCs w:val="24"/>
        </w:rPr>
        <w:t> </w:t>
      </w:r>
    </w:p>
    <w:p w14:paraId="3795F456" w14:textId="0300F311" w:rsidR="00ED2D7C" w:rsidRPr="00A67402" w:rsidRDefault="00ED2D7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b/>
          <w:color w:val="auto"/>
          <w:szCs w:val="24"/>
        </w:rPr>
      </w:pPr>
      <w:r w:rsidRPr="00A67402">
        <w:rPr>
          <w:rFonts w:ascii="Arial" w:eastAsia="Arial" w:hAnsi="Arial" w:cs="Arial"/>
          <w:b/>
          <w:color w:val="auto"/>
          <w:szCs w:val="24"/>
        </w:rPr>
        <w:t>Objective</w:t>
      </w:r>
      <w:r w:rsidR="00C90BDA">
        <w:rPr>
          <w:rFonts w:ascii="Arial" w:eastAsia="Arial" w:hAnsi="Arial" w:cs="Arial"/>
          <w:b/>
          <w:color w:val="auto"/>
          <w:szCs w:val="24"/>
        </w:rPr>
        <w:t xml:space="preserve"> 6</w:t>
      </w:r>
      <w:r w:rsidR="00BF1157" w:rsidRPr="00A67402">
        <w:rPr>
          <w:rFonts w:ascii="Arial" w:eastAsia="Arial" w:hAnsi="Arial" w:cs="Arial"/>
          <w:b/>
          <w:color w:val="auto"/>
          <w:szCs w:val="24"/>
        </w:rPr>
        <w:t>: provide opportunities for improving green laboratory practices</w:t>
      </w:r>
      <w:r w:rsidRPr="00A67402">
        <w:rPr>
          <w:rFonts w:ascii="Arial" w:eastAsia="Arial" w:hAnsi="Arial" w:cs="Arial"/>
          <w:b/>
          <w:color w:val="auto"/>
          <w:szCs w:val="24"/>
        </w:rPr>
        <w:t>.</w:t>
      </w:r>
    </w:p>
    <w:p w14:paraId="0F0AA924" w14:textId="0ECB6727" w:rsidR="00625C5F" w:rsidRDefault="00BF115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color w:val="auto"/>
          <w:sz w:val="22"/>
        </w:rPr>
      </w:pPr>
      <w:r w:rsidRPr="00625C5F">
        <w:rPr>
          <w:rFonts w:ascii="Arial" w:eastAsia="Arial" w:hAnsi="Arial" w:cs="Arial"/>
          <w:color w:val="auto"/>
          <w:sz w:val="22"/>
        </w:rPr>
        <w:t xml:space="preserve"> </w:t>
      </w:r>
    </w:p>
    <w:p w14:paraId="00545F34" w14:textId="6CBDCB12" w:rsidR="004614A0" w:rsidRDefault="00B7032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color w:val="auto"/>
          <w:sz w:val="22"/>
        </w:rPr>
      </w:pPr>
      <w:r>
        <w:rPr>
          <w:rFonts w:ascii="Arial" w:eastAsia="Arial" w:hAnsi="Arial" w:cs="Arial"/>
          <w:b/>
          <w:color w:val="auto"/>
          <w:sz w:val="22"/>
        </w:rPr>
        <w:t>Action 1.</w:t>
      </w:r>
      <w:r w:rsidR="00ED2D7C">
        <w:rPr>
          <w:rFonts w:ascii="Arial" w:eastAsia="Arial" w:hAnsi="Arial" w:cs="Arial"/>
          <w:color w:val="auto"/>
          <w:sz w:val="22"/>
        </w:rPr>
        <w:t xml:space="preserve"> </w:t>
      </w:r>
      <w:r w:rsidR="00BF1157" w:rsidRPr="00625C5F">
        <w:rPr>
          <w:rFonts w:ascii="Arial" w:eastAsia="Arial" w:hAnsi="Arial" w:cs="Arial"/>
          <w:color w:val="auto"/>
          <w:sz w:val="22"/>
        </w:rPr>
        <w:t>Wor</w:t>
      </w:r>
      <w:r w:rsidR="00737B0C">
        <w:rPr>
          <w:rFonts w:ascii="Arial" w:eastAsia="Arial" w:hAnsi="Arial" w:cs="Arial"/>
          <w:color w:val="auto"/>
          <w:sz w:val="22"/>
        </w:rPr>
        <w:t xml:space="preserve">k with </w:t>
      </w:r>
      <w:r w:rsidR="00F37B5D">
        <w:rPr>
          <w:rFonts w:ascii="Arial" w:eastAsia="Arial" w:hAnsi="Arial" w:cs="Arial"/>
          <w:color w:val="auto"/>
          <w:sz w:val="22"/>
        </w:rPr>
        <w:t>Office of Research Compliance, and Risk Management to develop educational materials to promote green practices in teaching and research labs</w:t>
      </w:r>
      <w:r w:rsidR="00BF1157" w:rsidRPr="00625C5F">
        <w:rPr>
          <w:rFonts w:ascii="Arial" w:eastAsia="Arial" w:hAnsi="Arial" w:cs="Arial"/>
          <w:color w:val="auto"/>
          <w:sz w:val="22"/>
        </w:rPr>
        <w:t xml:space="preserve">.  Teaching labs greater volume than research labs. </w:t>
      </w:r>
    </w:p>
    <w:p w14:paraId="01902DDF" w14:textId="77777777" w:rsidR="00F37B5D" w:rsidRPr="00625C5F" w:rsidRDefault="00F37B5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color w:val="auto"/>
        </w:rPr>
      </w:pPr>
    </w:p>
    <w:p w14:paraId="7B0A55E6" w14:textId="4372BC2F" w:rsidR="00220F72" w:rsidRPr="00A67402" w:rsidRDefault="00220F72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color w:val="auto"/>
          <w:szCs w:val="24"/>
        </w:rPr>
      </w:pPr>
      <w:r w:rsidRPr="00A67402">
        <w:rPr>
          <w:rFonts w:ascii="Arial" w:eastAsia="Arial" w:hAnsi="Arial" w:cs="Arial"/>
          <w:b/>
          <w:color w:val="auto"/>
          <w:szCs w:val="24"/>
        </w:rPr>
        <w:t xml:space="preserve">Objective </w:t>
      </w:r>
      <w:r w:rsidR="00C90BDA">
        <w:rPr>
          <w:rFonts w:ascii="Arial" w:eastAsia="Arial" w:hAnsi="Arial" w:cs="Arial"/>
          <w:b/>
          <w:color w:val="auto"/>
          <w:szCs w:val="24"/>
        </w:rPr>
        <w:t>7</w:t>
      </w:r>
      <w:r w:rsidR="00BF1157" w:rsidRPr="00A67402">
        <w:rPr>
          <w:rFonts w:ascii="Arial" w:eastAsia="Arial" w:hAnsi="Arial" w:cs="Arial"/>
          <w:b/>
          <w:color w:val="auto"/>
          <w:szCs w:val="24"/>
        </w:rPr>
        <w:t>: Create a voluntary carbon offset tracking and payment system for faculty and student research travel</w:t>
      </w:r>
      <w:r w:rsidR="00BF1157" w:rsidRPr="00A67402">
        <w:rPr>
          <w:rFonts w:ascii="Arial" w:eastAsia="Arial" w:hAnsi="Arial" w:cs="Arial"/>
          <w:color w:val="auto"/>
          <w:szCs w:val="24"/>
        </w:rPr>
        <w:t>.</w:t>
      </w:r>
    </w:p>
    <w:p w14:paraId="2A46C663" w14:textId="77777777" w:rsidR="00220F72" w:rsidRDefault="00220F72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color w:val="auto"/>
          <w:sz w:val="22"/>
        </w:rPr>
      </w:pPr>
    </w:p>
    <w:p w14:paraId="3FD503EA" w14:textId="1776F7B9" w:rsidR="007572E0" w:rsidRDefault="00B7032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49"/>
        <w:rPr>
          <w:rFonts w:ascii="Arial" w:eastAsia="Arial" w:hAnsi="Arial" w:cs="Arial"/>
          <w:color w:val="auto"/>
          <w:sz w:val="22"/>
        </w:rPr>
      </w:pPr>
      <w:r>
        <w:rPr>
          <w:rFonts w:ascii="Arial" w:eastAsia="Arial" w:hAnsi="Arial" w:cs="Arial"/>
          <w:b/>
          <w:color w:val="auto"/>
          <w:sz w:val="22"/>
        </w:rPr>
        <w:t>Action 1.</w:t>
      </w:r>
      <w:r w:rsidR="00220F72">
        <w:rPr>
          <w:rFonts w:ascii="Arial" w:eastAsia="Arial" w:hAnsi="Arial" w:cs="Arial"/>
          <w:color w:val="auto"/>
          <w:sz w:val="22"/>
        </w:rPr>
        <w:t xml:space="preserve"> Develop a</w:t>
      </w:r>
      <w:r w:rsidR="00BF1157" w:rsidRPr="00625C5F">
        <w:rPr>
          <w:rFonts w:ascii="Arial" w:eastAsia="Arial" w:hAnsi="Arial" w:cs="Arial"/>
          <w:color w:val="auto"/>
          <w:sz w:val="22"/>
        </w:rPr>
        <w:t xml:space="preserve"> vo</w:t>
      </w:r>
      <w:r w:rsidR="00220F72">
        <w:rPr>
          <w:rFonts w:ascii="Arial" w:eastAsia="Arial" w:hAnsi="Arial" w:cs="Arial"/>
          <w:color w:val="auto"/>
          <w:sz w:val="22"/>
        </w:rPr>
        <w:t xml:space="preserve">luntary carbon offset program; </w:t>
      </w:r>
      <w:r w:rsidR="00BF1157" w:rsidRPr="00625C5F">
        <w:rPr>
          <w:rFonts w:ascii="Arial" w:eastAsia="Arial" w:hAnsi="Arial" w:cs="Arial"/>
          <w:color w:val="auto"/>
          <w:sz w:val="22"/>
        </w:rPr>
        <w:t xml:space="preserve">determine which federal agency support for c offset purchases; </w:t>
      </w:r>
      <w:r>
        <w:rPr>
          <w:rFonts w:ascii="Arial" w:eastAsia="Arial" w:hAnsi="Arial" w:cs="Arial"/>
          <w:color w:val="auto"/>
          <w:sz w:val="22"/>
        </w:rPr>
        <w:t>distribute c-tracking worksheet</w:t>
      </w:r>
      <w:r w:rsidR="00BF1157" w:rsidRPr="00625C5F">
        <w:rPr>
          <w:rFonts w:ascii="Arial" w:eastAsia="Arial" w:hAnsi="Arial" w:cs="Arial"/>
          <w:color w:val="auto"/>
          <w:sz w:val="22"/>
        </w:rPr>
        <w:t xml:space="preserve"> already in place: use as model and as basis for a carbon offset calculator</w:t>
      </w:r>
      <w:r w:rsidR="007572E0">
        <w:rPr>
          <w:rFonts w:ascii="Arial" w:eastAsia="Arial" w:hAnsi="Arial" w:cs="Arial"/>
          <w:color w:val="auto"/>
          <w:sz w:val="22"/>
        </w:rPr>
        <w:t>.</w:t>
      </w:r>
    </w:p>
    <w:p w14:paraId="6A14975E" w14:textId="77777777" w:rsidR="00A67402" w:rsidRDefault="00A67402" w:rsidP="00A67402">
      <w:pPr>
        <w:rPr>
          <w:rFonts w:ascii="Arial" w:eastAsia="Arial" w:hAnsi="Arial" w:cs="Arial"/>
          <w:color w:val="auto"/>
          <w:sz w:val="22"/>
        </w:rPr>
      </w:pPr>
    </w:p>
    <w:sectPr w:rsidR="00A6740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4A0"/>
    <w:rsid w:val="00001516"/>
    <w:rsid w:val="00074653"/>
    <w:rsid w:val="000C63B2"/>
    <w:rsid w:val="001A3AEC"/>
    <w:rsid w:val="001F150D"/>
    <w:rsid w:val="001F3F97"/>
    <w:rsid w:val="0021735E"/>
    <w:rsid w:val="00220F72"/>
    <w:rsid w:val="002B40FC"/>
    <w:rsid w:val="00301CC5"/>
    <w:rsid w:val="003E37EF"/>
    <w:rsid w:val="003E59CF"/>
    <w:rsid w:val="00417527"/>
    <w:rsid w:val="00425E4D"/>
    <w:rsid w:val="00437D89"/>
    <w:rsid w:val="00460B75"/>
    <w:rsid w:val="004614A0"/>
    <w:rsid w:val="004A55C8"/>
    <w:rsid w:val="004D40C0"/>
    <w:rsid w:val="004E5E63"/>
    <w:rsid w:val="005052E8"/>
    <w:rsid w:val="005E3DDA"/>
    <w:rsid w:val="00603E82"/>
    <w:rsid w:val="00625C5F"/>
    <w:rsid w:val="00657054"/>
    <w:rsid w:val="006729D6"/>
    <w:rsid w:val="00692485"/>
    <w:rsid w:val="00695CB4"/>
    <w:rsid w:val="006E71DC"/>
    <w:rsid w:val="00715E98"/>
    <w:rsid w:val="00737B0C"/>
    <w:rsid w:val="007572E0"/>
    <w:rsid w:val="007A120C"/>
    <w:rsid w:val="007E62E5"/>
    <w:rsid w:val="00827572"/>
    <w:rsid w:val="008A64C4"/>
    <w:rsid w:val="00904D58"/>
    <w:rsid w:val="00924054"/>
    <w:rsid w:val="00A23104"/>
    <w:rsid w:val="00A3128B"/>
    <w:rsid w:val="00A36B3D"/>
    <w:rsid w:val="00A67402"/>
    <w:rsid w:val="00A81F03"/>
    <w:rsid w:val="00A9720E"/>
    <w:rsid w:val="00AC44DA"/>
    <w:rsid w:val="00AF28A5"/>
    <w:rsid w:val="00B014A1"/>
    <w:rsid w:val="00B53633"/>
    <w:rsid w:val="00B7032B"/>
    <w:rsid w:val="00BD6482"/>
    <w:rsid w:val="00BF1157"/>
    <w:rsid w:val="00C465DE"/>
    <w:rsid w:val="00C90BDA"/>
    <w:rsid w:val="00D0384C"/>
    <w:rsid w:val="00D16A8A"/>
    <w:rsid w:val="00D8362B"/>
    <w:rsid w:val="00E508B6"/>
    <w:rsid w:val="00E654D8"/>
    <w:rsid w:val="00E71055"/>
    <w:rsid w:val="00EA504D"/>
    <w:rsid w:val="00EB7A60"/>
    <w:rsid w:val="00ED2D7C"/>
    <w:rsid w:val="00F27385"/>
    <w:rsid w:val="00F37B5D"/>
    <w:rsid w:val="00F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1D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E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2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D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0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E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2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D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0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1205</Words>
  <Characters>6875</Characters>
  <Application>Microsoft Macintosh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academics and research section campus sustainability plan edits 12-5-14 (1).docx</vt:lpstr>
    </vt:vector>
  </TitlesOfParts>
  <Company>Northern Arizona University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academics and research section campus sustainability plan edits 12-5-14 (1).docx</dc:title>
  <dc:creator>Ellen Vaughan</dc:creator>
  <cp:lastModifiedBy>Rachelle Berry</cp:lastModifiedBy>
  <cp:revision>2</cp:revision>
  <dcterms:created xsi:type="dcterms:W3CDTF">2015-07-02T22:16:00Z</dcterms:created>
  <dcterms:modified xsi:type="dcterms:W3CDTF">2015-07-02T22:16:00Z</dcterms:modified>
</cp:coreProperties>
</file>