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B76" w:rsidRDefault="004F6D50" w:rsidP="00F96905">
      <w:pPr>
        <w:spacing w:after="0" w:line="240" w:lineRule="auto"/>
        <w:rPr>
          <w:rFonts w:ascii="Times New Roman" w:hAnsi="Times New Roman" w:cs="Times New Roman"/>
          <w:b/>
        </w:rPr>
      </w:pPr>
      <w:r>
        <w:rPr>
          <w:noProof/>
        </w:rPr>
        <w:drawing>
          <wp:anchor distT="0" distB="0" distL="114300" distR="114300" simplePos="0" relativeHeight="251659264" behindDoc="1" locked="0" layoutInCell="1" allowOverlap="1" wp14:anchorId="5FC10BC7" wp14:editId="0BEDCA02">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esu_logo-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250" cy="1210310"/>
                    </a:xfrm>
                    <a:prstGeom prst="rect">
                      <a:avLst/>
                    </a:prstGeom>
                  </pic:spPr>
                </pic:pic>
              </a:graphicData>
            </a:graphic>
            <wp14:sizeRelH relativeFrom="page">
              <wp14:pctWidth>0</wp14:pctWidth>
            </wp14:sizeRelH>
            <wp14:sizeRelV relativeFrom="page">
              <wp14:pctHeight>0</wp14:pctHeight>
            </wp14:sizeRelV>
          </wp:anchor>
        </w:drawing>
      </w:r>
      <w:r w:rsidR="00F96905" w:rsidRPr="00064FDB">
        <w:rPr>
          <w:noProof/>
        </w:rPr>
        <w:drawing>
          <wp:anchor distT="0" distB="0" distL="114300" distR="114300" simplePos="0" relativeHeight="251658240" behindDoc="1" locked="0" layoutInCell="1" allowOverlap="1" wp14:anchorId="2EB9400F" wp14:editId="13DB510D">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2"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9940" cy="533400"/>
                    </a:xfrm>
                    <a:prstGeom prst="rect">
                      <a:avLst/>
                    </a:prstGeom>
                  </pic:spPr>
                </pic:pic>
              </a:graphicData>
            </a:graphic>
          </wp:anchor>
        </w:drawing>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r w:rsidR="00D713FA">
        <w:rPr>
          <w:rFonts w:ascii="Times New Roman" w:hAnsi="Times New Roman" w:cs="Times New Roman"/>
          <w:b/>
        </w:rPr>
        <w:tab/>
      </w:r>
    </w:p>
    <w:p w:rsidR="00A615B5" w:rsidRPr="00787E2E" w:rsidDel="0058712E" w:rsidRDefault="00A615B5" w:rsidP="00AE33E0">
      <w:pPr>
        <w:spacing w:after="0" w:line="240" w:lineRule="auto"/>
        <w:rPr>
          <w:del w:id="0" w:author="KLAdams" w:date="2014-09-04T15:26:00Z"/>
          <w:rFonts w:ascii="Times New Roman" w:hAnsi="Times New Roman" w:cs="Times New Roman"/>
          <w:b/>
        </w:rPr>
      </w:pPr>
      <w:del w:id="1" w:author="KLAdams" w:date="2014-09-04T15:26:00Z">
        <w:r w:rsidRPr="00787E2E" w:rsidDel="0058712E">
          <w:rPr>
            <w:rFonts w:ascii="Times New Roman" w:hAnsi="Times New Roman" w:cs="Times New Roman"/>
            <w:b/>
          </w:rPr>
          <w:delText>PR Number:</w:delText>
        </w:r>
        <w:r w:rsidR="00F20993" w:rsidDel="0058712E">
          <w:rPr>
            <w:rFonts w:ascii="Times New Roman" w:hAnsi="Times New Roman" w:cs="Times New Roman"/>
            <w:b/>
          </w:rPr>
          <w:delText xml:space="preserve"> (</w:delText>
        </w:r>
        <w:r w:rsidR="00F20993" w:rsidRPr="00F20993" w:rsidDel="0058712E">
          <w:rPr>
            <w:rFonts w:ascii="Times New Roman" w:hAnsi="Times New Roman" w:cs="Times New Roman"/>
          </w:rPr>
          <w:delText>if known</w:delText>
        </w:r>
        <w:r w:rsidR="00F20993" w:rsidDel="0058712E">
          <w:rPr>
            <w:rFonts w:ascii="Times New Roman" w:hAnsi="Times New Roman" w:cs="Times New Roman"/>
            <w:b/>
          </w:rPr>
          <w:delText>)</w:delText>
        </w:r>
      </w:del>
    </w:p>
    <w:p w:rsidR="00F20993" w:rsidRDefault="00CA61C8" w:rsidP="00AE33E0">
      <w:pPr>
        <w:spacing w:after="0" w:line="240" w:lineRule="auto"/>
        <w:rPr>
          <w:rFonts w:ascii="Times New Roman" w:hAnsi="Times New Roman" w:cs="Times New Roman"/>
        </w:rPr>
      </w:pPr>
      <w:r w:rsidRPr="00787E2E">
        <w:rPr>
          <w:rFonts w:ascii="Times New Roman" w:hAnsi="Times New Roman" w:cs="Times New Roman"/>
          <w:b/>
        </w:rPr>
        <w:t>Award Number:</w:t>
      </w:r>
      <w:r w:rsidR="00760CE3" w:rsidRPr="00787E2E">
        <w:rPr>
          <w:rFonts w:ascii="Times New Roman" w:hAnsi="Times New Roman" w:cs="Times New Roman"/>
        </w:rPr>
        <w:t xml:space="preserve">     </w:t>
      </w:r>
      <w:ins w:id="2" w:author="KLAdams" w:date="2014-09-04T15:26:00Z">
        <w:r w:rsidR="0058712E">
          <w:rPr>
            <w:rFonts w:ascii="Times New Roman" w:hAnsi="Times New Roman" w:cs="Times New Roman"/>
          </w:rPr>
          <w:t>P14AC01655</w:t>
        </w:r>
      </w:ins>
    </w:p>
    <w:p w:rsidR="008A538D" w:rsidRDefault="00F20993" w:rsidP="00AE33E0">
      <w:pPr>
        <w:spacing w:after="0" w:line="240" w:lineRule="auto"/>
        <w:rPr>
          <w:rFonts w:ascii="Times New Roman" w:hAnsi="Times New Roman" w:cs="Times New Roman"/>
        </w:rPr>
      </w:pPr>
      <w:r w:rsidRPr="00F20993">
        <w:rPr>
          <w:rFonts w:ascii="Times New Roman" w:hAnsi="Times New Roman" w:cs="Times New Roman"/>
          <w:b/>
        </w:rPr>
        <w:t>Project Number</w:t>
      </w:r>
      <w:r>
        <w:rPr>
          <w:rFonts w:ascii="Times New Roman" w:hAnsi="Times New Roman" w:cs="Times New Roman"/>
        </w:rPr>
        <w:t xml:space="preserve">:  </w:t>
      </w:r>
      <w:ins w:id="3" w:author="KLAdams" w:date="2014-09-04T15:26:00Z">
        <w:r w:rsidR="0058712E">
          <w:rPr>
            <w:rFonts w:ascii="Times New Roman" w:hAnsi="Times New Roman" w:cs="Times New Roman"/>
          </w:rPr>
          <w:t xml:space="preserve">  UNM-110</w:t>
        </w:r>
      </w:ins>
    </w:p>
    <w:p w:rsidR="00CA61C8" w:rsidRPr="00787E2E" w:rsidRDefault="008A538D" w:rsidP="00AE33E0">
      <w:pPr>
        <w:spacing w:after="0" w:line="240" w:lineRule="auto"/>
        <w:rPr>
          <w:rFonts w:ascii="Times New Roman" w:hAnsi="Times New Roman" w:cs="Times New Roman"/>
        </w:rPr>
      </w:pPr>
      <w:r w:rsidRPr="008A538D">
        <w:rPr>
          <w:rFonts w:ascii="Times New Roman" w:hAnsi="Times New Roman" w:cs="Times New Roman"/>
          <w:b/>
        </w:rPr>
        <w:t>CFDA #:</w:t>
      </w:r>
      <w:r>
        <w:rPr>
          <w:rFonts w:ascii="Times New Roman" w:hAnsi="Times New Roman" w:cs="Times New Roman"/>
        </w:rPr>
        <w:t xml:space="preserve">  15.945</w:t>
      </w:r>
      <w:r w:rsidR="00760CE3" w:rsidRPr="00787E2E">
        <w:rPr>
          <w:rFonts w:ascii="Times New Roman" w:hAnsi="Times New Roman" w:cs="Times New Roman"/>
        </w:rPr>
        <w:t xml:space="preserve">                                                                  </w:t>
      </w:r>
    </w:p>
    <w:p w:rsidR="00D41F8F" w:rsidRPr="00787E2E" w:rsidRDefault="00502909" w:rsidP="00AE33E0">
      <w:pPr>
        <w:spacing w:after="0" w:line="240" w:lineRule="auto"/>
        <w:rPr>
          <w:rFonts w:ascii="Times New Roman" w:hAnsi="Times New Roman" w:cs="Times New Roman"/>
          <w:b/>
        </w:rPr>
      </w:pPr>
      <w:r w:rsidRPr="00787E2E">
        <w:rPr>
          <w:rFonts w:ascii="Times New Roman" w:hAnsi="Times New Roman" w:cs="Times New Roman"/>
          <w:b/>
        </w:rPr>
        <w:t>Park/NPS Unit:</w:t>
      </w:r>
    </w:p>
    <w:p w:rsidR="00787E2E" w:rsidRPr="00787E2E" w:rsidRDefault="00787E2E" w:rsidP="00787E2E">
      <w:pPr>
        <w:spacing w:after="0" w:line="240" w:lineRule="auto"/>
        <w:rPr>
          <w:rFonts w:ascii="Times New Roman" w:hAnsi="Times New Roman" w:cs="Times New Roman"/>
          <w:b/>
        </w:rPr>
      </w:pPr>
      <w:r w:rsidRPr="00787E2E">
        <w:rPr>
          <w:rFonts w:ascii="Times New Roman" w:hAnsi="Times New Roman" w:cs="Times New Roman"/>
          <w:b/>
        </w:rPr>
        <w:t>Title of Project:</w:t>
      </w:r>
      <w:r w:rsidR="008A1EED">
        <w:rPr>
          <w:rFonts w:ascii="Times New Roman" w:hAnsi="Times New Roman" w:cs="Times New Roman"/>
          <w:b/>
        </w:rPr>
        <w:t xml:space="preserve"> </w:t>
      </w:r>
      <w:r w:rsidR="008A1EED">
        <w:rPr>
          <w:rFonts w:ascii="Arial" w:eastAsia="Times New Roman" w:hAnsi="Arial" w:cs="Arial"/>
          <w:color w:val="000000"/>
          <w:sz w:val="20"/>
          <w:szCs w:val="20"/>
        </w:rPr>
        <w:t>Climate Tipping Point: Managing Rapid Vegetation Change in a Natural-Cultural Wilderness Landscape: Phase 1</w:t>
      </w:r>
    </w:p>
    <w:p w:rsidR="005667AC" w:rsidRPr="005667AC" w:rsidRDefault="005667AC" w:rsidP="005667AC">
      <w:pPr>
        <w:spacing w:after="0" w:line="240" w:lineRule="auto"/>
        <w:rPr>
          <w:rFonts w:ascii="Times New Roman" w:hAnsi="Times New Roman" w:cs="Times New Roman"/>
          <w:b/>
          <w:sz w:val="16"/>
          <w:szCs w:val="16"/>
        </w:rPr>
      </w:pPr>
    </w:p>
    <w:p w:rsidR="008B28C2" w:rsidRPr="00787E2E" w:rsidRDefault="005667AC" w:rsidP="008B28C2">
      <w:pPr>
        <w:spacing w:after="0" w:line="240" w:lineRule="auto"/>
        <w:rPr>
          <w:rFonts w:ascii="Times New Roman" w:hAnsi="Times New Roman" w:cs="Times New Roman"/>
        </w:rPr>
      </w:pPr>
      <w:r>
        <w:rPr>
          <w:rFonts w:ascii="Times New Roman" w:hAnsi="Times New Roman" w:cs="Times New Roman"/>
          <w:b/>
        </w:rPr>
        <w:t xml:space="preserve">Administered through the: </w:t>
      </w:r>
      <w:r w:rsidRPr="00787E2E">
        <w:rPr>
          <w:rFonts w:ascii="Times New Roman" w:hAnsi="Times New Roman" w:cs="Times New Roman"/>
        </w:rPr>
        <w:t xml:space="preserve">  </w:t>
      </w:r>
      <w:r w:rsidR="008B28C2">
        <w:rPr>
          <w:rFonts w:ascii="Times New Roman" w:hAnsi="Times New Roman" w:cs="Times New Roman"/>
        </w:rPr>
        <w:t>Colorado Plateau Cooperative Ecosystem Studies Unit Cooperative Agreement Number P14AC00921</w:t>
      </w:r>
    </w:p>
    <w:p w:rsidR="009A5817" w:rsidRPr="00787E2E" w:rsidRDefault="009A5817" w:rsidP="00D41F8F">
      <w:pPr>
        <w:spacing w:after="0" w:line="240" w:lineRule="auto"/>
        <w:rPr>
          <w:rFonts w:ascii="Times New Roman" w:hAnsi="Times New Roman" w:cs="Times New Roman"/>
          <w:sz w:val="16"/>
          <w:szCs w:val="16"/>
        </w:rPr>
      </w:pPr>
    </w:p>
    <w:p w:rsidR="00677FB8" w:rsidRDefault="00023570" w:rsidP="00677FB8">
      <w:pPr>
        <w:spacing w:after="0" w:line="240" w:lineRule="auto"/>
        <w:rPr>
          <w:rFonts w:ascii="Times New Roman" w:hAnsi="Times New Roman" w:cs="Times New Roman"/>
          <w:b/>
        </w:rPr>
      </w:pPr>
      <w:r w:rsidRPr="00787E2E">
        <w:rPr>
          <w:rFonts w:ascii="Times New Roman" w:hAnsi="Times New Roman" w:cs="Times New Roman"/>
          <w:b/>
        </w:rPr>
        <w:t>CESU Partner</w:t>
      </w:r>
      <w:r w:rsidR="001D6D00">
        <w:rPr>
          <w:rFonts w:ascii="Times New Roman" w:hAnsi="Times New Roman" w:cs="Times New Roman"/>
          <w:b/>
        </w:rPr>
        <w:t>:</w:t>
      </w:r>
      <w:r w:rsidR="008A1EED">
        <w:rPr>
          <w:rFonts w:ascii="Times New Roman" w:hAnsi="Times New Roman" w:cs="Times New Roman"/>
          <w:b/>
        </w:rPr>
        <w:t xml:space="preserve"> </w:t>
      </w:r>
      <w:r w:rsidR="008A1EED" w:rsidRPr="00D01205">
        <w:rPr>
          <w:rFonts w:ascii="Times New Roman" w:hAnsi="Times New Roman" w:cs="Times New Roman"/>
        </w:rPr>
        <w:t>The Regents of</w:t>
      </w:r>
      <w:r w:rsidR="008A1EED">
        <w:rPr>
          <w:rFonts w:ascii="Times New Roman" w:hAnsi="Times New Roman" w:cs="Times New Roman"/>
          <w:b/>
        </w:rPr>
        <w:t xml:space="preserve"> </w:t>
      </w:r>
      <w:r w:rsidR="008A1EED" w:rsidRPr="00FD5BFC">
        <w:rPr>
          <w:rFonts w:ascii="Times New Roman" w:hAnsi="Times New Roman" w:cs="Times New Roman"/>
        </w:rPr>
        <w:t>University of New Mexico</w:t>
      </w:r>
      <w:r w:rsidR="008A1EED">
        <w:rPr>
          <w:rFonts w:ascii="Times New Roman" w:hAnsi="Times New Roman" w:cs="Times New Roman"/>
        </w:rPr>
        <w:t xml:space="preserve"> for Natural Heritage New Mexico</w:t>
      </w:r>
    </w:p>
    <w:p w:rsidR="001D6D00" w:rsidRPr="002065C4" w:rsidRDefault="001D6D00" w:rsidP="00677FB8">
      <w:pPr>
        <w:spacing w:after="0" w:line="240" w:lineRule="auto"/>
        <w:rPr>
          <w:rFonts w:ascii="Times New Roman" w:hAnsi="Times New Roman" w:cs="Times New Roman"/>
          <w:b/>
          <w:sz w:val="16"/>
          <w:szCs w:val="16"/>
        </w:rPr>
      </w:pPr>
    </w:p>
    <w:p w:rsidR="00D8787D" w:rsidRPr="00787E2E" w:rsidRDefault="003C3D5C" w:rsidP="00677FB8">
      <w:pPr>
        <w:spacing w:after="0" w:line="240" w:lineRule="auto"/>
        <w:rPr>
          <w:rFonts w:ascii="Times New Roman" w:hAnsi="Times New Roman" w:cs="Times New Roman"/>
          <w:b/>
          <w:u w:val="single"/>
        </w:rPr>
      </w:pPr>
      <w:r>
        <w:rPr>
          <w:rFonts w:ascii="Times New Roman" w:hAnsi="Times New Roman" w:cs="Times New Roman"/>
          <w:b/>
          <w:u w:val="single"/>
        </w:rPr>
        <w:t>PROJECT CONTACTS:</w:t>
      </w:r>
      <w:bookmarkStart w:id="4" w:name="_GoBack"/>
      <w:bookmarkEnd w:id="4"/>
    </w:p>
    <w:p w:rsidR="00677FB8" w:rsidRPr="003C3D5C" w:rsidRDefault="00677FB8" w:rsidP="00677FB8">
      <w:pPr>
        <w:spacing w:after="0" w:line="240" w:lineRule="auto"/>
        <w:rPr>
          <w:rFonts w:ascii="Times New Roman" w:hAnsi="Times New Roman" w:cs="Times New Roman"/>
          <w:i/>
        </w:rPr>
      </w:pPr>
      <w:r w:rsidRPr="00787E2E">
        <w:rPr>
          <w:rFonts w:ascii="Times New Roman" w:hAnsi="Times New Roman" w:cs="Times New Roman"/>
          <w:b/>
        </w:rPr>
        <w:t>Principal Investigator:</w:t>
      </w:r>
      <w:r w:rsidRPr="00787E2E">
        <w:rPr>
          <w:rFonts w:ascii="Times New Roman" w:hAnsi="Times New Roman" w:cs="Times New Roman"/>
        </w:rPr>
        <w:t xml:space="preserve">  </w:t>
      </w:r>
      <w:r w:rsidR="008A1EED" w:rsidRPr="00011263">
        <w:rPr>
          <w:rFonts w:ascii="Times New Roman" w:hAnsi="Times New Roman" w:cs="Times New Roman"/>
        </w:rPr>
        <w:t>Esteban Muldavin, Division Leader and Ecology Coordinator, UNM, Natural Heritage New Mexico</w:t>
      </w:r>
      <w:r w:rsidR="003C2DE8">
        <w:rPr>
          <w:rFonts w:ascii="Times New Roman" w:hAnsi="Times New Roman" w:cs="Times New Roman"/>
        </w:rPr>
        <w:t xml:space="preserve"> (NHNM)</w:t>
      </w:r>
      <w:r w:rsidR="008A1EED" w:rsidRPr="00011263">
        <w:rPr>
          <w:rFonts w:ascii="Times New Roman" w:hAnsi="Times New Roman" w:cs="Times New Roman"/>
        </w:rPr>
        <w:t>, UNM Biology Dept., MSC03 2020, 1 University of New Mexico, Albuquerque NM 87131-0001, 505-277-3822 ext. 228, 505-277-3844, muldavin@unm.edu</w:t>
      </w:r>
    </w:p>
    <w:p w:rsidR="00121EEF" w:rsidRPr="00787E2E" w:rsidDel="0058712E" w:rsidRDefault="00121EEF" w:rsidP="00677FB8">
      <w:pPr>
        <w:spacing w:after="0" w:line="240" w:lineRule="auto"/>
        <w:rPr>
          <w:del w:id="5" w:author="KLAdams" w:date="2014-09-04T15:26:00Z"/>
          <w:rFonts w:ascii="Times New Roman" w:hAnsi="Times New Roman" w:cs="Times New Roman"/>
        </w:rPr>
      </w:pPr>
      <w:del w:id="6" w:author="KLAdams" w:date="2014-09-04T15:26:00Z">
        <w:r w:rsidRPr="00787E2E" w:rsidDel="0058712E">
          <w:rPr>
            <w:rFonts w:ascii="Times New Roman" w:hAnsi="Times New Roman" w:cs="Times New Roman"/>
            <w:b/>
          </w:rPr>
          <w:delText>Co-Investigator (if appropriate):</w:delText>
        </w:r>
        <w:r w:rsidRPr="00787E2E" w:rsidDel="0058712E">
          <w:rPr>
            <w:rFonts w:ascii="Times New Roman" w:hAnsi="Times New Roman" w:cs="Times New Roman"/>
          </w:rPr>
          <w:delText xml:space="preserve"> </w:delText>
        </w:r>
      </w:del>
    </w:p>
    <w:p w:rsidR="00121EEF" w:rsidRPr="00787E2E" w:rsidDel="0058712E" w:rsidRDefault="00121EEF" w:rsidP="00677FB8">
      <w:pPr>
        <w:spacing w:after="0" w:line="240" w:lineRule="auto"/>
        <w:rPr>
          <w:del w:id="7" w:author="KLAdams" w:date="2014-09-04T15:26:00Z"/>
          <w:rFonts w:ascii="Times New Roman" w:hAnsi="Times New Roman" w:cs="Times New Roman"/>
        </w:rPr>
      </w:pPr>
      <w:del w:id="8" w:author="KLAdams" w:date="2014-09-04T15:26:00Z">
        <w:r w:rsidRPr="00787E2E" w:rsidDel="0058712E">
          <w:rPr>
            <w:rFonts w:ascii="Times New Roman" w:hAnsi="Times New Roman" w:cs="Times New Roman"/>
            <w:b/>
          </w:rPr>
          <w:delText>Researcher (if appropriate):</w:delText>
        </w:r>
        <w:r w:rsidRPr="00787E2E" w:rsidDel="0058712E">
          <w:rPr>
            <w:rFonts w:ascii="Times New Roman" w:hAnsi="Times New Roman" w:cs="Times New Roman"/>
          </w:rPr>
          <w:delText xml:space="preserve"> </w:delText>
        </w:r>
      </w:del>
    </w:p>
    <w:p w:rsidR="008A1EED" w:rsidRPr="006569DA" w:rsidRDefault="00677FB8" w:rsidP="008A1EED">
      <w:pPr>
        <w:spacing w:after="0" w:line="240" w:lineRule="auto"/>
        <w:rPr>
          <w:rFonts w:ascii="Times New Roman" w:hAnsi="Times New Roman" w:cs="Times New Roman"/>
        </w:rPr>
      </w:pPr>
      <w:r w:rsidRPr="00787E2E">
        <w:rPr>
          <w:rFonts w:ascii="Times New Roman" w:hAnsi="Times New Roman" w:cs="Times New Roman"/>
          <w:b/>
        </w:rPr>
        <w:t>Partner Administrative Contact</w:t>
      </w:r>
      <w:r w:rsidRPr="003C3D5C">
        <w:rPr>
          <w:rFonts w:ascii="Times New Roman" w:hAnsi="Times New Roman" w:cs="Times New Roman"/>
          <w:b/>
          <w:i/>
        </w:rPr>
        <w:t>:</w:t>
      </w:r>
      <w:r w:rsidRPr="003C3D5C">
        <w:rPr>
          <w:rFonts w:ascii="Times New Roman" w:hAnsi="Times New Roman" w:cs="Times New Roman"/>
          <w:i/>
        </w:rPr>
        <w:t xml:space="preserve"> </w:t>
      </w:r>
      <w:r w:rsidR="008A1EED" w:rsidRPr="008A1EED">
        <w:rPr>
          <w:rFonts w:ascii="Times New Roman" w:hAnsi="Times New Roman" w:cs="Times New Roman"/>
        </w:rPr>
        <w:t>Diana Sargent</w:t>
      </w:r>
      <w:r w:rsidR="008A1EED">
        <w:rPr>
          <w:rFonts w:ascii="Times New Roman" w:hAnsi="Times New Roman" w:cs="Times New Roman"/>
        </w:rPr>
        <w:t xml:space="preserve">, </w:t>
      </w:r>
      <w:r w:rsidR="008A1EED" w:rsidRPr="008A1EED">
        <w:rPr>
          <w:rFonts w:ascii="Times New Roman" w:hAnsi="Times New Roman" w:cs="Times New Roman"/>
        </w:rPr>
        <w:t>Sponsored Projects Officer</w:t>
      </w:r>
      <w:r w:rsidR="008A1EED" w:rsidRPr="006569DA">
        <w:rPr>
          <w:rFonts w:ascii="Times New Roman" w:hAnsi="Times New Roman" w:cs="Times New Roman"/>
        </w:rPr>
        <w:t>, University of New</w:t>
      </w:r>
    </w:p>
    <w:p w:rsidR="008A1EED" w:rsidRPr="006569DA" w:rsidRDefault="008A1EED" w:rsidP="008A1EED">
      <w:pPr>
        <w:spacing w:after="0" w:line="240" w:lineRule="auto"/>
        <w:rPr>
          <w:rFonts w:ascii="Times New Roman" w:hAnsi="Times New Roman" w:cs="Times New Roman"/>
        </w:rPr>
      </w:pPr>
      <w:r w:rsidRPr="006569DA">
        <w:rPr>
          <w:rFonts w:ascii="Times New Roman" w:hAnsi="Times New Roman" w:cs="Times New Roman"/>
        </w:rPr>
        <w:t xml:space="preserve">Mexico, </w:t>
      </w:r>
      <w:r>
        <w:rPr>
          <w:rFonts w:ascii="Times New Roman" w:hAnsi="Times New Roman" w:cs="Times New Roman"/>
        </w:rPr>
        <w:t>Office of Sponsored Projects</w:t>
      </w:r>
      <w:r w:rsidRPr="006569DA">
        <w:rPr>
          <w:rFonts w:ascii="Times New Roman" w:hAnsi="Times New Roman" w:cs="Times New Roman"/>
        </w:rPr>
        <w:t>, Main, 1700 Lomas Blvd., Suite 2200, MSC01 1247, 1 University of New Mexico, Albuquerque, New Mexico  87131-0001, 505-277-</w:t>
      </w:r>
      <w:r>
        <w:rPr>
          <w:rFonts w:ascii="Times New Roman" w:hAnsi="Times New Roman" w:cs="Times New Roman"/>
        </w:rPr>
        <w:t>2258</w:t>
      </w:r>
      <w:r w:rsidRPr="006569DA">
        <w:rPr>
          <w:rFonts w:ascii="Times New Roman" w:hAnsi="Times New Roman" w:cs="Times New Roman"/>
        </w:rPr>
        <w:t xml:space="preserve">, </w:t>
      </w:r>
      <w:r w:rsidRPr="008A1EED">
        <w:rPr>
          <w:rFonts w:ascii="Times New Roman" w:hAnsi="Times New Roman" w:cs="Times New Roman"/>
        </w:rPr>
        <w:t>dsargent@unm.edu</w:t>
      </w:r>
    </w:p>
    <w:p w:rsidR="00677FB8" w:rsidRPr="00B531B9" w:rsidRDefault="00677FB8" w:rsidP="00B531B9">
      <w:pPr>
        <w:pStyle w:val="List"/>
        <w:rPr>
          <w:rFonts w:ascii="Times New Roman" w:hAnsi="Times New Roman"/>
          <w:i/>
        </w:rPr>
      </w:pPr>
      <w:r w:rsidRPr="00787E2E">
        <w:rPr>
          <w:rFonts w:ascii="Times New Roman" w:hAnsi="Times New Roman"/>
          <w:b/>
        </w:rPr>
        <w:t xml:space="preserve">NPS Certified ATR:  </w:t>
      </w:r>
      <w:r w:rsidR="00EC69C9">
        <w:rPr>
          <w:rFonts w:ascii="Times New Roman" w:hAnsi="Times New Roman"/>
        </w:rPr>
        <w:t>Kay Beeley</w:t>
      </w:r>
      <w:r w:rsidRPr="00B531B9">
        <w:rPr>
          <w:rFonts w:ascii="Times New Roman" w:hAnsi="Times New Roman"/>
          <w:i/>
        </w:rPr>
        <w:t xml:space="preserve">, </w:t>
      </w:r>
      <w:r w:rsidR="008A1EED" w:rsidRPr="00B531B9">
        <w:rPr>
          <w:rFonts w:ascii="Times New Roman" w:hAnsi="Times New Roman"/>
        </w:rPr>
        <w:t xml:space="preserve">Biologist, Bandelier National Monument, </w:t>
      </w:r>
      <w:r w:rsidR="008A1EED" w:rsidRPr="00B531B9">
        <w:rPr>
          <w:rFonts w:ascii="Times New Roman" w:hAnsi="Times New Roman"/>
          <w:color w:val="000000"/>
        </w:rPr>
        <w:t>15 Entrance</w:t>
      </w:r>
      <w:r w:rsidR="008A1EED" w:rsidRPr="00B531B9">
        <w:rPr>
          <w:rFonts w:ascii="Times New Roman" w:hAnsi="Times New Roman"/>
        </w:rPr>
        <w:t xml:space="preserve"> Road, Los Alamos, NM 87544</w:t>
      </w:r>
      <w:r w:rsidR="008A1EED" w:rsidRPr="00B531B9">
        <w:rPr>
          <w:rFonts w:ascii="Times New Roman" w:hAnsi="Times New Roman"/>
          <w:i/>
        </w:rPr>
        <w:t xml:space="preserve"> </w:t>
      </w:r>
      <w:r w:rsidRPr="00B531B9">
        <w:rPr>
          <w:rFonts w:ascii="Times New Roman" w:hAnsi="Times New Roman"/>
          <w:i/>
        </w:rPr>
        <w:t xml:space="preserve">Title, Address, </w:t>
      </w:r>
      <w:r w:rsidR="008A1EED" w:rsidRPr="00B531B9">
        <w:rPr>
          <w:rFonts w:ascii="Times New Roman" w:hAnsi="Times New Roman"/>
        </w:rPr>
        <w:t>(505) 672-3861 x 7</w:t>
      </w:r>
      <w:r w:rsidR="00EC69C9">
        <w:rPr>
          <w:rFonts w:ascii="Times New Roman" w:hAnsi="Times New Roman"/>
        </w:rPr>
        <w:t>21</w:t>
      </w:r>
      <w:r w:rsidR="00B531B9" w:rsidRPr="00B531B9">
        <w:rPr>
          <w:rFonts w:ascii="Times New Roman" w:hAnsi="Times New Roman"/>
        </w:rPr>
        <w:t>, FAX (505) 672-9607</w:t>
      </w:r>
      <w:r w:rsidR="00EC69C9">
        <w:rPr>
          <w:rFonts w:ascii="Times New Roman" w:hAnsi="Times New Roman"/>
        </w:rPr>
        <w:t>, kay_beeley</w:t>
      </w:r>
      <w:r w:rsidR="00B531B9" w:rsidRPr="00B531B9">
        <w:rPr>
          <w:rFonts w:ascii="Times New Roman" w:hAnsi="Times New Roman"/>
        </w:rPr>
        <w:t>@nps.gov</w:t>
      </w:r>
    </w:p>
    <w:p w:rsidR="00B531B9" w:rsidRDefault="00677FB8" w:rsidP="00AE33E0">
      <w:pPr>
        <w:spacing w:after="0" w:line="240" w:lineRule="auto"/>
        <w:rPr>
          <w:rFonts w:ascii="Times New Roman" w:hAnsi="Times New Roman" w:cs="Times New Roman"/>
        </w:rPr>
      </w:pPr>
      <w:r w:rsidRPr="00787E2E">
        <w:rPr>
          <w:rFonts w:ascii="Times New Roman" w:hAnsi="Times New Roman" w:cs="Times New Roman"/>
          <w:b/>
        </w:rPr>
        <w:t>NPS Technical Expert</w:t>
      </w:r>
      <w:del w:id="9" w:author="KLAdams" w:date="2014-09-04T15:26:00Z">
        <w:r w:rsidR="00121EEF" w:rsidRPr="00787E2E" w:rsidDel="0058712E">
          <w:rPr>
            <w:rFonts w:ascii="Times New Roman" w:hAnsi="Times New Roman" w:cs="Times New Roman"/>
            <w:b/>
          </w:rPr>
          <w:delText xml:space="preserve"> (if appropriate)</w:delText>
        </w:r>
      </w:del>
      <w:r w:rsidRPr="00787E2E">
        <w:rPr>
          <w:rFonts w:ascii="Times New Roman" w:hAnsi="Times New Roman" w:cs="Times New Roman"/>
          <w:b/>
        </w:rPr>
        <w:t>:</w:t>
      </w:r>
      <w:r w:rsidRPr="00787E2E">
        <w:rPr>
          <w:rFonts w:ascii="Times New Roman" w:hAnsi="Times New Roman" w:cs="Times New Roman"/>
        </w:rPr>
        <w:t xml:space="preserve"> </w:t>
      </w:r>
      <w:r w:rsidR="00EC69C9">
        <w:rPr>
          <w:rFonts w:ascii="Times New Roman" w:hAnsi="Times New Roman" w:cs="Times New Roman"/>
        </w:rPr>
        <w:t>Brian Jacobs</w:t>
      </w:r>
      <w:r w:rsidR="00EC69C9" w:rsidRPr="00B531B9">
        <w:rPr>
          <w:rFonts w:ascii="Times New Roman" w:hAnsi="Times New Roman"/>
          <w:i/>
        </w:rPr>
        <w:t xml:space="preserve">, </w:t>
      </w:r>
      <w:r w:rsidR="00EC69C9" w:rsidRPr="00B531B9">
        <w:rPr>
          <w:rFonts w:ascii="Times New Roman" w:hAnsi="Times New Roman"/>
        </w:rPr>
        <w:t xml:space="preserve">Biologist, Bandelier National Monument, </w:t>
      </w:r>
      <w:r w:rsidR="00EC69C9" w:rsidRPr="00B531B9">
        <w:rPr>
          <w:rFonts w:ascii="Times New Roman" w:hAnsi="Times New Roman"/>
          <w:color w:val="000000"/>
        </w:rPr>
        <w:t>15 Entrance</w:t>
      </w:r>
      <w:r w:rsidR="00EC69C9" w:rsidRPr="00B531B9">
        <w:rPr>
          <w:rFonts w:ascii="Times New Roman" w:hAnsi="Times New Roman"/>
        </w:rPr>
        <w:t xml:space="preserve"> Road, Los Alamos, NM 87544</w:t>
      </w:r>
      <w:r w:rsidR="00EC69C9" w:rsidRPr="00B531B9">
        <w:rPr>
          <w:rFonts w:ascii="Times New Roman" w:hAnsi="Times New Roman"/>
          <w:i/>
        </w:rPr>
        <w:t xml:space="preserve"> Title, Address, </w:t>
      </w:r>
      <w:r w:rsidR="00EC69C9" w:rsidRPr="00B531B9">
        <w:rPr>
          <w:rFonts w:ascii="Times New Roman" w:hAnsi="Times New Roman"/>
        </w:rPr>
        <w:t>(505) 672-3861 x 7</w:t>
      </w:r>
      <w:r w:rsidR="00EC69C9">
        <w:rPr>
          <w:rFonts w:ascii="Times New Roman" w:hAnsi="Times New Roman"/>
        </w:rPr>
        <w:t>07</w:t>
      </w:r>
      <w:r w:rsidR="00EC69C9" w:rsidRPr="00B531B9">
        <w:rPr>
          <w:rFonts w:ascii="Times New Roman" w:hAnsi="Times New Roman"/>
        </w:rPr>
        <w:t>, FAX (505) 672-9607</w:t>
      </w:r>
      <w:r w:rsidR="00EC69C9">
        <w:rPr>
          <w:rFonts w:ascii="Times New Roman" w:hAnsi="Times New Roman"/>
        </w:rPr>
        <w:t>, brian_jacobs</w:t>
      </w:r>
      <w:r w:rsidR="00EC69C9" w:rsidRPr="00B531B9">
        <w:rPr>
          <w:rFonts w:ascii="Times New Roman" w:hAnsi="Times New Roman"/>
        </w:rPr>
        <w:t>@nps.gov</w:t>
      </w:r>
    </w:p>
    <w:p w:rsidR="00B531B9" w:rsidRDefault="00B531B9" w:rsidP="00AE33E0">
      <w:pPr>
        <w:spacing w:after="0" w:line="240" w:lineRule="auto"/>
        <w:rPr>
          <w:rFonts w:ascii="Times New Roman" w:hAnsi="Times New Roman" w:cs="Times New Roman"/>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FUNDING INFORMATION:</w:t>
      </w:r>
    </w:p>
    <w:p w:rsidR="00CA61C8" w:rsidRPr="00787E2E" w:rsidRDefault="00A615B5" w:rsidP="00AE33E0">
      <w:pPr>
        <w:spacing w:after="0" w:line="240" w:lineRule="auto"/>
        <w:rPr>
          <w:rFonts w:ascii="Times New Roman" w:hAnsi="Times New Roman" w:cs="Times New Roman"/>
          <w:b/>
        </w:rPr>
      </w:pPr>
      <w:r w:rsidRPr="00787E2E">
        <w:rPr>
          <w:rFonts w:ascii="Times New Roman" w:hAnsi="Times New Roman" w:cs="Times New Roman"/>
          <w:b/>
        </w:rPr>
        <w:t>Amount Funded</w:t>
      </w:r>
      <w:r w:rsidR="00757785" w:rsidRPr="00787E2E">
        <w:rPr>
          <w:rFonts w:ascii="Times New Roman" w:hAnsi="Times New Roman" w:cs="Times New Roman"/>
          <w:b/>
        </w:rPr>
        <w:t>:</w:t>
      </w:r>
      <w:r w:rsidR="00B531B9">
        <w:rPr>
          <w:rFonts w:ascii="Times New Roman" w:hAnsi="Times New Roman" w:cs="Times New Roman"/>
          <w:b/>
        </w:rPr>
        <w:t xml:space="preserve"> $35,000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NPS Account Numbers</w:t>
      </w:r>
      <w:r w:rsidR="009A5817" w:rsidRPr="00787E2E">
        <w:rPr>
          <w:rFonts w:ascii="Times New Roman" w:hAnsi="Times New Roman" w:cs="Times New Roman"/>
          <w:b/>
        </w:rPr>
        <w:t xml:space="preserve"> (amounts in parentheses)</w:t>
      </w:r>
      <w:r w:rsidR="00757785" w:rsidRPr="00787E2E">
        <w:rPr>
          <w:rFonts w:ascii="Times New Roman" w:hAnsi="Times New Roman" w:cs="Times New Roman"/>
          <w:b/>
        </w:rPr>
        <w:t>:</w:t>
      </w:r>
      <w:r w:rsidR="00D877FB">
        <w:rPr>
          <w:rFonts w:ascii="Times New Roman" w:hAnsi="Times New Roman" w:cs="Times New Roman"/>
          <w:b/>
        </w:rPr>
        <w:t xml:space="preserve"> Cost Center: PPIMBANDR4; WBS:PX.XIMROR495.00.1 ($35,000)</w:t>
      </w:r>
    </w:p>
    <w:p w:rsidR="00CA61C8" w:rsidRPr="00787E2E" w:rsidRDefault="00CA61C8" w:rsidP="00AE33E0">
      <w:pPr>
        <w:spacing w:after="0" w:line="240" w:lineRule="auto"/>
        <w:rPr>
          <w:rFonts w:ascii="Times New Roman" w:hAnsi="Times New Roman" w:cs="Times New Roman"/>
          <w:b/>
        </w:rPr>
      </w:pPr>
      <w:r w:rsidRPr="00787E2E">
        <w:rPr>
          <w:rFonts w:ascii="Times New Roman" w:hAnsi="Times New Roman" w:cs="Times New Roman"/>
          <w:b/>
        </w:rPr>
        <w:t>Fund Source</w:t>
      </w:r>
      <w:r w:rsidR="00787E2E">
        <w:rPr>
          <w:rFonts w:ascii="Times New Roman" w:hAnsi="Times New Roman" w:cs="Times New Roman"/>
          <w:b/>
        </w:rPr>
        <w:t xml:space="preserve"> (e.g.</w:t>
      </w:r>
      <w:r w:rsidR="009A5817" w:rsidRPr="00787E2E">
        <w:rPr>
          <w:rFonts w:ascii="Times New Roman" w:hAnsi="Times New Roman" w:cs="Times New Roman"/>
          <w:b/>
        </w:rPr>
        <w:t xml:space="preserve">, ONPS, FLREA, </w:t>
      </w:r>
      <w:r w:rsidR="00787E2E">
        <w:rPr>
          <w:rFonts w:ascii="Times New Roman" w:hAnsi="Times New Roman" w:cs="Times New Roman"/>
          <w:b/>
        </w:rPr>
        <w:t xml:space="preserve">CRPP, CESU, </w:t>
      </w:r>
      <w:r w:rsidR="009A5817" w:rsidRPr="00787E2E">
        <w:rPr>
          <w:rFonts w:ascii="Times New Roman" w:hAnsi="Times New Roman" w:cs="Times New Roman"/>
          <w:b/>
        </w:rPr>
        <w:t>etc.)</w:t>
      </w:r>
      <w:r w:rsidR="00757785" w:rsidRPr="00787E2E">
        <w:rPr>
          <w:rFonts w:ascii="Times New Roman" w:hAnsi="Times New Roman" w:cs="Times New Roman"/>
          <w:b/>
        </w:rPr>
        <w:t>:</w:t>
      </w:r>
      <w:r w:rsidR="00D877FB">
        <w:rPr>
          <w:rFonts w:ascii="Times New Roman" w:hAnsi="Times New Roman" w:cs="Times New Roman"/>
          <w:b/>
        </w:rPr>
        <w:t xml:space="preserve"> ONPS</w:t>
      </w:r>
    </w:p>
    <w:bookmarkStart w:id="10" w:name="Check1"/>
    <w:p w:rsidR="005667AC" w:rsidRDefault="00D54290" w:rsidP="00D21A9A">
      <w:pPr>
        <w:spacing w:after="0" w:line="240" w:lineRule="auto"/>
        <w:rPr>
          <w:rFonts w:ascii="Times New Roman" w:hAnsi="Times New Roman" w:cs="Times New Roman"/>
        </w:rPr>
      </w:pPr>
      <w:r w:rsidRPr="00787E2E">
        <w:rPr>
          <w:rFonts w:ascii="Times New Roman" w:hAnsi="Times New Roman" w:cs="Times New Roman"/>
        </w:rPr>
        <w:fldChar w:fldCharType="begin">
          <w:ffData>
            <w:name w:val="Check1"/>
            <w:enabled/>
            <w:calcOnExit w:val="0"/>
            <w:checkBox>
              <w:sizeAuto/>
              <w:default w:val="1"/>
            </w:checkBox>
          </w:ffData>
        </w:fldChar>
      </w:r>
      <w:r w:rsidR="00961FDF" w:rsidRPr="00787E2E">
        <w:rPr>
          <w:rFonts w:ascii="Times New Roman" w:hAnsi="Times New Roman" w:cs="Times New Roman"/>
        </w:rPr>
        <w:instrText xml:space="preserve"> FORMCHECKBOX </w:instrText>
      </w:r>
      <w:r w:rsidR="00EA415E">
        <w:rPr>
          <w:rFonts w:ascii="Times New Roman" w:hAnsi="Times New Roman" w:cs="Times New Roman"/>
        </w:rPr>
      </w:r>
      <w:r w:rsidR="00EA415E">
        <w:rPr>
          <w:rFonts w:ascii="Times New Roman" w:hAnsi="Times New Roman" w:cs="Times New Roman"/>
        </w:rPr>
        <w:fldChar w:fldCharType="separate"/>
      </w:r>
      <w:r w:rsidRPr="00787E2E">
        <w:rPr>
          <w:rFonts w:ascii="Times New Roman" w:hAnsi="Times New Roman" w:cs="Times New Roman"/>
        </w:rPr>
        <w:fldChar w:fldCharType="end"/>
      </w:r>
      <w:bookmarkEnd w:id="10"/>
      <w:r w:rsidR="00A615B5" w:rsidRPr="00787E2E">
        <w:rPr>
          <w:rFonts w:ascii="Times New Roman" w:hAnsi="Times New Roman" w:cs="Times New Roman"/>
        </w:rPr>
        <w:t xml:space="preserve">NPS Funding             </w:t>
      </w:r>
    </w:p>
    <w:p w:rsidR="00CA61C8" w:rsidRPr="00787E2E" w:rsidRDefault="00D54290" w:rsidP="00D21A9A">
      <w:pPr>
        <w:spacing w:after="0" w:line="240" w:lineRule="auto"/>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1749D9">
        <w:rPr>
          <w:rFonts w:ascii="Times New Roman" w:hAnsi="Times New Roman" w:cs="Times New Roman"/>
        </w:rPr>
        <w:instrText xml:space="preserve"> FORMCHECKBOX </w:instrText>
      </w:r>
      <w:r w:rsidR="00EA415E">
        <w:rPr>
          <w:rFonts w:ascii="Times New Roman" w:hAnsi="Times New Roman" w:cs="Times New Roman"/>
        </w:rPr>
      </w:r>
      <w:r w:rsidR="00EA415E">
        <w:rPr>
          <w:rFonts w:ascii="Times New Roman" w:hAnsi="Times New Roman" w:cs="Times New Roman"/>
        </w:rPr>
        <w:fldChar w:fldCharType="separate"/>
      </w:r>
      <w:r>
        <w:rPr>
          <w:rFonts w:ascii="Times New Roman" w:hAnsi="Times New Roman" w:cs="Times New Roman"/>
        </w:rPr>
        <w:fldChar w:fldCharType="end"/>
      </w:r>
      <w:r w:rsidR="009C4BC7" w:rsidRPr="00787E2E">
        <w:rPr>
          <w:rFonts w:ascii="Times New Roman" w:hAnsi="Times New Roman" w:cs="Times New Roman"/>
        </w:rPr>
        <w:t xml:space="preserve"> </w:t>
      </w:r>
      <w:r w:rsidR="001749D9">
        <w:rPr>
          <w:rFonts w:ascii="Times New Roman" w:hAnsi="Times New Roman" w:cs="Times New Roman"/>
        </w:rPr>
        <w:t xml:space="preserve">Is this funded using a reimbursable account number? </w:t>
      </w:r>
      <w:r w:rsidR="00787E2E">
        <w:rPr>
          <w:rFonts w:ascii="Times New Roman" w:hAnsi="Times New Roman" w:cs="Times New Roman"/>
        </w:rPr>
        <w:t>If yes</w:t>
      </w:r>
      <w:r w:rsidR="00263227">
        <w:rPr>
          <w:rFonts w:ascii="Times New Roman" w:hAnsi="Times New Roman" w:cs="Times New Roman"/>
        </w:rPr>
        <w:t xml:space="preserve">, </w:t>
      </w:r>
      <w:r w:rsidR="00787E2E">
        <w:rPr>
          <w:rFonts w:ascii="Times New Roman" w:hAnsi="Times New Roman" w:cs="Times New Roman"/>
        </w:rPr>
        <w:t>IMR contracting needs a co</w:t>
      </w:r>
      <w:r w:rsidR="005667AC">
        <w:rPr>
          <w:rFonts w:ascii="Times New Roman" w:hAnsi="Times New Roman" w:cs="Times New Roman"/>
        </w:rPr>
        <w:t>py of the Interagency Agreement</w:t>
      </w:r>
      <w:r w:rsidR="00AD29B6">
        <w:rPr>
          <w:rFonts w:ascii="Times New Roman" w:hAnsi="Times New Roman" w:cs="Times New Roman"/>
        </w:rPr>
        <w:t>.</w:t>
      </w:r>
    </w:p>
    <w:p w:rsidR="00A615B5" w:rsidRPr="002065C4" w:rsidRDefault="00A615B5" w:rsidP="00D21A9A">
      <w:pPr>
        <w:spacing w:after="0" w:line="240" w:lineRule="auto"/>
        <w:rPr>
          <w:rFonts w:ascii="Times New Roman" w:hAnsi="Times New Roman" w:cs="Times New Roman"/>
          <w:sz w:val="16"/>
          <w:szCs w:val="16"/>
        </w:rPr>
      </w:pPr>
    </w:p>
    <w:p w:rsidR="009C4BC7" w:rsidRPr="00787E2E" w:rsidRDefault="003C3D5C" w:rsidP="00AE33E0">
      <w:pPr>
        <w:spacing w:after="0" w:line="240" w:lineRule="auto"/>
        <w:rPr>
          <w:rFonts w:ascii="Times New Roman" w:hAnsi="Times New Roman" w:cs="Times New Roman"/>
          <w:b/>
          <w:u w:val="single"/>
        </w:rPr>
      </w:pPr>
      <w:r>
        <w:rPr>
          <w:rFonts w:ascii="Times New Roman" w:hAnsi="Times New Roman" w:cs="Times New Roman"/>
          <w:b/>
          <w:u w:val="single"/>
        </w:rPr>
        <w:t>PROJECT DATES:</w:t>
      </w:r>
    </w:p>
    <w:p w:rsidR="006474A5" w:rsidRPr="006474A5" w:rsidRDefault="00CA61C8" w:rsidP="00AE33E0">
      <w:pPr>
        <w:spacing w:after="0" w:line="240" w:lineRule="auto"/>
        <w:rPr>
          <w:rFonts w:ascii="Times New Roman" w:hAnsi="Times New Roman" w:cs="Times New Roman"/>
          <w:b/>
          <w:color w:val="FF0000"/>
        </w:rPr>
      </w:pPr>
      <w:r w:rsidRPr="00787E2E">
        <w:rPr>
          <w:rFonts w:ascii="Times New Roman" w:hAnsi="Times New Roman" w:cs="Times New Roman"/>
          <w:b/>
        </w:rPr>
        <w:t>Start Date</w:t>
      </w:r>
      <w:r w:rsidR="00121EEF" w:rsidRPr="00787E2E">
        <w:rPr>
          <w:rFonts w:ascii="Times New Roman" w:hAnsi="Times New Roman" w:cs="Times New Roman"/>
          <w:b/>
        </w:rPr>
        <w:t>:</w:t>
      </w:r>
      <w:r w:rsidR="0024678F">
        <w:rPr>
          <w:rFonts w:ascii="Times New Roman" w:hAnsi="Times New Roman" w:cs="Times New Roman"/>
          <w:b/>
        </w:rPr>
        <w:t xml:space="preserve">  </w:t>
      </w:r>
      <w:r w:rsidR="001E2A34">
        <w:rPr>
          <w:rFonts w:ascii="Times New Roman" w:hAnsi="Times New Roman" w:cs="Times New Roman"/>
          <w:b/>
        </w:rPr>
        <w:t>9</w:t>
      </w:r>
      <w:r w:rsidR="003D3273">
        <w:rPr>
          <w:rFonts w:ascii="Times New Roman" w:hAnsi="Times New Roman" w:cs="Times New Roman"/>
          <w:b/>
        </w:rPr>
        <w:t>/</w:t>
      </w:r>
      <w:r w:rsidR="001E2A34">
        <w:rPr>
          <w:rFonts w:ascii="Times New Roman" w:hAnsi="Times New Roman" w:cs="Times New Roman"/>
          <w:b/>
        </w:rPr>
        <w:t>30</w:t>
      </w:r>
      <w:r w:rsidR="003D3273">
        <w:rPr>
          <w:rFonts w:ascii="Times New Roman" w:hAnsi="Times New Roman" w:cs="Times New Roman"/>
          <w:b/>
        </w:rPr>
        <w:t>/201</w:t>
      </w:r>
      <w:r w:rsidR="00AD2DCC">
        <w:rPr>
          <w:rFonts w:ascii="Times New Roman" w:hAnsi="Times New Roman" w:cs="Times New Roman"/>
          <w:b/>
        </w:rPr>
        <w:t>4</w:t>
      </w:r>
    </w:p>
    <w:p w:rsidR="006474A5" w:rsidRDefault="006474A5" w:rsidP="00AE33E0">
      <w:pPr>
        <w:spacing w:after="0" w:line="240" w:lineRule="auto"/>
        <w:rPr>
          <w:rFonts w:ascii="Times New Roman" w:hAnsi="Times New Roman" w:cs="Times New Roman"/>
          <w:b/>
        </w:rPr>
      </w:pPr>
    </w:p>
    <w:p w:rsidR="00121EEF" w:rsidRDefault="006474A5" w:rsidP="00AE33E0">
      <w:pPr>
        <w:spacing w:after="0" w:line="240" w:lineRule="auto"/>
        <w:rPr>
          <w:rFonts w:ascii="Times New Roman" w:hAnsi="Times New Roman" w:cs="Times New Roman"/>
          <w:b/>
          <w:i/>
        </w:rPr>
      </w:pPr>
      <w:r w:rsidRPr="006474A5">
        <w:rPr>
          <w:rFonts w:ascii="Times New Roman" w:hAnsi="Times New Roman" w:cs="Times New Roman"/>
          <w:b/>
          <w:i/>
          <w:u w:val="single"/>
        </w:rPr>
        <w:t>NOTE</w:t>
      </w:r>
      <w:r>
        <w:rPr>
          <w:rFonts w:ascii="Times New Roman" w:hAnsi="Times New Roman" w:cs="Times New Roman"/>
          <w:b/>
          <w:i/>
        </w:rPr>
        <w:t xml:space="preserve">:  </w:t>
      </w:r>
      <w:r w:rsidR="0024678F" w:rsidRPr="006474A5">
        <w:rPr>
          <w:rFonts w:ascii="Times New Roman" w:hAnsi="Times New Roman" w:cs="Times New Roman"/>
          <w:b/>
          <w:i/>
        </w:rPr>
        <w:t>This Task Agreement will become effective on the date of final signature or the effective date of</w:t>
      </w:r>
      <w:r>
        <w:rPr>
          <w:rFonts w:ascii="Times New Roman" w:hAnsi="Times New Roman" w:cs="Times New Roman"/>
          <w:b/>
          <w:i/>
        </w:rPr>
        <w:t xml:space="preserve"> the </w:t>
      </w:r>
      <w:r w:rsidR="00157480">
        <w:rPr>
          <w:rFonts w:ascii="Times New Roman" w:hAnsi="Times New Roman" w:cs="Times New Roman"/>
          <w:b/>
          <w:i/>
        </w:rPr>
        <w:t>Award document</w:t>
      </w:r>
      <w:r>
        <w:rPr>
          <w:rFonts w:ascii="Times New Roman" w:hAnsi="Times New Roman" w:cs="Times New Roman"/>
          <w:b/>
          <w:i/>
        </w:rPr>
        <w:t>, whichever is later.</w:t>
      </w:r>
    </w:p>
    <w:p w:rsidR="006474A5" w:rsidRPr="006474A5" w:rsidRDefault="006474A5" w:rsidP="00AE33E0">
      <w:pPr>
        <w:spacing w:after="0" w:line="240" w:lineRule="auto"/>
        <w:rPr>
          <w:rFonts w:ascii="Times New Roman" w:hAnsi="Times New Roman" w:cs="Times New Roman"/>
          <w:b/>
          <w:i/>
        </w:rPr>
      </w:pPr>
    </w:p>
    <w:p w:rsidR="00CA61C8" w:rsidRPr="003C3D5C" w:rsidRDefault="00CA61C8" w:rsidP="00AE33E0">
      <w:pPr>
        <w:spacing w:after="0" w:line="240" w:lineRule="auto"/>
        <w:rPr>
          <w:rFonts w:ascii="Times New Roman" w:hAnsi="Times New Roman" w:cs="Times New Roman"/>
          <w:b/>
          <w:i/>
        </w:rPr>
      </w:pPr>
      <w:r w:rsidRPr="00787E2E">
        <w:rPr>
          <w:rFonts w:ascii="Times New Roman" w:hAnsi="Times New Roman" w:cs="Times New Roman"/>
          <w:b/>
        </w:rPr>
        <w:t>End Date</w:t>
      </w:r>
      <w:r w:rsidR="00757785" w:rsidRPr="00787E2E">
        <w:rPr>
          <w:rFonts w:ascii="Times New Roman" w:hAnsi="Times New Roman" w:cs="Times New Roman"/>
          <w:b/>
        </w:rPr>
        <w:t>:</w:t>
      </w:r>
      <w:r w:rsidR="00121EEF" w:rsidRPr="00787E2E">
        <w:rPr>
          <w:rFonts w:ascii="Times New Roman" w:hAnsi="Times New Roman" w:cs="Times New Roman"/>
          <w:b/>
        </w:rPr>
        <w:t xml:space="preserve"> </w:t>
      </w:r>
      <w:r w:rsidR="008B28C2">
        <w:rPr>
          <w:rFonts w:ascii="Times New Roman" w:hAnsi="Times New Roman" w:cs="Times New Roman"/>
          <w:b/>
        </w:rPr>
        <w:t>9</w:t>
      </w:r>
      <w:r w:rsidR="001E2A34">
        <w:rPr>
          <w:rFonts w:ascii="Times New Roman" w:hAnsi="Times New Roman" w:cs="Times New Roman"/>
          <w:b/>
        </w:rPr>
        <w:t>/</w:t>
      </w:r>
      <w:r w:rsidR="009B1191">
        <w:rPr>
          <w:rFonts w:ascii="Times New Roman" w:hAnsi="Times New Roman" w:cs="Times New Roman"/>
          <w:b/>
        </w:rPr>
        <w:t>30</w:t>
      </w:r>
      <w:r w:rsidR="00B531B9">
        <w:rPr>
          <w:rFonts w:ascii="Times New Roman" w:hAnsi="Times New Roman" w:cs="Times New Roman"/>
          <w:b/>
        </w:rPr>
        <w:t>/2016</w:t>
      </w:r>
    </w:p>
    <w:p w:rsidR="00502909" w:rsidRPr="001749D9" w:rsidRDefault="00502909" w:rsidP="00502909">
      <w:pPr>
        <w:spacing w:after="0" w:line="240" w:lineRule="auto"/>
        <w:jc w:val="center"/>
        <w:rPr>
          <w:rFonts w:ascii="Times New Roman" w:hAnsi="Times New Roman" w:cs="Times New Roman"/>
          <w:sz w:val="16"/>
          <w:szCs w:val="16"/>
        </w:rPr>
      </w:pPr>
    </w:p>
    <w:p w:rsidR="00D8787D" w:rsidRPr="00787E2E" w:rsidRDefault="00023570" w:rsidP="00D8787D">
      <w:pPr>
        <w:spacing w:after="0" w:line="240" w:lineRule="auto"/>
        <w:rPr>
          <w:rFonts w:ascii="Times New Roman" w:hAnsi="Times New Roman" w:cs="Times New Roman"/>
          <w:b/>
          <w:u w:val="single"/>
        </w:rPr>
      </w:pPr>
      <w:r w:rsidRPr="00787E2E">
        <w:rPr>
          <w:rFonts w:ascii="Times New Roman" w:hAnsi="Times New Roman" w:cs="Times New Roman"/>
          <w:b/>
          <w:u w:val="single"/>
        </w:rPr>
        <w:t>NPS Administrative Contacts</w:t>
      </w:r>
    </w:p>
    <w:p w:rsidR="003C3D5C" w:rsidRDefault="00D8787D" w:rsidP="00D8787D">
      <w:pPr>
        <w:spacing w:after="0" w:line="240" w:lineRule="auto"/>
        <w:rPr>
          <w:rFonts w:ascii="Times New Roman" w:hAnsi="Times New Roman" w:cs="Times New Roman"/>
        </w:rPr>
      </w:pPr>
      <w:r w:rsidRPr="00787E2E">
        <w:rPr>
          <w:rFonts w:ascii="Times New Roman" w:hAnsi="Times New Roman" w:cs="Times New Roman"/>
          <w:b/>
        </w:rPr>
        <w:t xml:space="preserve">CESU </w:t>
      </w:r>
      <w:r w:rsidR="009B1191">
        <w:rPr>
          <w:rFonts w:ascii="Times New Roman" w:hAnsi="Times New Roman" w:cs="Times New Roman"/>
          <w:b/>
        </w:rPr>
        <w:t xml:space="preserve">Research </w:t>
      </w:r>
      <w:r w:rsidRPr="00787E2E">
        <w:rPr>
          <w:rFonts w:ascii="Times New Roman" w:hAnsi="Times New Roman" w:cs="Times New Roman"/>
          <w:b/>
        </w:rPr>
        <w:t xml:space="preserve">Coordinator: </w:t>
      </w:r>
      <w:r w:rsidR="00D83D9B">
        <w:rPr>
          <w:rFonts w:ascii="Times New Roman" w:hAnsi="Times New Roman" w:cs="Times New Roman"/>
        </w:rPr>
        <w:t>Todd Chaudhry</w:t>
      </w:r>
      <w:r w:rsidR="006632F5" w:rsidRPr="00EC700B">
        <w:rPr>
          <w:rFonts w:ascii="Times New Roman" w:hAnsi="Times New Roman" w:cs="Times New Roman"/>
        </w:rPr>
        <w:t xml:space="preserve">, National Park Service/CPCESU, NAU P.O. Box 5765, Flagstaff, AZ 86011, 928-523-6638, Fax: 928-523-2014; </w:t>
      </w:r>
      <w:hyperlink r:id="rId11" w:history="1">
        <w:r w:rsidR="00D83D9B" w:rsidRPr="00A5272C">
          <w:rPr>
            <w:rStyle w:val="Hyperlink"/>
            <w:rFonts w:ascii="Times New Roman" w:hAnsi="Times New Roman" w:cs="Times New Roman"/>
          </w:rPr>
          <w:t>todd_chaudhry@nps.gov</w:t>
        </w:r>
      </w:hyperlink>
    </w:p>
    <w:p w:rsidR="006632F5" w:rsidRDefault="006632F5" w:rsidP="00D8787D">
      <w:pPr>
        <w:spacing w:after="0" w:line="240" w:lineRule="auto"/>
        <w:rPr>
          <w:rFonts w:ascii="Times New Roman" w:hAnsi="Times New Roman" w:cs="Times New Roman"/>
          <w:b/>
        </w:rPr>
      </w:pPr>
    </w:p>
    <w:p w:rsidR="00D8787D" w:rsidRDefault="00787E2E" w:rsidP="00D8787D">
      <w:pPr>
        <w:spacing w:after="0" w:line="240" w:lineRule="auto"/>
        <w:rPr>
          <w:rFonts w:ascii="Times New Roman" w:hAnsi="Times New Roman" w:cs="Times New Roman"/>
        </w:rPr>
      </w:pPr>
      <w:r>
        <w:rPr>
          <w:rFonts w:ascii="Times New Roman" w:hAnsi="Times New Roman" w:cs="Times New Roman"/>
          <w:b/>
        </w:rPr>
        <w:t xml:space="preserve">Intermountain Region </w:t>
      </w:r>
      <w:r w:rsidR="00D8787D" w:rsidRPr="00787E2E">
        <w:rPr>
          <w:rFonts w:ascii="Times New Roman" w:hAnsi="Times New Roman" w:cs="Times New Roman"/>
          <w:b/>
        </w:rPr>
        <w:t xml:space="preserve">Administrative Contact: </w:t>
      </w:r>
      <w:r w:rsidR="00D713FA">
        <w:rPr>
          <w:rFonts w:ascii="Times New Roman" w:hAnsi="Times New Roman" w:cs="Times New Roman"/>
          <w:b/>
        </w:rPr>
        <w:t xml:space="preserve"> </w:t>
      </w:r>
      <w:r w:rsidR="00D713FA" w:rsidRPr="00D713FA">
        <w:rPr>
          <w:rFonts w:ascii="Times New Roman" w:hAnsi="Times New Roman" w:cs="Times New Roman"/>
        </w:rPr>
        <w:t>Kelly Adams</w:t>
      </w:r>
      <w:r w:rsidR="00D8787D" w:rsidRPr="00787E2E">
        <w:rPr>
          <w:rFonts w:ascii="Times New Roman" w:hAnsi="Times New Roman" w:cs="Times New Roman"/>
        </w:rPr>
        <w:t>, Grants and Agreements Specialist, National Park Service, 12795 West Alameda Pkwy, Lakewo</w:t>
      </w:r>
      <w:r w:rsidR="00C82520">
        <w:rPr>
          <w:rFonts w:ascii="Times New Roman" w:hAnsi="Times New Roman" w:cs="Times New Roman"/>
        </w:rPr>
        <w:t>od, CO 80228</w:t>
      </w:r>
      <w:r w:rsidR="00157480">
        <w:rPr>
          <w:rFonts w:ascii="Times New Roman" w:hAnsi="Times New Roman" w:cs="Times New Roman"/>
        </w:rPr>
        <w:t xml:space="preserve">.  </w:t>
      </w:r>
      <w:r w:rsidR="00C82520">
        <w:rPr>
          <w:rFonts w:ascii="Times New Roman" w:hAnsi="Times New Roman" w:cs="Times New Roman"/>
        </w:rPr>
        <w:t xml:space="preserve"> Phone: 303-969-2303</w:t>
      </w:r>
      <w:r w:rsidR="00D8787D" w:rsidRPr="00787E2E">
        <w:rPr>
          <w:rFonts w:ascii="Times New Roman" w:hAnsi="Times New Roman" w:cs="Times New Roman"/>
        </w:rPr>
        <w:t xml:space="preserve"> Fax: 303-969-2992 Email: </w:t>
      </w:r>
      <w:r w:rsidR="007B170F">
        <w:rPr>
          <w:rFonts w:ascii="Times New Roman" w:hAnsi="Times New Roman" w:cs="Times New Roman"/>
        </w:rPr>
        <w:t>Kelly_adams@nps.gov</w:t>
      </w:r>
    </w:p>
    <w:p w:rsidR="00D713FA" w:rsidRPr="00787E2E" w:rsidRDefault="00D713FA" w:rsidP="00D8787D">
      <w:pPr>
        <w:spacing w:after="0" w:line="240" w:lineRule="auto"/>
        <w:rPr>
          <w:rFonts w:ascii="Times New Roman" w:hAnsi="Times New Roman" w:cs="Times New Roman"/>
        </w:rPr>
      </w:pPr>
    </w:p>
    <w:p w:rsidR="00D21A9A" w:rsidRPr="004E633B" w:rsidRDefault="00D21A9A" w:rsidP="00D21A9A">
      <w:pPr>
        <w:autoSpaceDE w:val="0"/>
        <w:autoSpaceDN w:val="0"/>
        <w:adjustRightInd w:val="0"/>
        <w:rPr>
          <w:rFonts w:ascii="Times New Roman" w:hAnsi="Times New Roman" w:cs="Times New Roman"/>
          <w:b/>
        </w:rPr>
      </w:pPr>
      <w:r w:rsidRPr="004E633B">
        <w:rPr>
          <w:rFonts w:ascii="Times New Roman" w:hAnsi="Times New Roman" w:cs="Times New Roman"/>
          <w:b/>
        </w:rPr>
        <w:t>FEDERAL FINANCIAL REPORTS:</w:t>
      </w:r>
    </w:p>
    <w:p w:rsidR="00D21A9A" w:rsidRDefault="00D21A9A"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D83D9B" w:rsidRPr="004E633B" w:rsidRDefault="00D83D9B" w:rsidP="00D21A9A">
      <w:pPr>
        <w:pStyle w:val="NormalWeb"/>
        <w:spacing w:before="0" w:beforeAutospacing="0" w:after="0" w:afterAutospacing="0"/>
        <w:rPr>
          <w:color w:val="222222"/>
          <w:sz w:val="22"/>
          <w:szCs w:val="22"/>
          <w:shd w:val="clear" w:color="auto" w:fill="FFFFFF"/>
        </w:rPr>
      </w:pPr>
    </w:p>
    <w:p w:rsidR="00455A83"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w:t>
      </w:r>
      <w:r w:rsidR="001E2A34">
        <w:rPr>
          <w:color w:val="222222"/>
          <w:sz w:val="22"/>
          <w:szCs w:val="22"/>
          <w:shd w:val="clear" w:color="auto" w:fill="FFFFFF"/>
        </w:rPr>
        <w:t xml:space="preserve"> }</w:t>
      </w:r>
      <w:r w:rsidRPr="004E633B">
        <w:rPr>
          <w:color w:val="222222"/>
          <w:sz w:val="22"/>
          <w:szCs w:val="22"/>
          <w:shd w:val="clear" w:color="auto" w:fill="FFFFFF"/>
        </w:rPr>
        <w:t>Quarterly</w:t>
      </w:r>
      <w:r w:rsidRPr="004E633B">
        <w:rPr>
          <w:color w:val="222222"/>
          <w:sz w:val="22"/>
          <w:szCs w:val="22"/>
          <w:shd w:val="clear" w:color="auto" w:fill="FFFFFF"/>
        </w:rPr>
        <w:tab/>
      </w:r>
      <w:r w:rsidRPr="004E633B">
        <w:rPr>
          <w:color w:val="222222"/>
          <w:sz w:val="22"/>
          <w:szCs w:val="22"/>
          <w:shd w:val="clear" w:color="auto" w:fill="FFFFFF"/>
        </w:rPr>
        <w:tab/>
        <w:t>{ } Semi-annually</w:t>
      </w:r>
      <w:r w:rsidRPr="004E633B">
        <w:rPr>
          <w:color w:val="222222"/>
          <w:sz w:val="22"/>
          <w:szCs w:val="22"/>
          <w:shd w:val="clear" w:color="auto" w:fill="FFFFFF"/>
        </w:rPr>
        <w:tab/>
      </w:r>
      <w:r w:rsidRPr="004E633B">
        <w:rPr>
          <w:color w:val="222222"/>
          <w:sz w:val="22"/>
          <w:szCs w:val="22"/>
          <w:shd w:val="clear" w:color="auto" w:fill="FFFFFF"/>
        </w:rPr>
        <w:tab/>
        <w:t>{</w:t>
      </w:r>
      <w:r w:rsidR="001E2A34">
        <w:rPr>
          <w:color w:val="222222"/>
          <w:sz w:val="22"/>
          <w:szCs w:val="22"/>
          <w:shd w:val="clear" w:color="auto" w:fill="FFFFFF"/>
        </w:rPr>
        <w:t>X</w:t>
      </w:r>
      <w:r w:rsidRPr="004E633B">
        <w:rPr>
          <w:color w:val="222222"/>
          <w:sz w:val="22"/>
          <w:szCs w:val="22"/>
          <w:shd w:val="clear" w:color="auto" w:fill="FFFFFF"/>
        </w:rPr>
        <w:t>} Annually</w:t>
      </w:r>
      <w:r w:rsidRPr="004E633B">
        <w:rPr>
          <w:color w:val="222222"/>
          <w:sz w:val="22"/>
          <w:szCs w:val="22"/>
          <w:shd w:val="clear" w:color="auto" w:fill="FFFFFF"/>
        </w:rPr>
        <w:tab/>
      </w:r>
      <w:r w:rsidRPr="004E633B">
        <w:rPr>
          <w:color w:val="222222"/>
          <w:sz w:val="22"/>
          <w:szCs w:val="22"/>
          <w:shd w:val="clear" w:color="auto" w:fill="FFFFFF"/>
        </w:rPr>
        <w:tab/>
      </w:r>
    </w:p>
    <w:p w:rsidR="00455A83" w:rsidRDefault="00455A83" w:rsidP="00D21A9A">
      <w:pPr>
        <w:pStyle w:val="NormalWeb"/>
        <w:spacing w:before="0" w:beforeAutospacing="0" w:after="0" w:afterAutospacing="0"/>
        <w:rPr>
          <w:color w:val="222222"/>
          <w:sz w:val="22"/>
          <w:szCs w:val="22"/>
          <w:shd w:val="clear" w:color="auto" w:fill="FFFFFF"/>
        </w:rPr>
      </w:pPr>
    </w:p>
    <w:p w:rsidR="00D21A9A" w:rsidRPr="004E633B" w:rsidRDefault="00D21A9A"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xml:space="preserve">Final </w:t>
      </w:r>
      <w:r w:rsidR="00455A83">
        <w:rPr>
          <w:color w:val="222222"/>
          <w:sz w:val="22"/>
          <w:szCs w:val="22"/>
          <w:shd w:val="clear" w:color="auto" w:fill="FFFFFF"/>
        </w:rPr>
        <w:t>(required)</w:t>
      </w:r>
    </w:p>
    <w:p w:rsidR="00D21A9A" w:rsidRPr="004E633B" w:rsidRDefault="00D21A9A" w:rsidP="00D21A9A">
      <w:pPr>
        <w:pStyle w:val="NormalWeb"/>
        <w:spacing w:before="0" w:beforeAutospacing="0" w:after="0" w:afterAutospacing="0"/>
        <w:rPr>
          <w:color w:val="222222"/>
          <w:sz w:val="22"/>
          <w:szCs w:val="22"/>
          <w:shd w:val="clear" w:color="auto" w:fill="FFFFFF"/>
        </w:rPr>
      </w:pPr>
    </w:p>
    <w:p w:rsidR="006632F5" w:rsidRDefault="006632F5" w:rsidP="007F5F79">
      <w:pPr>
        <w:pStyle w:val="NormalWeb"/>
        <w:spacing w:before="0" w:beforeAutospacing="0" w:after="0" w:afterAutospacing="0"/>
        <w:rPr>
          <w:b/>
          <w:caps/>
          <w:sz w:val="22"/>
          <w:szCs w:val="22"/>
        </w:rPr>
      </w:pPr>
    </w:p>
    <w:p w:rsidR="007F5F79" w:rsidRPr="004E633B" w:rsidRDefault="007F5F79"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7F5F79" w:rsidRPr="004E633B" w:rsidRDefault="007F5F79" w:rsidP="007F5F79">
      <w:pPr>
        <w:pStyle w:val="NormalWeb"/>
        <w:spacing w:before="0" w:beforeAutospacing="0" w:after="0" w:afterAutospacing="0"/>
        <w:rPr>
          <w:sz w:val="22"/>
          <w:szCs w:val="22"/>
        </w:rPr>
      </w:pPr>
    </w:p>
    <w:p w:rsidR="007F5F79" w:rsidRPr="004E633B"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t xml:space="preserve">List all technical reports and products in sequential order as required in the scope (more lines and milestones can be added as needed):  </w:t>
      </w:r>
    </w:p>
    <w:p w:rsidR="007F5F79" w:rsidRDefault="007F5F79" w:rsidP="007F5F79">
      <w:pPr>
        <w:pStyle w:val="NormalWeb"/>
        <w:spacing w:before="0" w:beforeAutospacing="0" w:after="0" w:afterAutospacing="0"/>
        <w:rPr>
          <w:color w:val="000000" w:themeColor="text1"/>
          <w:sz w:val="22"/>
          <w:szCs w:val="22"/>
        </w:rPr>
      </w:pPr>
      <w:r w:rsidRPr="004E633B">
        <w:rPr>
          <w:color w:val="000000" w:themeColor="text1"/>
          <w:sz w:val="22"/>
          <w:szCs w:val="22"/>
        </w:rPr>
        <w:br/>
      </w:r>
      <w:r w:rsidRPr="004E633B">
        <w:rPr>
          <w:i/>
          <w:color w:val="000000" w:themeColor="text1"/>
          <w:sz w:val="22"/>
          <w:szCs w:val="22"/>
        </w:rPr>
        <w:t>Project Start Date</w:t>
      </w:r>
      <w:r w:rsidRPr="004E633B">
        <w:rPr>
          <w:color w:val="000000" w:themeColor="text1"/>
          <w:sz w:val="22"/>
          <w:szCs w:val="22"/>
        </w:rPr>
        <w:t xml:space="preserve"> – </w:t>
      </w:r>
      <w:r w:rsidR="001E2A34">
        <w:rPr>
          <w:color w:val="000000" w:themeColor="text1"/>
          <w:sz w:val="22"/>
          <w:szCs w:val="22"/>
        </w:rPr>
        <w:t>9/30</w:t>
      </w:r>
      <w:r w:rsidR="00B531B9">
        <w:rPr>
          <w:color w:val="000000" w:themeColor="text1"/>
          <w:sz w:val="22"/>
          <w:szCs w:val="22"/>
        </w:rPr>
        <w:t>/201</w:t>
      </w:r>
      <w:r w:rsidR="00AD2DCC">
        <w:rPr>
          <w:color w:val="000000" w:themeColor="text1"/>
          <w:sz w:val="22"/>
          <w:szCs w:val="22"/>
        </w:rPr>
        <w:t>4</w:t>
      </w:r>
    </w:p>
    <w:p w:rsidR="007F5F79" w:rsidRPr="004E633B" w:rsidRDefault="007F5F79" w:rsidP="007F5F79">
      <w:pPr>
        <w:pStyle w:val="NormalWeb"/>
        <w:spacing w:before="0" w:beforeAutospacing="0" w:after="0" w:afterAutospacing="0"/>
        <w:rPr>
          <w:i/>
          <w:color w:val="000000" w:themeColor="text1"/>
          <w:sz w:val="22"/>
          <w:szCs w:val="22"/>
        </w:rPr>
      </w:pPr>
    </w:p>
    <w:p w:rsidR="007F5F79" w:rsidRPr="004E633B" w:rsidRDefault="007F5F79" w:rsidP="007F5F79">
      <w:pPr>
        <w:pStyle w:val="PlainText"/>
        <w:rPr>
          <w:rFonts w:ascii="Times New Roman" w:hAnsi="Times New Roman" w:cs="Times New Roman"/>
          <w:color w:val="222222"/>
          <w:sz w:val="22"/>
          <w:szCs w:val="22"/>
          <w:shd w:val="clear" w:color="auto" w:fill="FFFFFF"/>
        </w:rPr>
      </w:pPr>
      <w:r w:rsidRPr="004E633B">
        <w:rPr>
          <w:rFonts w:ascii="Times New Roman" w:hAnsi="Times New Roman" w:cs="Times New Roman"/>
          <w:i/>
          <w:color w:val="222222"/>
          <w:sz w:val="22"/>
          <w:szCs w:val="22"/>
          <w:shd w:val="clear" w:color="auto" w:fill="FFFFFF"/>
        </w:rPr>
        <w:t xml:space="preserve">Technical progress reports – </w:t>
      </w:r>
      <w:r w:rsidRPr="004E633B">
        <w:rPr>
          <w:rFonts w:ascii="Times New Roman" w:hAnsi="Times New Roman" w:cs="Times New Roman"/>
          <w:color w:val="222222"/>
          <w:sz w:val="22"/>
          <w:szCs w:val="22"/>
          <w:shd w:val="clear" w:color="auto" w:fill="FFFFFF"/>
        </w:rPr>
        <w:t xml:space="preserve">{ } </w:t>
      </w:r>
      <w:r w:rsidR="001E2A34">
        <w:rPr>
          <w:rFonts w:ascii="Times New Roman" w:hAnsi="Times New Roman" w:cs="Times New Roman"/>
          <w:color w:val="222222"/>
          <w:sz w:val="22"/>
          <w:szCs w:val="22"/>
          <w:shd w:val="clear" w:color="auto" w:fill="FFFFFF"/>
        </w:rPr>
        <w:t xml:space="preserve">Quarterly </w:t>
      </w:r>
      <w:r w:rsidR="001E2A34">
        <w:rPr>
          <w:rFonts w:ascii="Times New Roman" w:hAnsi="Times New Roman" w:cs="Times New Roman"/>
          <w:color w:val="222222"/>
          <w:sz w:val="22"/>
          <w:szCs w:val="22"/>
          <w:shd w:val="clear" w:color="auto" w:fill="FFFFFF"/>
        </w:rPr>
        <w:tab/>
        <w:t xml:space="preserve">{ } Semi-annually </w:t>
      </w:r>
      <w:r w:rsidR="001E2A34">
        <w:rPr>
          <w:rFonts w:ascii="Times New Roman" w:hAnsi="Times New Roman" w:cs="Times New Roman"/>
          <w:color w:val="222222"/>
          <w:sz w:val="22"/>
          <w:szCs w:val="22"/>
          <w:shd w:val="clear" w:color="auto" w:fill="FFFFFF"/>
        </w:rPr>
        <w:tab/>
        <w:t>{X</w:t>
      </w:r>
      <w:r w:rsidRPr="004E633B">
        <w:rPr>
          <w:rFonts w:ascii="Times New Roman" w:hAnsi="Times New Roman" w:cs="Times New Roman"/>
          <w:color w:val="222222"/>
          <w:sz w:val="22"/>
          <w:szCs w:val="22"/>
          <w:shd w:val="clear" w:color="auto" w:fill="FFFFFF"/>
        </w:rPr>
        <w:t xml:space="preserve">} Annually </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s="Times New Roman"/>
          <w:color w:val="222222"/>
          <w:sz w:val="22"/>
          <w:szCs w:val="22"/>
        </w:rPr>
        <w:br/>
      </w:r>
      <w:r w:rsidRPr="004E633B">
        <w:rPr>
          <w:rFonts w:ascii="Times New Roman" w:hAnsi="Times New Roman" w:cs="Times New Roman"/>
          <w:color w:val="222222"/>
          <w:sz w:val="22"/>
          <w:szCs w:val="22"/>
        </w:rPr>
        <w:br/>
      </w:r>
      <w:r w:rsidRPr="004E633B">
        <w:rPr>
          <w:rFonts w:ascii="Times New Roman" w:hAnsi="Times New Roman" w:cs="Times New Roman"/>
          <w:i/>
          <w:color w:val="000000" w:themeColor="text1"/>
          <w:sz w:val="22"/>
          <w:szCs w:val="22"/>
        </w:rPr>
        <w:t xml:space="preserve">Investigator’s Annual Report (IAR) </w:t>
      </w:r>
      <w:r w:rsidRPr="004E633B">
        <w:rPr>
          <w:rFonts w:ascii="Times New Roman" w:hAnsi="Times New Roman" w:cs="Times New Roman"/>
          <w:color w:val="000000" w:themeColor="text1"/>
          <w:sz w:val="22"/>
          <w:szCs w:val="22"/>
        </w:rPr>
        <w:t xml:space="preserve">– </w:t>
      </w:r>
      <w:r w:rsidR="00B531B9">
        <w:rPr>
          <w:rFonts w:ascii="Times New Roman" w:hAnsi="Times New Roman" w:cs="Times New Roman"/>
          <w:color w:val="000000" w:themeColor="text1"/>
          <w:sz w:val="22"/>
          <w:szCs w:val="22"/>
        </w:rPr>
        <w:t>6/30/2016</w:t>
      </w:r>
    </w:p>
    <w:p w:rsidR="007F5F79" w:rsidRPr="004E633B" w:rsidRDefault="007F5F79" w:rsidP="007F5F79">
      <w:pPr>
        <w:pStyle w:val="PlainText"/>
        <w:spacing w:after="240"/>
        <w:rPr>
          <w:rFonts w:ascii="Times New Roman" w:hAnsi="Times New Roman" w:cs="Times New Roman"/>
          <w:color w:val="000000" w:themeColor="text1"/>
          <w:sz w:val="22"/>
          <w:szCs w:val="22"/>
        </w:rPr>
      </w:pPr>
      <w:r w:rsidRPr="004E633B">
        <w:rPr>
          <w:rFonts w:ascii="Times New Roman" w:hAnsi="Times New Roman" w:cs="Times New Roman"/>
          <w:i/>
          <w:color w:val="000000" w:themeColor="text1"/>
          <w:sz w:val="22"/>
          <w:szCs w:val="22"/>
        </w:rPr>
        <w:t>Database, Collections/Specimens, Archives, and Maps provided to the NPS ATR or Technical Expert</w:t>
      </w:r>
      <w:r w:rsidRPr="004E633B">
        <w:rPr>
          <w:rFonts w:ascii="Times New Roman" w:hAnsi="Times New Roman" w:cs="Times New Roman"/>
          <w:color w:val="000000" w:themeColor="text1"/>
          <w:sz w:val="22"/>
          <w:szCs w:val="22"/>
        </w:rPr>
        <w:t xml:space="preserve"> – insert date</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Draft Final Report</w:t>
      </w:r>
      <w:r w:rsidRPr="004E633B">
        <w:rPr>
          <w:color w:val="000000" w:themeColor="text1"/>
          <w:sz w:val="22"/>
          <w:szCs w:val="22"/>
        </w:rPr>
        <w:t xml:space="preserve"> – </w:t>
      </w:r>
      <w:r w:rsidR="00B531B9">
        <w:rPr>
          <w:color w:val="000000" w:themeColor="text1"/>
          <w:sz w:val="22"/>
          <w:szCs w:val="22"/>
        </w:rPr>
        <w:t>3/31/2016</w:t>
      </w:r>
    </w:p>
    <w:p w:rsidR="007F5F79" w:rsidRPr="004E633B" w:rsidRDefault="007F5F79" w:rsidP="007F5F79">
      <w:pPr>
        <w:pStyle w:val="NormalWeb"/>
        <w:spacing w:before="0" w:beforeAutospacing="0" w:after="240" w:afterAutospacing="0"/>
        <w:rPr>
          <w:color w:val="000000" w:themeColor="text1"/>
          <w:sz w:val="22"/>
          <w:szCs w:val="22"/>
        </w:rPr>
      </w:pPr>
      <w:r w:rsidRPr="004E633B">
        <w:rPr>
          <w:i/>
          <w:color w:val="000000" w:themeColor="text1"/>
          <w:sz w:val="22"/>
          <w:szCs w:val="22"/>
        </w:rPr>
        <w:t>Final Report</w:t>
      </w:r>
      <w:r w:rsidRPr="004E633B">
        <w:rPr>
          <w:color w:val="000000" w:themeColor="text1"/>
          <w:sz w:val="22"/>
          <w:szCs w:val="22"/>
        </w:rPr>
        <w:t xml:space="preserve"> – </w:t>
      </w:r>
      <w:r w:rsidR="00B531B9">
        <w:rPr>
          <w:color w:val="000000" w:themeColor="text1"/>
          <w:sz w:val="22"/>
          <w:szCs w:val="22"/>
        </w:rPr>
        <w:t>5/30/2016</w:t>
      </w:r>
    </w:p>
    <w:p w:rsidR="007F5F79" w:rsidRDefault="007F5F79" w:rsidP="007F5F79">
      <w:pPr>
        <w:pStyle w:val="NormalWeb"/>
        <w:spacing w:before="0" w:beforeAutospacing="0" w:after="0" w:afterAutospacing="0"/>
        <w:rPr>
          <w:rFonts w:eastAsiaTheme="minorHAnsi"/>
          <w:sz w:val="22"/>
          <w:szCs w:val="22"/>
        </w:rPr>
      </w:pPr>
      <w:r w:rsidRPr="004E633B">
        <w:rPr>
          <w:rFonts w:eastAsiaTheme="minorHAnsi"/>
          <w:i/>
          <w:sz w:val="22"/>
          <w:szCs w:val="22"/>
        </w:rPr>
        <w:t>Project End Date</w:t>
      </w:r>
      <w:r w:rsidRPr="004E633B">
        <w:rPr>
          <w:rFonts w:eastAsiaTheme="minorHAnsi"/>
          <w:sz w:val="22"/>
          <w:szCs w:val="22"/>
        </w:rPr>
        <w:t xml:space="preserve"> – </w:t>
      </w:r>
      <w:r w:rsidR="008B28C2">
        <w:rPr>
          <w:rFonts w:eastAsiaTheme="minorHAnsi"/>
          <w:sz w:val="22"/>
          <w:szCs w:val="22"/>
        </w:rPr>
        <w:t>9</w:t>
      </w:r>
      <w:r w:rsidR="00B531B9">
        <w:rPr>
          <w:rFonts w:eastAsiaTheme="minorHAnsi"/>
          <w:sz w:val="22"/>
          <w:szCs w:val="22"/>
        </w:rPr>
        <w:t xml:space="preserve">/30/2016 </w:t>
      </w:r>
      <w:r w:rsidR="00FF3036">
        <w:rPr>
          <w:rFonts w:eastAsiaTheme="minorHAnsi"/>
          <w:sz w:val="22"/>
          <w:szCs w:val="22"/>
        </w:rPr>
        <w:t>(project reports/deliverables are due)</w:t>
      </w:r>
    </w:p>
    <w:p w:rsidR="00FF3036" w:rsidRDefault="00FF3036" w:rsidP="007F5F79">
      <w:pPr>
        <w:pStyle w:val="NormalWeb"/>
        <w:spacing w:before="0" w:beforeAutospacing="0" w:after="0" w:afterAutospacing="0"/>
        <w:rPr>
          <w:rFonts w:eastAsiaTheme="minorHAnsi"/>
          <w:sz w:val="22"/>
          <w:szCs w:val="22"/>
        </w:rPr>
      </w:pPr>
    </w:p>
    <w:p w:rsidR="00FF3036" w:rsidRDefault="00FF3036" w:rsidP="007F5F79">
      <w:pPr>
        <w:pStyle w:val="NormalWeb"/>
        <w:spacing w:before="0" w:beforeAutospacing="0" w:after="0" w:afterAutospacing="0"/>
        <w:rPr>
          <w:rFonts w:eastAsiaTheme="minorHAnsi"/>
          <w:sz w:val="22"/>
          <w:szCs w:val="22"/>
        </w:rPr>
      </w:pPr>
      <w:r w:rsidRPr="00FF3036">
        <w:rPr>
          <w:rFonts w:eastAsiaTheme="minorHAnsi"/>
          <w:i/>
          <w:sz w:val="22"/>
          <w:szCs w:val="22"/>
        </w:rPr>
        <w:t>Final SF425 FFR</w:t>
      </w:r>
      <w:r w:rsidR="006632F5">
        <w:rPr>
          <w:rFonts w:eastAsiaTheme="minorHAnsi"/>
          <w:sz w:val="22"/>
          <w:szCs w:val="22"/>
        </w:rPr>
        <w:t xml:space="preserve"> must be submitted </w:t>
      </w:r>
      <w:r>
        <w:rPr>
          <w:rFonts w:eastAsiaTheme="minorHAnsi"/>
          <w:sz w:val="22"/>
          <w:szCs w:val="22"/>
        </w:rPr>
        <w:t>within 90 days of project end date</w:t>
      </w:r>
    </w:p>
    <w:p w:rsidR="001E2332" w:rsidRDefault="001E2332" w:rsidP="007F5F79">
      <w:pPr>
        <w:pStyle w:val="NormalWeb"/>
        <w:spacing w:before="0" w:beforeAutospacing="0" w:after="0" w:afterAutospacing="0"/>
        <w:rPr>
          <w:rFonts w:eastAsiaTheme="minorHAnsi"/>
          <w:sz w:val="22"/>
          <w:szCs w:val="22"/>
        </w:rPr>
      </w:pPr>
    </w:p>
    <w:p w:rsidR="001E2332" w:rsidRDefault="001E2332" w:rsidP="007F5F79">
      <w:pPr>
        <w:pStyle w:val="NormalWeb"/>
        <w:spacing w:before="0" w:beforeAutospacing="0" w:after="0" w:afterAutospacing="0"/>
        <w:rPr>
          <w:rFonts w:eastAsiaTheme="minorHAnsi"/>
          <w:b/>
          <w:sz w:val="22"/>
          <w:szCs w:val="22"/>
        </w:rPr>
      </w:pPr>
      <w:r w:rsidRPr="001E2332">
        <w:rPr>
          <w:rFonts w:eastAsiaTheme="minorHAnsi"/>
          <w:b/>
          <w:sz w:val="22"/>
          <w:szCs w:val="22"/>
        </w:rPr>
        <w:t>PAYMENTS</w:t>
      </w:r>
    </w:p>
    <w:p w:rsidR="001E2332" w:rsidRDefault="001E2332" w:rsidP="007F5F79">
      <w:pPr>
        <w:pStyle w:val="NormalWeb"/>
        <w:spacing w:before="0" w:beforeAutospacing="0" w:after="0" w:afterAutospacing="0"/>
        <w:rPr>
          <w:rFonts w:eastAsiaTheme="minorHAnsi"/>
          <w:sz w:val="22"/>
          <w:szCs w:val="22"/>
        </w:rPr>
      </w:pPr>
    </w:p>
    <w:p w:rsidR="001E2332" w:rsidRDefault="00535B03" w:rsidP="007F5F79">
      <w:pPr>
        <w:pStyle w:val="NormalWeb"/>
        <w:spacing w:before="0" w:beforeAutospacing="0" w:after="0" w:afterAutospacing="0"/>
        <w:rPr>
          <w:rFonts w:eastAsiaTheme="minorHAnsi"/>
          <w:sz w:val="22"/>
          <w:szCs w:val="22"/>
        </w:rPr>
      </w:pPr>
      <w:r>
        <w:rPr>
          <w:rFonts w:eastAsiaTheme="minorHAnsi"/>
          <w:b/>
          <w:sz w:val="22"/>
          <w:szCs w:val="22"/>
        </w:rPr>
        <w:t xml:space="preserve">2 </w:t>
      </w:r>
      <w:r w:rsidR="001E2332" w:rsidRPr="00C42807">
        <w:rPr>
          <w:rFonts w:eastAsiaTheme="minorHAnsi"/>
          <w:b/>
          <w:sz w:val="22"/>
          <w:szCs w:val="22"/>
        </w:rPr>
        <w:t>CFR PART 215</w:t>
      </w:r>
      <w:r w:rsidR="00217D16">
        <w:rPr>
          <w:rFonts w:eastAsiaTheme="minorHAnsi"/>
          <w:b/>
          <w:sz w:val="22"/>
          <w:szCs w:val="22"/>
        </w:rPr>
        <w:t>.22</w:t>
      </w:r>
      <w:r w:rsidR="001E2332" w:rsidRPr="00C42807">
        <w:rPr>
          <w:rFonts w:eastAsiaTheme="minorHAnsi"/>
          <w:b/>
          <w:i/>
          <w:sz w:val="22"/>
          <w:szCs w:val="22"/>
        </w:rPr>
        <w:t xml:space="preserve">:   </w:t>
      </w:r>
      <w:r w:rsidR="001E2332" w:rsidRPr="00C42807">
        <w:rPr>
          <w:rFonts w:eastAsiaTheme="minorHAnsi"/>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9F4195" w:rsidRDefault="009F4195" w:rsidP="007F5F79">
      <w:pPr>
        <w:pStyle w:val="NormalWeb"/>
        <w:spacing w:before="0" w:beforeAutospacing="0" w:after="0" w:afterAutospacing="0"/>
        <w:rPr>
          <w:rFonts w:eastAsiaTheme="minorHAnsi"/>
          <w:sz w:val="22"/>
          <w:szCs w:val="22"/>
        </w:rPr>
      </w:pPr>
    </w:p>
    <w:p w:rsidR="009F4195" w:rsidRPr="00C42807" w:rsidRDefault="009F4195" w:rsidP="007F5F79">
      <w:pPr>
        <w:pStyle w:val="NormalWeb"/>
        <w:spacing w:before="0" w:beforeAutospacing="0" w:after="0" w:afterAutospacing="0"/>
        <w:rPr>
          <w:rFonts w:eastAsiaTheme="minorHAnsi"/>
          <w:sz w:val="22"/>
          <w:szCs w:val="22"/>
        </w:rPr>
      </w:pPr>
      <w:r w:rsidRPr="009F4195">
        <w:rPr>
          <w:rFonts w:eastAsiaTheme="minorHAnsi"/>
          <w:b/>
          <w:sz w:val="22"/>
          <w:szCs w:val="22"/>
        </w:rPr>
        <w:t>2 CFR PART 215.25 (8)(e)(1):</w:t>
      </w:r>
      <w:r>
        <w:rPr>
          <w:rFonts w:eastAsiaTheme="minorHAnsi"/>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r w:rsidR="00944936">
        <w:rPr>
          <w:rFonts w:eastAsiaTheme="minorHAnsi"/>
          <w:sz w:val="22"/>
          <w:szCs w:val="22"/>
        </w:rPr>
        <w:t>)</w:t>
      </w:r>
    </w:p>
    <w:p w:rsidR="007F5F79" w:rsidRPr="00C42807" w:rsidRDefault="007F5F79" w:rsidP="007F5F79">
      <w:pPr>
        <w:pStyle w:val="NormalWeb"/>
        <w:spacing w:before="0" w:beforeAutospacing="0" w:after="240" w:afterAutospacing="0"/>
        <w:rPr>
          <w:color w:val="000000" w:themeColor="text1"/>
          <w:sz w:val="22"/>
          <w:szCs w:val="22"/>
        </w:rPr>
      </w:pPr>
    </w:p>
    <w:p w:rsidR="007F5F79" w:rsidRPr="00613747" w:rsidRDefault="007F5F79"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7F5F79" w:rsidRPr="00364A68" w:rsidRDefault="007F5F79" w:rsidP="007F5F79">
      <w:pPr>
        <w:pStyle w:val="PlainText"/>
        <w:rPr>
          <w:rFonts w:ascii="Times New Roman" w:hAnsi="Times New Roman" w:cs="Times New Roman"/>
          <w:szCs w:val="24"/>
        </w:rPr>
      </w:pPr>
    </w:p>
    <w:p w:rsidR="006632F5" w:rsidRDefault="006632F5" w:rsidP="006632F5">
      <w:pPr>
        <w:autoSpaceDE w:val="0"/>
        <w:autoSpaceDN w:val="0"/>
        <w:adjustRightInd w:val="0"/>
        <w:spacing w:after="0"/>
        <w:rPr>
          <w:rFonts w:ascii="Times New Roman" w:hAnsi="Times New Roman" w:cs="Times New Roman"/>
          <w:sz w:val="24"/>
          <w:szCs w:val="24"/>
        </w:rPr>
      </w:pPr>
      <w:r w:rsidRPr="00364A68">
        <w:rPr>
          <w:rFonts w:ascii="Times New Roman" w:hAnsi="Times New Roman" w:cs="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cs="Times New Roman"/>
          <w:b/>
          <w:sz w:val="24"/>
          <w:szCs w:val="24"/>
        </w:rPr>
        <w:t xml:space="preserve"> </w:t>
      </w:r>
      <w:r w:rsidR="00D83D9B">
        <w:rPr>
          <w:rFonts w:ascii="Times New Roman" w:hAnsi="Times New Roman" w:cs="Times New Roman"/>
          <w:sz w:val="24"/>
          <w:szCs w:val="24"/>
        </w:rPr>
        <w:t>Todd Chaudhry</w:t>
      </w:r>
      <w:r w:rsidRPr="00364A68">
        <w:rPr>
          <w:rFonts w:ascii="Times New Roman" w:hAnsi="Times New Roman" w:cs="Times New Roman"/>
          <w:sz w:val="24"/>
          <w:szCs w:val="24"/>
        </w:rPr>
        <w:t xml:space="preserve">, </w:t>
      </w:r>
      <w:r>
        <w:rPr>
          <w:rFonts w:ascii="Times New Roman" w:hAnsi="Times New Roman" w:cs="Times New Roman"/>
          <w:sz w:val="24"/>
          <w:szCs w:val="24"/>
        </w:rPr>
        <w:t>National Park Service, CPCESU, NAU P.O. Box 5765, Flagstaff, AZ 86011</w:t>
      </w:r>
      <w:r w:rsidRPr="00364A68">
        <w:rPr>
          <w:rFonts w:ascii="Times New Roman" w:hAnsi="Times New Roman" w:cs="Times New Roman"/>
          <w:sz w:val="24"/>
          <w:szCs w:val="24"/>
        </w:rPr>
        <w:t>.</w:t>
      </w:r>
      <w:r>
        <w:rPr>
          <w:rFonts w:ascii="Times New Roman" w:hAnsi="Times New Roman" w:cs="Times New Roman"/>
          <w:sz w:val="24"/>
          <w:szCs w:val="24"/>
        </w:rPr>
        <w:t xml:space="preserve"> Please be sure to include the project number (e.g.; NAU-###, UMT-###, UAZDS-###) and the P number on the cover page of the final report. </w:t>
      </w:r>
    </w:p>
    <w:p w:rsidR="00D83D9B" w:rsidRDefault="00D83D9B" w:rsidP="006632F5">
      <w:pPr>
        <w:pStyle w:val="PlainText"/>
        <w:rPr>
          <w:rFonts w:ascii="Times New Roman" w:hAnsi="Times New Roman" w:cs="Times New Roman"/>
          <w:b/>
          <w:szCs w:val="24"/>
        </w:rPr>
      </w:pPr>
    </w:p>
    <w:p w:rsidR="006632F5" w:rsidRDefault="006632F5" w:rsidP="006632F5">
      <w:pPr>
        <w:pStyle w:val="PlainText"/>
        <w:rPr>
          <w:rFonts w:ascii="Times New Roman" w:hAnsi="Times New Roman" w:cs="Times New Roman"/>
          <w:b/>
          <w:szCs w:val="24"/>
        </w:rPr>
      </w:pPr>
      <w:r>
        <w:rPr>
          <w:rFonts w:ascii="Times New Roman" w:hAnsi="Times New Roman" w:cs="Times New Roman"/>
          <w:b/>
          <w:szCs w:val="24"/>
        </w:rPr>
        <w:lastRenderedPageBreak/>
        <w:t xml:space="preserve">PROJECT ABSTRACT:  </w:t>
      </w:r>
    </w:p>
    <w:p w:rsidR="006632F5" w:rsidRDefault="006632F5" w:rsidP="006632F5">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99E2DCA8931D434D962B7957CF0F212D"/>
        </w:placeholder>
      </w:sdtPr>
      <w:sdtEndPr>
        <w:rPr>
          <w:b w:val="0"/>
        </w:rPr>
      </w:sdtEndPr>
      <w:sdtContent>
        <w:p w:rsidR="0098740C" w:rsidRPr="0098740C" w:rsidRDefault="0098740C" w:rsidP="0098740C">
          <w:pPr>
            <w:pStyle w:val="PlainText"/>
            <w:rPr>
              <w:rFonts w:ascii="Times New Roman" w:hAnsi="Times New Roman" w:cs="Times New Roman"/>
              <w:szCs w:val="24"/>
            </w:rPr>
          </w:pPr>
          <w:r w:rsidRPr="0098740C">
            <w:rPr>
              <w:rFonts w:ascii="Times New Roman" w:hAnsi="Times New Roman" w:cs="Times New Roman"/>
              <w:szCs w:val="24"/>
            </w:rPr>
            <w:t>Since the mid-1990’s, the natural and cultural wilderness landscape of Bandelier National Monument has been buffeted by progressively seve</w:t>
          </w:r>
          <w:r w:rsidR="00A10D74">
            <w:rPr>
              <w:rFonts w:ascii="Times New Roman" w:hAnsi="Times New Roman" w:cs="Times New Roman"/>
              <w:szCs w:val="24"/>
            </w:rPr>
            <w:t>re episodes of drought and fire-</w:t>
          </w:r>
          <w:r w:rsidRPr="0098740C">
            <w:rPr>
              <w:rFonts w:ascii="Times New Roman" w:hAnsi="Times New Roman" w:cs="Times New Roman"/>
              <w:szCs w:val="24"/>
            </w:rPr>
            <w:t xml:space="preserve">induced disturbances with unprecedented impacts on vegetation, soils, hydrology, and cultural resources. The changes have been so profound that they likely constitute tipping points for many ecological communities in response to classic climate-change-like effects; i.e., the sort of ecological system changes anticipated in response to predicted patterns of warming and drying in the American Southwest. </w:t>
          </w:r>
        </w:p>
        <w:p w:rsidR="008A1EED" w:rsidRDefault="008A1EED" w:rsidP="0098740C">
          <w:pPr>
            <w:pStyle w:val="PlainText"/>
            <w:rPr>
              <w:rFonts w:ascii="Times New Roman" w:hAnsi="Times New Roman" w:cs="Times New Roman"/>
              <w:szCs w:val="24"/>
            </w:rPr>
          </w:pPr>
        </w:p>
        <w:p w:rsidR="0098740C" w:rsidRPr="0098740C" w:rsidRDefault="0098740C" w:rsidP="0098740C">
          <w:pPr>
            <w:pStyle w:val="PlainText"/>
            <w:rPr>
              <w:rFonts w:ascii="Times New Roman" w:hAnsi="Times New Roman" w:cs="Times New Roman"/>
              <w:szCs w:val="24"/>
            </w:rPr>
          </w:pPr>
          <w:r w:rsidRPr="0098740C">
            <w:rPr>
              <w:rFonts w:ascii="Times New Roman" w:hAnsi="Times New Roman" w:cs="Times New Roman"/>
              <w:szCs w:val="24"/>
            </w:rPr>
            <w:t>This project would compile</w:t>
          </w:r>
          <w:r w:rsidR="00A10D74">
            <w:rPr>
              <w:rFonts w:ascii="Times New Roman" w:hAnsi="Times New Roman" w:cs="Times New Roman"/>
              <w:szCs w:val="24"/>
            </w:rPr>
            <w:t xml:space="preserve"> and integrate existing natural/</w:t>
          </w:r>
          <w:r w:rsidRPr="0098740C">
            <w:rPr>
              <w:rFonts w:ascii="Times New Roman" w:hAnsi="Times New Roman" w:cs="Times New Roman"/>
              <w:szCs w:val="24"/>
            </w:rPr>
            <w:t>cultural information with an updated vegetation base</w:t>
          </w:r>
          <w:r w:rsidR="00A10D74">
            <w:rPr>
              <w:rFonts w:ascii="Times New Roman" w:hAnsi="Times New Roman" w:cs="Times New Roman"/>
              <w:szCs w:val="24"/>
            </w:rPr>
            <w:t xml:space="preserve"> </w:t>
          </w:r>
          <w:r w:rsidRPr="0098740C">
            <w:rPr>
              <w:rFonts w:ascii="Times New Roman" w:hAnsi="Times New Roman" w:cs="Times New Roman"/>
              <w:szCs w:val="24"/>
            </w:rPr>
            <w:t>map, creating a geospatial framework that links ecological information representing the condition of the park’s vegetation and soil conditions with the cultural resource components. Key focus areas of the project include revision of previously mapped vegetation units through targeted resampling of existing vegetation map ground</w:t>
          </w:r>
          <w:r w:rsidR="00A10D74">
            <w:rPr>
              <w:rFonts w:ascii="Times New Roman" w:hAnsi="Times New Roman" w:cs="Times New Roman"/>
              <w:szCs w:val="24"/>
            </w:rPr>
            <w:t>-</w:t>
          </w:r>
          <w:r w:rsidRPr="0098740C">
            <w:rPr>
              <w:rFonts w:ascii="Times New Roman" w:hAnsi="Times New Roman" w:cs="Times New Roman"/>
              <w:szCs w:val="24"/>
            </w:rPr>
            <w:t xml:space="preserve"> truth plots, and categorizing component cultural resources within an ecological context. This effort would provide managers with the geospatial data and tools necessary to properly assess and better</w:t>
          </w:r>
          <w:r w:rsidR="00A10D74">
            <w:rPr>
              <w:rFonts w:ascii="Times New Roman" w:hAnsi="Times New Roman" w:cs="Times New Roman"/>
              <w:szCs w:val="24"/>
            </w:rPr>
            <w:t xml:space="preserve"> manage recent drought and fire-</w:t>
          </w:r>
          <w:r w:rsidRPr="0098740C">
            <w:rPr>
              <w:rFonts w:ascii="Times New Roman" w:hAnsi="Times New Roman" w:cs="Times New Roman"/>
              <w:szCs w:val="24"/>
            </w:rPr>
            <w:t xml:space="preserve">induced disturbance effects on the park’s natural-cultural wilderness landscape. </w:t>
          </w:r>
        </w:p>
        <w:p w:rsidR="008A1EED" w:rsidRDefault="008A1EED" w:rsidP="0098740C">
          <w:pPr>
            <w:pStyle w:val="PlainText"/>
            <w:rPr>
              <w:rFonts w:ascii="Times New Roman" w:hAnsi="Times New Roman" w:cs="Times New Roman"/>
              <w:szCs w:val="24"/>
            </w:rPr>
          </w:pPr>
        </w:p>
        <w:p w:rsidR="006632F5" w:rsidRPr="0098740C" w:rsidRDefault="009B1191" w:rsidP="0098740C">
          <w:pPr>
            <w:pStyle w:val="PlainText"/>
            <w:rPr>
              <w:rFonts w:ascii="Times New Roman" w:hAnsi="Times New Roman" w:cs="Times New Roman"/>
              <w:szCs w:val="24"/>
            </w:rPr>
          </w:pPr>
          <w:r>
            <w:rPr>
              <w:rFonts w:ascii="Times New Roman" w:hAnsi="Times New Roman" w:cs="Times New Roman"/>
              <w:szCs w:val="24"/>
            </w:rPr>
            <w:t xml:space="preserve">Phase 1 </w:t>
          </w:r>
          <w:r w:rsidR="00D877FB">
            <w:rPr>
              <w:rFonts w:ascii="Times New Roman" w:hAnsi="Times New Roman" w:cs="Times New Roman"/>
              <w:szCs w:val="24"/>
            </w:rPr>
            <w:t>o</w:t>
          </w:r>
          <w:r>
            <w:rPr>
              <w:rFonts w:ascii="Times New Roman" w:hAnsi="Times New Roman" w:cs="Times New Roman"/>
              <w:szCs w:val="24"/>
            </w:rPr>
            <w:t>f</w:t>
          </w:r>
          <w:r w:rsidR="00D877FB">
            <w:rPr>
              <w:rFonts w:ascii="Times New Roman" w:hAnsi="Times New Roman" w:cs="Times New Roman"/>
              <w:szCs w:val="24"/>
            </w:rPr>
            <w:t xml:space="preserve"> 3</w:t>
          </w:r>
          <w:r w:rsidR="0098740C" w:rsidRPr="0098740C">
            <w:rPr>
              <w:rFonts w:ascii="Times New Roman" w:hAnsi="Times New Roman" w:cs="Times New Roman"/>
              <w:szCs w:val="24"/>
            </w:rPr>
            <w:t xml:space="preserve"> </w:t>
          </w:r>
          <w:r w:rsidR="00D877FB">
            <w:rPr>
              <w:rFonts w:ascii="Times New Roman" w:hAnsi="Times New Roman" w:cs="Times New Roman"/>
              <w:szCs w:val="24"/>
            </w:rPr>
            <w:t xml:space="preserve">for </w:t>
          </w:r>
          <w:r w:rsidR="0098740C" w:rsidRPr="0098740C">
            <w:rPr>
              <w:rFonts w:ascii="Times New Roman" w:hAnsi="Times New Roman" w:cs="Times New Roman"/>
              <w:szCs w:val="24"/>
            </w:rPr>
            <w:t>this project is to resampl</w:t>
          </w:r>
          <w:r w:rsidR="0025704C">
            <w:rPr>
              <w:rFonts w:ascii="Times New Roman" w:hAnsi="Times New Roman" w:cs="Times New Roman"/>
              <w:szCs w:val="24"/>
            </w:rPr>
            <w:t>e</w:t>
          </w:r>
          <w:r w:rsidR="0098740C" w:rsidRPr="0098740C">
            <w:rPr>
              <w:rFonts w:ascii="Times New Roman" w:hAnsi="Times New Roman" w:cs="Times New Roman"/>
              <w:szCs w:val="24"/>
            </w:rPr>
            <w:t xml:space="preserve"> 100 vegetation plots </w:t>
          </w:r>
          <w:r w:rsidR="0025704C">
            <w:rPr>
              <w:rFonts w:ascii="Times New Roman" w:hAnsi="Times New Roman" w:cs="Times New Roman"/>
              <w:szCs w:val="24"/>
            </w:rPr>
            <w:t xml:space="preserve">not previously resampled following recent fires, </w:t>
          </w:r>
          <w:r w:rsidR="0098740C" w:rsidRPr="0098740C">
            <w:rPr>
              <w:rFonts w:ascii="Times New Roman" w:hAnsi="Times New Roman" w:cs="Times New Roman"/>
              <w:szCs w:val="24"/>
            </w:rPr>
            <w:t xml:space="preserve">and compiling the data to support the mapping revision.  </w:t>
          </w:r>
        </w:p>
      </w:sdtContent>
    </w:sdt>
    <w:p w:rsidR="006632F5" w:rsidRDefault="006632F5" w:rsidP="006632F5">
      <w:pPr>
        <w:pStyle w:val="PlainText"/>
        <w:rPr>
          <w:rFonts w:ascii="Times New Roman" w:hAnsi="Times New Roman" w:cs="Times New Roman"/>
          <w:b/>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caps/>
          <w:sz w:val="24"/>
          <w:szCs w:val="24"/>
        </w:rPr>
        <w:t>Scope of Work</w:t>
      </w:r>
      <w:r>
        <w:rPr>
          <w:rFonts w:ascii="Times New Roman" w:hAnsi="Times New Roman" w:cs="Times New Roman"/>
          <w:b/>
          <w:bCs/>
          <w:sz w:val="24"/>
          <w:szCs w:val="24"/>
        </w:rPr>
        <w:t xml:space="preserve">:  </w:t>
      </w:r>
    </w:p>
    <w:p w:rsidR="0025704C" w:rsidRDefault="008A1EED" w:rsidP="008A1EED">
      <w:pPr>
        <w:rPr>
          <w:rFonts w:ascii="Times New Roman" w:hAnsi="Times New Roman" w:cs="Times New Roman"/>
          <w:bCs/>
          <w:sz w:val="24"/>
          <w:szCs w:val="24"/>
        </w:rPr>
      </w:pPr>
      <w:r w:rsidRPr="008A1EED">
        <w:rPr>
          <w:rFonts w:ascii="Times New Roman" w:hAnsi="Times New Roman" w:cs="Times New Roman"/>
          <w:bCs/>
          <w:sz w:val="24"/>
          <w:szCs w:val="24"/>
        </w:rPr>
        <w:t>A representat</w:t>
      </w:r>
      <w:r w:rsidR="00A10D74">
        <w:rPr>
          <w:rFonts w:ascii="Times New Roman" w:hAnsi="Times New Roman" w:cs="Times New Roman"/>
          <w:bCs/>
          <w:sz w:val="24"/>
          <w:szCs w:val="24"/>
        </w:rPr>
        <w:t>ive subset of vegetation ground-</w:t>
      </w:r>
      <w:r w:rsidRPr="008A1EED">
        <w:rPr>
          <w:rFonts w:ascii="Times New Roman" w:hAnsi="Times New Roman" w:cs="Times New Roman"/>
          <w:bCs/>
          <w:sz w:val="24"/>
          <w:szCs w:val="24"/>
        </w:rPr>
        <w:t>truth and verification plots established in support of the 2004 vegetation map will be resampled to inform interpretation of high</w:t>
      </w:r>
      <w:r w:rsidR="00A10D74">
        <w:rPr>
          <w:rFonts w:ascii="Times New Roman" w:hAnsi="Times New Roman" w:cs="Times New Roman"/>
          <w:bCs/>
          <w:sz w:val="24"/>
          <w:szCs w:val="24"/>
        </w:rPr>
        <w:t>-</w:t>
      </w:r>
      <w:r w:rsidRPr="008A1EED">
        <w:rPr>
          <w:rFonts w:ascii="Times New Roman" w:hAnsi="Times New Roman" w:cs="Times New Roman"/>
          <w:bCs/>
          <w:sz w:val="24"/>
          <w:szCs w:val="24"/>
        </w:rPr>
        <w:t>resolution 2011 imagery and support update of the vegetation map.</w:t>
      </w:r>
      <w:r w:rsidR="002C5C10">
        <w:rPr>
          <w:rFonts w:ascii="Times New Roman" w:hAnsi="Times New Roman" w:cs="Times New Roman"/>
          <w:bCs/>
          <w:sz w:val="24"/>
          <w:szCs w:val="24"/>
        </w:rPr>
        <w:t xml:space="preserve"> </w:t>
      </w:r>
      <w:r w:rsidR="002C5C10" w:rsidRPr="0025704C">
        <w:rPr>
          <w:rFonts w:ascii="Times New Roman" w:hAnsi="Times New Roman" w:cs="Times New Roman"/>
          <w:bCs/>
          <w:sz w:val="24"/>
          <w:szCs w:val="24"/>
        </w:rPr>
        <w:t>Previous vegetation plot resampling efforts targeted mixed</w:t>
      </w:r>
      <w:r w:rsidR="00A10D74">
        <w:rPr>
          <w:rFonts w:ascii="Times New Roman" w:hAnsi="Times New Roman" w:cs="Times New Roman"/>
          <w:bCs/>
          <w:sz w:val="24"/>
          <w:szCs w:val="24"/>
        </w:rPr>
        <w:t>-</w:t>
      </w:r>
      <w:r w:rsidR="002C5C10" w:rsidRPr="0025704C">
        <w:rPr>
          <w:rFonts w:ascii="Times New Roman" w:hAnsi="Times New Roman" w:cs="Times New Roman"/>
          <w:bCs/>
          <w:sz w:val="24"/>
          <w:szCs w:val="24"/>
        </w:rPr>
        <w:t xml:space="preserve">conifer and ponderosa vegetation plots within </w:t>
      </w:r>
      <w:r w:rsidR="00A10D74">
        <w:rPr>
          <w:rFonts w:ascii="Times New Roman" w:hAnsi="Times New Roman" w:cs="Times New Roman"/>
          <w:bCs/>
          <w:sz w:val="24"/>
          <w:szCs w:val="24"/>
        </w:rPr>
        <w:t xml:space="preserve">the </w:t>
      </w:r>
      <w:r w:rsidR="002C5C10" w:rsidRPr="0025704C">
        <w:rPr>
          <w:rFonts w:ascii="Times New Roman" w:hAnsi="Times New Roman" w:cs="Times New Roman"/>
          <w:bCs/>
          <w:sz w:val="24"/>
          <w:szCs w:val="24"/>
        </w:rPr>
        <w:t xml:space="preserve">Las Conchas burn area; the current sampling would target the woodland zone including areas burned by </w:t>
      </w:r>
      <w:r w:rsidR="00A10D74">
        <w:rPr>
          <w:rFonts w:ascii="Times New Roman" w:hAnsi="Times New Roman" w:cs="Times New Roman"/>
          <w:bCs/>
          <w:sz w:val="24"/>
          <w:szCs w:val="24"/>
        </w:rPr>
        <w:t xml:space="preserve">the </w:t>
      </w:r>
      <w:r w:rsidR="002C5C10" w:rsidRPr="0025704C">
        <w:rPr>
          <w:rFonts w:ascii="Times New Roman" w:hAnsi="Times New Roman" w:cs="Times New Roman"/>
          <w:bCs/>
          <w:sz w:val="24"/>
          <w:szCs w:val="24"/>
        </w:rPr>
        <w:t>Las Conchas</w:t>
      </w:r>
      <w:r w:rsidR="00A10D74">
        <w:rPr>
          <w:rFonts w:ascii="Times New Roman" w:hAnsi="Times New Roman" w:cs="Times New Roman"/>
          <w:bCs/>
          <w:sz w:val="24"/>
          <w:szCs w:val="24"/>
        </w:rPr>
        <w:t xml:space="preserve"> fire</w:t>
      </w:r>
      <w:r w:rsidR="002C5C10" w:rsidRPr="0025704C">
        <w:rPr>
          <w:rFonts w:ascii="Times New Roman" w:hAnsi="Times New Roman" w:cs="Times New Roman"/>
          <w:bCs/>
          <w:sz w:val="24"/>
          <w:szCs w:val="24"/>
        </w:rPr>
        <w:t>.</w:t>
      </w:r>
      <w:r w:rsidR="002C5C10">
        <w:rPr>
          <w:rFonts w:ascii="Times New Roman" w:hAnsi="Times New Roman" w:cs="Times New Roman"/>
          <w:bCs/>
          <w:sz w:val="24"/>
          <w:szCs w:val="24"/>
        </w:rPr>
        <w:t xml:space="preserve"> </w:t>
      </w:r>
      <w:r w:rsidR="0025704C" w:rsidRPr="0025704C">
        <w:rPr>
          <w:rFonts w:ascii="Times New Roman" w:hAnsi="Times New Roman" w:cs="Times New Roman"/>
          <w:bCs/>
          <w:sz w:val="24"/>
          <w:szCs w:val="24"/>
        </w:rPr>
        <w:t>During multi-year droughts from 2000-2004 and 2010-2014 over 95% of the mature piñon pine and 30% of the one-seed juniper within the monument died, converting much of the piñon-juniper</w:t>
      </w:r>
      <w:r w:rsidR="00A10D74">
        <w:rPr>
          <w:rFonts w:ascii="Times New Roman" w:hAnsi="Times New Roman" w:cs="Times New Roman"/>
          <w:bCs/>
          <w:sz w:val="24"/>
          <w:szCs w:val="24"/>
        </w:rPr>
        <w:t xml:space="preserve"> zone where the majority of pre</w:t>
      </w:r>
      <w:r w:rsidR="0025704C" w:rsidRPr="0025704C">
        <w:rPr>
          <w:rFonts w:ascii="Times New Roman" w:hAnsi="Times New Roman" w:cs="Times New Roman"/>
          <w:bCs/>
          <w:sz w:val="24"/>
          <w:szCs w:val="24"/>
        </w:rPr>
        <w:t>historic cultural resources are located to a sparse juniper-shrub woodland with potential effects on ecological integrity and cultural site stability. The existing park vegetation map was prepared using plot data and imagery from ca. 2004 and thus is already out of date. This task would support resampling a subset of vegetation map plots within the piñon-juniper zone to support an update of the park</w:t>
      </w:r>
      <w:r w:rsidR="00A10D74">
        <w:rPr>
          <w:rFonts w:ascii="Times New Roman" w:hAnsi="Times New Roman" w:cs="Times New Roman"/>
          <w:bCs/>
          <w:sz w:val="24"/>
          <w:szCs w:val="24"/>
        </w:rPr>
        <w:t>’</w:t>
      </w:r>
      <w:r w:rsidR="0025704C" w:rsidRPr="0025704C">
        <w:rPr>
          <w:rFonts w:ascii="Times New Roman" w:hAnsi="Times New Roman" w:cs="Times New Roman"/>
          <w:bCs/>
          <w:sz w:val="24"/>
          <w:szCs w:val="24"/>
        </w:rPr>
        <w:t>s vegetation map</w:t>
      </w:r>
      <w:r w:rsidR="00A10D74">
        <w:rPr>
          <w:rFonts w:ascii="Times New Roman" w:hAnsi="Times New Roman" w:cs="Times New Roman"/>
          <w:bCs/>
          <w:sz w:val="24"/>
          <w:szCs w:val="24"/>
        </w:rPr>
        <w:t>,</w:t>
      </w:r>
      <w:r w:rsidR="0025704C" w:rsidRPr="0025704C">
        <w:rPr>
          <w:rFonts w:ascii="Times New Roman" w:hAnsi="Times New Roman" w:cs="Times New Roman"/>
          <w:bCs/>
          <w:sz w:val="24"/>
          <w:szCs w:val="24"/>
        </w:rPr>
        <w:t xml:space="preserve"> which is a critical tool for resource management. </w:t>
      </w:r>
    </w:p>
    <w:p w:rsidR="006632F5" w:rsidRPr="008A1EED" w:rsidRDefault="002C5C10" w:rsidP="008A1EED">
      <w:pPr>
        <w:rPr>
          <w:rFonts w:ascii="Times New Roman" w:hAnsi="Times New Roman" w:cs="Times New Roman"/>
          <w:bCs/>
          <w:sz w:val="24"/>
          <w:szCs w:val="24"/>
        </w:rPr>
      </w:pPr>
      <w:r>
        <w:rPr>
          <w:rFonts w:ascii="Times New Roman" w:hAnsi="Times New Roman" w:cs="Times New Roman"/>
          <w:bCs/>
          <w:sz w:val="24"/>
          <w:szCs w:val="24"/>
        </w:rPr>
        <w:t>Subt</w:t>
      </w:r>
      <w:r w:rsidR="008A1EED" w:rsidRPr="008A1EED">
        <w:rPr>
          <w:rFonts w:ascii="Times New Roman" w:hAnsi="Times New Roman" w:cs="Times New Roman"/>
          <w:bCs/>
          <w:sz w:val="24"/>
          <w:szCs w:val="24"/>
        </w:rPr>
        <w:t>asks: 1</w:t>
      </w:r>
      <w:r>
        <w:rPr>
          <w:rFonts w:ascii="Times New Roman" w:hAnsi="Times New Roman" w:cs="Times New Roman"/>
          <w:bCs/>
          <w:sz w:val="24"/>
          <w:szCs w:val="24"/>
        </w:rPr>
        <w:t>)</w:t>
      </w:r>
      <w:r w:rsidR="008A1EED" w:rsidRPr="008A1EED">
        <w:rPr>
          <w:rFonts w:ascii="Times New Roman" w:hAnsi="Times New Roman" w:cs="Times New Roman"/>
          <w:bCs/>
          <w:sz w:val="24"/>
          <w:szCs w:val="24"/>
        </w:rPr>
        <w:t xml:space="preserve"> Resample 100 vegetation plots.  Plot selection will be guided by past resampling efforts, fire impact, and archeological context</w:t>
      </w:r>
      <w:r>
        <w:rPr>
          <w:rFonts w:ascii="Times New Roman" w:hAnsi="Times New Roman" w:cs="Times New Roman"/>
          <w:bCs/>
          <w:sz w:val="24"/>
          <w:szCs w:val="24"/>
        </w:rPr>
        <w:t xml:space="preserve"> as mutually agreed upon by NHNM and BAND</w:t>
      </w:r>
      <w:r w:rsidR="008A1EED" w:rsidRPr="008A1EED">
        <w:rPr>
          <w:rFonts w:ascii="Times New Roman" w:hAnsi="Times New Roman" w:cs="Times New Roman"/>
          <w:bCs/>
          <w:sz w:val="24"/>
          <w:szCs w:val="24"/>
        </w:rPr>
        <w:t xml:space="preserve">.  Plots sampling </w:t>
      </w:r>
      <w:r>
        <w:rPr>
          <w:rFonts w:ascii="Times New Roman" w:hAnsi="Times New Roman" w:cs="Times New Roman"/>
          <w:bCs/>
          <w:sz w:val="24"/>
          <w:szCs w:val="24"/>
        </w:rPr>
        <w:t xml:space="preserve">techniques </w:t>
      </w:r>
      <w:r w:rsidR="008A1EED" w:rsidRPr="008A1EED">
        <w:rPr>
          <w:rFonts w:ascii="Times New Roman" w:hAnsi="Times New Roman" w:cs="Times New Roman"/>
          <w:bCs/>
          <w:sz w:val="24"/>
          <w:szCs w:val="24"/>
        </w:rPr>
        <w:t>will follow NHNM protocols used in previous BAND projects with modifications as mutually agreed upon. 2</w:t>
      </w:r>
      <w:r>
        <w:rPr>
          <w:rFonts w:ascii="Times New Roman" w:hAnsi="Times New Roman" w:cs="Times New Roman"/>
          <w:bCs/>
          <w:sz w:val="24"/>
          <w:szCs w:val="24"/>
        </w:rPr>
        <w:t>)</w:t>
      </w:r>
      <w:r w:rsidR="008A1EED" w:rsidRPr="008A1EED">
        <w:rPr>
          <w:rFonts w:ascii="Times New Roman" w:hAnsi="Times New Roman" w:cs="Times New Roman"/>
          <w:bCs/>
          <w:sz w:val="24"/>
          <w:szCs w:val="24"/>
        </w:rPr>
        <w:t xml:space="preserve">  Compile field data into a relational database and quality control.</w:t>
      </w:r>
      <w:r w:rsidR="008A1EED">
        <w:rPr>
          <w:rFonts w:ascii="Times New Roman" w:hAnsi="Times New Roman" w:cs="Times New Roman"/>
          <w:bCs/>
          <w:sz w:val="24"/>
          <w:szCs w:val="24"/>
        </w:rPr>
        <w:t xml:space="preserve"> </w:t>
      </w:r>
      <w:r w:rsidR="008A1EED" w:rsidRPr="008A1EED">
        <w:rPr>
          <w:rFonts w:ascii="Times New Roman" w:hAnsi="Times New Roman" w:cs="Times New Roman"/>
          <w:bCs/>
          <w:sz w:val="24"/>
          <w:szCs w:val="24"/>
        </w:rPr>
        <w:t>3</w:t>
      </w:r>
      <w:r>
        <w:rPr>
          <w:rFonts w:ascii="Times New Roman" w:hAnsi="Times New Roman" w:cs="Times New Roman"/>
          <w:bCs/>
          <w:sz w:val="24"/>
          <w:szCs w:val="24"/>
        </w:rPr>
        <w:t>)</w:t>
      </w:r>
      <w:r w:rsidR="008A1EED" w:rsidRPr="008A1EED">
        <w:rPr>
          <w:rFonts w:ascii="Times New Roman" w:hAnsi="Times New Roman" w:cs="Times New Roman"/>
          <w:bCs/>
          <w:sz w:val="24"/>
          <w:szCs w:val="24"/>
        </w:rPr>
        <w:t xml:space="preserve">   Identify plant voucher specimens and deposit in the UNM herbarium</w:t>
      </w:r>
      <w:r w:rsidR="008A1EED">
        <w:rPr>
          <w:rFonts w:ascii="Times New Roman" w:hAnsi="Times New Roman" w:cs="Times New Roman"/>
          <w:bCs/>
          <w:sz w:val="24"/>
          <w:szCs w:val="24"/>
        </w:rPr>
        <w:t xml:space="preserve">. </w:t>
      </w:r>
      <w:r w:rsidR="008A1EED" w:rsidRPr="008A1EED">
        <w:rPr>
          <w:rFonts w:ascii="Times New Roman" w:hAnsi="Times New Roman" w:cs="Times New Roman"/>
          <w:bCs/>
          <w:sz w:val="24"/>
          <w:szCs w:val="24"/>
        </w:rPr>
        <w:t>4</w:t>
      </w:r>
      <w:r w:rsidR="00AD2DCC">
        <w:rPr>
          <w:rFonts w:ascii="Times New Roman" w:hAnsi="Times New Roman" w:cs="Times New Roman"/>
          <w:bCs/>
          <w:sz w:val="24"/>
          <w:szCs w:val="24"/>
        </w:rPr>
        <w:t>)</w:t>
      </w:r>
      <w:r w:rsidR="008A1EED" w:rsidRPr="008A1EED">
        <w:rPr>
          <w:rFonts w:ascii="Times New Roman" w:hAnsi="Times New Roman" w:cs="Times New Roman"/>
          <w:bCs/>
          <w:sz w:val="24"/>
          <w:szCs w:val="24"/>
        </w:rPr>
        <w:t xml:space="preserve">  Conduct summary analysis suitable for characterizing vegetation type and structure</w:t>
      </w:r>
      <w:r w:rsidR="008A1EED">
        <w:rPr>
          <w:rFonts w:ascii="Times New Roman" w:hAnsi="Times New Roman" w:cs="Times New Roman"/>
          <w:bCs/>
          <w:sz w:val="24"/>
          <w:szCs w:val="24"/>
        </w:rPr>
        <w:t xml:space="preserve">. </w:t>
      </w:r>
      <w:r w:rsidR="008A1EED" w:rsidRPr="008A1EED">
        <w:rPr>
          <w:rFonts w:ascii="Times New Roman" w:hAnsi="Times New Roman" w:cs="Times New Roman"/>
          <w:bCs/>
          <w:sz w:val="24"/>
          <w:szCs w:val="24"/>
        </w:rPr>
        <w:t>5</w:t>
      </w:r>
      <w:r w:rsidR="00AD2DCC">
        <w:rPr>
          <w:rFonts w:ascii="Times New Roman" w:hAnsi="Times New Roman" w:cs="Times New Roman"/>
          <w:bCs/>
          <w:sz w:val="24"/>
          <w:szCs w:val="24"/>
        </w:rPr>
        <w:t>)</w:t>
      </w:r>
      <w:r w:rsidR="008A1EED" w:rsidRPr="008A1EED">
        <w:rPr>
          <w:rFonts w:ascii="Times New Roman" w:hAnsi="Times New Roman" w:cs="Times New Roman"/>
          <w:bCs/>
          <w:sz w:val="24"/>
          <w:szCs w:val="24"/>
        </w:rPr>
        <w:t xml:space="preserve">  </w:t>
      </w:r>
      <w:r w:rsidR="00AD2DCC">
        <w:rPr>
          <w:rFonts w:ascii="Times New Roman" w:hAnsi="Times New Roman" w:cs="Times New Roman"/>
          <w:bCs/>
          <w:sz w:val="24"/>
          <w:szCs w:val="24"/>
        </w:rPr>
        <w:t>Wr</w:t>
      </w:r>
      <w:r w:rsidR="00A10D74">
        <w:rPr>
          <w:rFonts w:ascii="Times New Roman" w:hAnsi="Times New Roman" w:cs="Times New Roman"/>
          <w:bCs/>
          <w:sz w:val="24"/>
          <w:szCs w:val="24"/>
        </w:rPr>
        <w:t>i</w:t>
      </w:r>
      <w:r w:rsidR="00AD2DCC">
        <w:rPr>
          <w:rFonts w:ascii="Times New Roman" w:hAnsi="Times New Roman" w:cs="Times New Roman"/>
          <w:bCs/>
          <w:sz w:val="24"/>
          <w:szCs w:val="24"/>
        </w:rPr>
        <w:t xml:space="preserve">te </w:t>
      </w:r>
      <w:r w:rsidR="008A1EED" w:rsidRPr="008A1EED">
        <w:rPr>
          <w:rFonts w:ascii="Times New Roman" w:hAnsi="Times New Roman" w:cs="Times New Roman"/>
          <w:bCs/>
          <w:sz w:val="24"/>
          <w:szCs w:val="24"/>
        </w:rPr>
        <w:t xml:space="preserve">final report </w:t>
      </w:r>
      <w:r w:rsidR="00AD2DCC">
        <w:rPr>
          <w:rFonts w:ascii="Times New Roman" w:hAnsi="Times New Roman" w:cs="Times New Roman"/>
          <w:bCs/>
          <w:sz w:val="24"/>
          <w:szCs w:val="24"/>
        </w:rPr>
        <w:t xml:space="preserve">and export </w:t>
      </w:r>
      <w:r w:rsidR="008A1EED" w:rsidRPr="008A1EED">
        <w:rPr>
          <w:rFonts w:ascii="Times New Roman" w:hAnsi="Times New Roman" w:cs="Times New Roman"/>
          <w:bCs/>
          <w:sz w:val="24"/>
          <w:szCs w:val="24"/>
        </w:rPr>
        <w:t>plot and GIS data in a format acceptable by BAND.</w:t>
      </w:r>
    </w:p>
    <w:p w:rsidR="00EC69C9" w:rsidRDefault="00EC69C9">
      <w:pPr>
        <w:rPr>
          <w:rFonts w:ascii="Times New Roman" w:hAnsi="Times New Roman"/>
          <w:b/>
          <w:bCs/>
          <w:sz w:val="24"/>
          <w:szCs w:val="24"/>
        </w:rPr>
      </w:pPr>
      <w:r>
        <w:rPr>
          <w:rFonts w:ascii="Times New Roman" w:hAnsi="Times New Roman"/>
          <w:b/>
          <w:bCs/>
          <w:sz w:val="24"/>
          <w:szCs w:val="24"/>
        </w:rPr>
        <w:br w:type="page"/>
      </w:r>
    </w:p>
    <w:p w:rsidR="006632F5" w:rsidRDefault="006632F5"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COOPERATIVE AGREEMENTS OR TASK AGREEMENTS INVOLVING COOPERATORS WORKING ON-SITE</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6632F5" w:rsidRDefault="006632F5"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6632F5" w:rsidRDefault="006632F5" w:rsidP="006632F5">
      <w:pPr>
        <w:pStyle w:val="ListParagraph"/>
        <w:autoSpaceDE w:val="0"/>
        <w:autoSpaceDN w:val="0"/>
        <w:adjustRightInd w:val="0"/>
        <w:rPr>
          <w:rFonts w:ascii="Times New Roman" w:hAnsi="Times New Roman"/>
          <w:b/>
          <w:bCs/>
          <w:sz w:val="24"/>
          <w:szCs w:val="24"/>
        </w:rPr>
      </w:pP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6632F5" w:rsidRDefault="006632F5"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6632F5" w:rsidRDefault="006632F5"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6632F5" w:rsidRDefault="006632F5" w:rsidP="006632F5">
      <w:pPr>
        <w:autoSpaceDE w:val="0"/>
        <w:autoSpaceDN w:val="0"/>
        <w:adjustRightInd w:val="0"/>
        <w:spacing w:after="120"/>
        <w:rPr>
          <w:rFonts w:ascii="Times New Roman" w:hAnsi="Times New Roman"/>
          <w:b/>
          <w:bCs/>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w:t>
      </w:r>
      <w:r>
        <w:rPr>
          <w:rFonts w:ascii="Times New Roman" w:hAnsi="Times New Roman"/>
          <w:sz w:val="24"/>
          <w:szCs w:val="24"/>
        </w:rPr>
        <w:lastRenderedPageBreak/>
        <w:t xml:space="preserve">supervisor) on a “task basis.” Cooperators should work without NPS supervision to accomplish each task, although technical consultations and cooperation is permissible. </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6632F5" w:rsidRDefault="006632F5"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6632F5" w:rsidRDefault="006632F5"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6632F5" w:rsidRDefault="006632F5"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6632F5" w:rsidRDefault="006632F5" w:rsidP="006632F5">
      <w:pPr>
        <w:autoSpaceDE w:val="0"/>
        <w:autoSpaceDN w:val="0"/>
        <w:adjustRightInd w:val="0"/>
        <w:spacing w:after="0"/>
        <w:rPr>
          <w:rFonts w:ascii="Times New Roman" w:hAnsi="Times New Roman"/>
          <w:sz w:val="24"/>
          <w:szCs w:val="24"/>
        </w:rPr>
      </w:pPr>
    </w:p>
    <w:p w:rsidR="006632F5" w:rsidRDefault="006632F5"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6632F5" w:rsidRDefault="006632F5" w:rsidP="006632F5">
      <w:pPr>
        <w:autoSpaceDE w:val="0"/>
        <w:autoSpaceDN w:val="0"/>
        <w:adjustRightInd w:val="0"/>
        <w:spacing w:after="0"/>
        <w:rPr>
          <w:rFonts w:ascii="Times New Roman" w:hAnsi="Times New Roman"/>
          <w:b/>
          <w:bCs/>
          <w:sz w:val="24"/>
          <w:szCs w:val="24"/>
        </w:rPr>
      </w:pP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6632F5" w:rsidRDefault="006632F5"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6632F5" w:rsidRDefault="006632F5"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6632F5" w:rsidRDefault="006632F5" w:rsidP="006632F5">
      <w:pPr>
        <w:spacing w:after="0"/>
        <w:rPr>
          <w:rFonts w:ascii="Times New Roman" w:hAnsi="Times New Roman" w:cs="Times New Roman"/>
          <w:b/>
          <w:bCs/>
          <w:sz w:val="24"/>
          <w:szCs w:val="24"/>
        </w:rPr>
      </w:pPr>
    </w:p>
    <w:p w:rsidR="006632F5" w:rsidRDefault="006632F5" w:rsidP="006632F5">
      <w:pPr>
        <w:rPr>
          <w:rFonts w:ascii="Times New Roman" w:hAnsi="Times New Roman" w:cs="Times New Roman"/>
          <w:b/>
          <w:bCs/>
          <w:sz w:val="24"/>
          <w:szCs w:val="24"/>
        </w:rPr>
      </w:pPr>
      <w:r>
        <w:rPr>
          <w:rFonts w:ascii="Times New Roman" w:hAnsi="Times New Roman" w:cs="Times New Roman"/>
          <w:b/>
          <w:bCs/>
          <w:sz w:val="24"/>
          <w:szCs w:val="24"/>
        </w:rPr>
        <w:t>PRODUCTS:</w:t>
      </w:r>
    </w:p>
    <w:sdt>
      <w:sdtPr>
        <w:rPr>
          <w:rFonts w:ascii="Times New Roman" w:hAnsi="Times New Roman" w:cs="Times New Roman"/>
          <w:b/>
          <w:bCs/>
          <w:sz w:val="24"/>
          <w:szCs w:val="24"/>
        </w:rPr>
        <w:id w:val="14976754"/>
        <w:placeholder>
          <w:docPart w:val="4090A72A02984C5B9A3CDEE1CBD367A0"/>
        </w:placeholder>
      </w:sdtPr>
      <w:sdtEndPr>
        <w:rPr>
          <w:b w:val="0"/>
        </w:rPr>
      </w:sdtEndPr>
      <w:sdtContent>
        <w:p w:rsidR="00B531B9" w:rsidRPr="00B531B9" w:rsidRDefault="00B531B9" w:rsidP="00B531B9">
          <w:pPr>
            <w:rPr>
              <w:rFonts w:ascii="Times New Roman" w:hAnsi="Times New Roman" w:cs="Times New Roman"/>
              <w:bCs/>
              <w:sz w:val="24"/>
              <w:szCs w:val="24"/>
            </w:rPr>
          </w:pPr>
          <w:r w:rsidRPr="00B531B9">
            <w:rPr>
              <w:rFonts w:ascii="Times New Roman" w:hAnsi="Times New Roman" w:cs="Times New Roman"/>
              <w:bCs/>
              <w:sz w:val="24"/>
              <w:szCs w:val="24"/>
            </w:rPr>
            <w:t xml:space="preserve">1) Final report detailing the field sampling and outcomes of the vegetation type and structure analysis. </w:t>
          </w:r>
        </w:p>
        <w:p w:rsidR="00B531B9" w:rsidRPr="00B531B9" w:rsidRDefault="00604DF9" w:rsidP="00B531B9">
          <w:pPr>
            <w:rPr>
              <w:rFonts w:ascii="Times New Roman" w:hAnsi="Times New Roman" w:cs="Times New Roman"/>
              <w:bCs/>
              <w:sz w:val="24"/>
              <w:szCs w:val="24"/>
            </w:rPr>
          </w:pPr>
          <w:r>
            <w:rPr>
              <w:rFonts w:ascii="Times New Roman" w:hAnsi="Times New Roman" w:cs="Times New Roman"/>
              <w:bCs/>
              <w:sz w:val="24"/>
              <w:szCs w:val="24"/>
            </w:rPr>
            <w:t>2) R</w:t>
          </w:r>
          <w:r w:rsidR="00B531B9" w:rsidRPr="00B531B9">
            <w:rPr>
              <w:rFonts w:ascii="Times New Roman" w:hAnsi="Times New Roman" w:cs="Times New Roman"/>
              <w:bCs/>
              <w:sz w:val="24"/>
              <w:szCs w:val="24"/>
            </w:rPr>
            <w:t xml:space="preserve">elational database of all past and current vegetation data in a format suitable for vegetation mapping.  </w:t>
          </w:r>
        </w:p>
        <w:p w:rsidR="006632F5" w:rsidRPr="00B531B9" w:rsidRDefault="00604DF9" w:rsidP="00B531B9">
          <w:pPr>
            <w:rPr>
              <w:rFonts w:ascii="Times New Roman" w:hAnsi="Times New Roman" w:cs="Times New Roman"/>
              <w:bCs/>
              <w:sz w:val="24"/>
              <w:szCs w:val="24"/>
            </w:rPr>
          </w:pPr>
          <w:r>
            <w:rPr>
              <w:rFonts w:ascii="Times New Roman" w:hAnsi="Times New Roman" w:cs="Times New Roman"/>
              <w:bCs/>
              <w:sz w:val="24"/>
              <w:szCs w:val="24"/>
            </w:rPr>
            <w:t>3) G</w:t>
          </w:r>
          <w:r w:rsidR="00B531B9" w:rsidRPr="00B531B9">
            <w:rPr>
              <w:rFonts w:ascii="Times New Roman" w:hAnsi="Times New Roman" w:cs="Times New Roman"/>
              <w:bCs/>
              <w:sz w:val="24"/>
              <w:szCs w:val="24"/>
            </w:rPr>
            <w:t xml:space="preserve">eodatabase of specialized GIS data layers developed during the project. </w:t>
          </w:r>
        </w:p>
      </w:sdtContent>
    </w:sdt>
    <w:p w:rsidR="00993C47" w:rsidRDefault="006632F5" w:rsidP="006632F5">
      <w:pPr>
        <w:rPr>
          <w:rFonts w:ascii="Times New Roman" w:hAnsi="Times New Roman" w:cs="Times New Roman"/>
          <w:bCs/>
          <w:i/>
          <w:sz w:val="24"/>
          <w:szCs w:val="24"/>
        </w:rPr>
      </w:pPr>
      <w:r>
        <w:rPr>
          <w:rFonts w:ascii="Times New Roman" w:hAnsi="Times New Roman" w:cs="Times New Roman"/>
          <w:b/>
          <w:bCs/>
          <w:sz w:val="24"/>
          <w:szCs w:val="24"/>
        </w:rPr>
        <w:t>BUDGET:</w:t>
      </w:r>
      <w:r>
        <w:rPr>
          <w:rFonts w:ascii="Times New Roman" w:hAnsi="Times New Roman" w:cs="Times New Roman"/>
          <w:b/>
          <w:bCs/>
          <w:i/>
          <w:sz w:val="24"/>
          <w:szCs w:val="24"/>
        </w:rPr>
        <w:t xml:space="preserve"> </w:t>
      </w:r>
      <w:r>
        <w:rPr>
          <w:rFonts w:ascii="Times New Roman" w:hAnsi="Times New Roman" w:cs="Times New Roman"/>
          <w:bCs/>
          <w:i/>
          <w:sz w:val="24"/>
          <w:szCs w:val="24"/>
        </w:rPr>
        <w:t xml:space="preserve">(You may create your budget in a spreadsheet and attach it as a separate document when you submit your project coversheet and </w:t>
      </w:r>
      <w:r w:rsidR="00993C47">
        <w:rPr>
          <w:rFonts w:ascii="Times New Roman" w:hAnsi="Times New Roman" w:cs="Times New Roman"/>
          <w:bCs/>
          <w:i/>
          <w:sz w:val="24"/>
          <w:szCs w:val="24"/>
        </w:rPr>
        <w:t>Justification for Use of Financial Assistance</w:t>
      </w:r>
      <w:r>
        <w:rPr>
          <w:rFonts w:ascii="Times New Roman" w:hAnsi="Times New Roman" w:cs="Times New Roman"/>
          <w:bCs/>
          <w:i/>
          <w:sz w:val="24"/>
          <w:szCs w:val="24"/>
        </w:rPr>
        <w:t xml:space="preserve">.) </w:t>
      </w:r>
    </w:p>
    <w:p w:rsidR="00993C47" w:rsidRDefault="00993C47">
      <w:pPr>
        <w:rPr>
          <w:rFonts w:ascii="Times New Roman" w:hAnsi="Times New Roman" w:cs="Times New Roman"/>
          <w:bCs/>
          <w:i/>
          <w:sz w:val="24"/>
          <w:szCs w:val="24"/>
        </w:rPr>
      </w:pPr>
      <w:r>
        <w:rPr>
          <w:rFonts w:ascii="Times New Roman" w:hAnsi="Times New Roman" w:cs="Times New Roman"/>
          <w:bCs/>
          <w:i/>
          <w:sz w:val="24"/>
          <w:szCs w:val="24"/>
        </w:rPr>
        <w:br w:type="page"/>
      </w:r>
    </w:p>
    <w:tbl>
      <w:tblPr>
        <w:tblW w:w="11195" w:type="dxa"/>
        <w:tblInd w:w="93" w:type="dxa"/>
        <w:tblLook w:val="04A0" w:firstRow="1" w:lastRow="0" w:firstColumn="1" w:lastColumn="0" w:noHBand="0" w:noVBand="1"/>
      </w:tblPr>
      <w:tblGrid>
        <w:gridCol w:w="3800"/>
        <w:gridCol w:w="222"/>
        <w:gridCol w:w="1180"/>
        <w:gridCol w:w="960"/>
        <w:gridCol w:w="960"/>
        <w:gridCol w:w="960"/>
        <w:gridCol w:w="960"/>
        <w:gridCol w:w="960"/>
        <w:gridCol w:w="1195"/>
      </w:tblGrid>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bookmarkStart w:id="11" w:name="RANGE!A1:I38"/>
            <w:r w:rsidRPr="009711B9">
              <w:rPr>
                <w:rFonts w:ascii="Calibri" w:eastAsia="Times New Roman" w:hAnsi="Calibri" w:cs="Times New Roman"/>
                <w:b/>
                <w:bCs/>
                <w:color w:val="000000"/>
              </w:rPr>
              <w:lastRenderedPageBreak/>
              <w:t>NPS BAND Tipping Point</w:t>
            </w:r>
            <w:bookmarkEnd w:id="11"/>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r>
      <w:tr w:rsidR="009711B9" w:rsidRPr="009711B9" w:rsidTr="009711B9">
        <w:trPr>
          <w:trHeight w:val="300"/>
        </w:trPr>
        <w:tc>
          <w:tcPr>
            <w:tcW w:w="5200" w:type="dxa"/>
            <w:gridSpan w:val="3"/>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Note: FY16 salaries are 3% increase over FY15</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Personnel</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b/>
                <w:bCs/>
                <w:color w:val="000000"/>
              </w:rPr>
            </w:pPr>
            <w:r w:rsidRPr="009711B9">
              <w:rPr>
                <w:rFonts w:ascii="Calibri" w:eastAsia="Times New Roman" w:hAnsi="Calibri" w:cs="Times New Roman"/>
                <w:b/>
                <w:bCs/>
                <w:color w:val="000000"/>
              </w:rPr>
              <w:t xml:space="preserve">FY 15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FY 16</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1195"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Project Total</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Base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FTE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Total</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Base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FTE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Total</w:t>
            </w:r>
          </w:p>
        </w:tc>
        <w:tc>
          <w:tcPr>
            <w:tcW w:w="1195" w:type="dxa"/>
            <w:tcBorders>
              <w:top w:val="single" w:sz="4" w:space="0" w:color="auto"/>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Faculty</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roofErr w:type="spellStart"/>
            <w:r w:rsidRPr="009711B9">
              <w:rPr>
                <w:rFonts w:ascii="Calibri" w:eastAsia="Times New Roman" w:hAnsi="Calibri" w:cs="Times New Roman"/>
                <w:color w:val="000000"/>
              </w:rPr>
              <w:t>Muldavin</w:t>
            </w:r>
            <w:proofErr w:type="spellEnd"/>
            <w:r w:rsidRPr="009711B9">
              <w:rPr>
                <w:rFonts w:ascii="Calibri" w:eastAsia="Times New Roman" w:hAnsi="Calibri" w:cs="Times New Roman"/>
                <w:color w:val="000000"/>
              </w:rPr>
              <w:t>, Esteban</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83112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0.0289</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2398</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85605</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0.0385</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3293</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5691</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Staff</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Neville, Teri</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41104</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0.0255</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1049</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42337</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0.0102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432</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1481</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roofErr w:type="spellStart"/>
            <w:r w:rsidRPr="009711B9">
              <w:rPr>
                <w:rFonts w:ascii="Calibri" w:eastAsia="Times New Roman" w:hAnsi="Calibri" w:cs="Times New Roman"/>
                <w:color w:val="000000"/>
              </w:rPr>
              <w:t>Keeshen</w:t>
            </w:r>
            <w:proofErr w:type="spellEnd"/>
            <w:r w:rsidRPr="009711B9">
              <w:rPr>
                <w:rFonts w:ascii="Calibri" w:eastAsia="Times New Roman" w:hAnsi="Calibri" w:cs="Times New Roman"/>
                <w:color w:val="000000"/>
              </w:rPr>
              <w:t>, Rebecca</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48668</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0.0112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543</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50128</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0.0112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559</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1102</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Chauvin, Yvonne</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41246</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0.0392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1615</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42483</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0.0881</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3743</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5358</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Field Res. Tech - TBA</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27040</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0.0471</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1273</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27851</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0.0824</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2294</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3567</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Student - undergraduate</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proofErr w:type="spellStart"/>
            <w:r w:rsidRPr="009711B9">
              <w:rPr>
                <w:rFonts w:ascii="Calibri" w:eastAsia="Times New Roman" w:hAnsi="Calibri" w:cs="Times New Roman"/>
                <w:color w:val="000000"/>
              </w:rPr>
              <w:t>Hrly</w:t>
            </w:r>
            <w:proofErr w:type="spellEnd"/>
            <w:r w:rsidRPr="009711B9">
              <w:rPr>
                <w:rFonts w:ascii="Calibri" w:eastAsia="Times New Roman" w:hAnsi="Calibri" w:cs="Times New Roman"/>
                <w:color w:val="000000"/>
              </w:rPr>
              <w:t xml:space="preserve"> Rate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proofErr w:type="spellStart"/>
            <w:r w:rsidRPr="009711B9">
              <w:rPr>
                <w:rFonts w:ascii="Calibri" w:eastAsia="Times New Roman" w:hAnsi="Calibri" w:cs="Times New Roman"/>
                <w:color w:val="000000"/>
              </w:rPr>
              <w:t>Hrly</w:t>
            </w:r>
            <w:proofErr w:type="spellEnd"/>
            <w:r w:rsidRPr="009711B9">
              <w:rPr>
                <w:rFonts w:ascii="Calibri" w:eastAsia="Times New Roman" w:hAnsi="Calibri" w:cs="Times New Roman"/>
                <w:color w:val="000000"/>
              </w:rPr>
              <w:t xml:space="preserve"> Rate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Data Entry</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20</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200</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10</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82</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820</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1020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System Admin</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13</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234</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18</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14</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b/>
                <w:bCs/>
                <w:color w:val="000000"/>
              </w:rPr>
            </w:pPr>
            <w:r w:rsidRPr="009711B9">
              <w:rPr>
                <w:rFonts w:ascii="Calibri" w:eastAsia="Times New Roman" w:hAnsi="Calibri" w:cs="Times New Roman"/>
                <w:b/>
                <w:bCs/>
                <w:color w:val="000000"/>
              </w:rPr>
              <w:t>252</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486</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Benefits</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center"/>
              <w:rPr>
                <w:rFonts w:ascii="Calibri" w:eastAsia="Times New Roman" w:hAnsi="Calibri" w:cs="Times New Roman"/>
                <w:color w:val="000000"/>
              </w:rPr>
            </w:pPr>
            <w:r w:rsidRPr="009711B9">
              <w:rPr>
                <w:rFonts w:ascii="Calibri" w:eastAsia="Times New Roman" w:hAnsi="Calibri" w:cs="Times New Roman"/>
                <w:color w:val="000000"/>
              </w:rPr>
              <w:t>Rate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Rate</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Faculty</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0.29</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695</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0.293</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965</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1660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Staff</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0.35</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1568</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0.356</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2502</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4069</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Student</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0.01</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4</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0.010</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11</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15</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Materials &amp; Services</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Photography</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72</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72</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Field supplies</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200</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200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Computer supplies</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200</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200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Photocopy</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50</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29</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79</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Travel</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Per diem</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930</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930</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1860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Mileage  - 3660 mi @ .80/mi</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1464</w:t>
            </w: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1464</w:t>
            </w: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2928</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Direct Costs</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29787</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F&amp;A - 17.5%</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5213</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single" w:sz="4" w:space="0" w:color="auto"/>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single" w:sz="4" w:space="0" w:color="auto"/>
              <w:bottom w:val="nil"/>
              <w:right w:val="single" w:sz="4" w:space="0" w:color="auto"/>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xml:space="preserve"> </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b/>
                <w:bCs/>
                <w:color w:val="000000"/>
              </w:rPr>
            </w:pPr>
            <w:r w:rsidRPr="009711B9">
              <w:rPr>
                <w:rFonts w:ascii="Calibri" w:eastAsia="Times New Roman" w:hAnsi="Calibri" w:cs="Times New Roman"/>
                <w:b/>
                <w:bCs/>
                <w:color w:val="000000"/>
              </w:rPr>
              <w:t>Total</w:t>
            </w: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single" w:sz="4" w:space="0" w:color="auto"/>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single" w:sz="4" w:space="0" w:color="auto"/>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r w:rsidRPr="009711B9">
              <w:rPr>
                <w:rFonts w:ascii="Calibri" w:eastAsia="Times New Roman" w:hAnsi="Calibri" w:cs="Times New Roman"/>
                <w:color w:val="000000"/>
              </w:rPr>
              <w:t> </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9711B9" w:rsidRPr="009711B9" w:rsidRDefault="009711B9" w:rsidP="009711B9">
            <w:pPr>
              <w:spacing w:after="0" w:line="240" w:lineRule="auto"/>
              <w:jc w:val="right"/>
              <w:rPr>
                <w:rFonts w:ascii="Calibri" w:eastAsia="Times New Roman" w:hAnsi="Calibri" w:cs="Times New Roman"/>
                <w:color w:val="000000"/>
              </w:rPr>
            </w:pPr>
            <w:r w:rsidRPr="009711B9">
              <w:rPr>
                <w:rFonts w:ascii="Calibri" w:eastAsia="Times New Roman" w:hAnsi="Calibri" w:cs="Times New Roman"/>
                <w:color w:val="000000"/>
              </w:rPr>
              <w:t>35000</w:t>
            </w:r>
          </w:p>
        </w:tc>
      </w:tr>
      <w:tr w:rsidR="009711B9" w:rsidRPr="009711B9" w:rsidTr="009711B9">
        <w:trPr>
          <w:trHeight w:val="300"/>
        </w:trPr>
        <w:tc>
          <w:tcPr>
            <w:tcW w:w="380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22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8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c>
          <w:tcPr>
            <w:tcW w:w="1195" w:type="dxa"/>
            <w:tcBorders>
              <w:top w:val="nil"/>
              <w:left w:val="nil"/>
              <w:bottom w:val="nil"/>
              <w:right w:val="nil"/>
            </w:tcBorders>
            <w:shd w:val="clear" w:color="auto" w:fill="auto"/>
            <w:noWrap/>
            <w:vAlign w:val="bottom"/>
            <w:hideMark/>
          </w:tcPr>
          <w:p w:rsidR="009711B9" w:rsidRPr="009711B9" w:rsidRDefault="009711B9" w:rsidP="009711B9">
            <w:pPr>
              <w:spacing w:after="0" w:line="240" w:lineRule="auto"/>
              <w:rPr>
                <w:rFonts w:ascii="Calibri" w:eastAsia="Times New Roman" w:hAnsi="Calibri" w:cs="Times New Roman"/>
                <w:color w:val="000000"/>
              </w:rPr>
            </w:pPr>
          </w:p>
        </w:tc>
      </w:tr>
    </w:tbl>
    <w:p w:rsidR="007F5F79" w:rsidRPr="007F5F79" w:rsidRDefault="007F5F79" w:rsidP="006632F5">
      <w:pPr>
        <w:autoSpaceDE w:val="0"/>
        <w:autoSpaceDN w:val="0"/>
        <w:adjustRightInd w:val="0"/>
        <w:spacing w:after="0"/>
        <w:rPr>
          <w:rFonts w:ascii="Times New Roman" w:hAnsi="Times New Roman" w:cs="Times New Roman"/>
          <w:sz w:val="24"/>
          <w:szCs w:val="24"/>
        </w:rPr>
      </w:pPr>
    </w:p>
    <w:sectPr w:rsidR="007F5F79"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5E" w:rsidRDefault="00EA415E" w:rsidP="00F63822">
      <w:pPr>
        <w:spacing w:after="0" w:line="240" w:lineRule="auto"/>
      </w:pPr>
      <w:r>
        <w:separator/>
      </w:r>
    </w:p>
  </w:endnote>
  <w:endnote w:type="continuationSeparator" w:id="0">
    <w:p w:rsidR="00EA415E" w:rsidRDefault="00EA415E"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59587"/>
      <w:docPartObj>
        <w:docPartGallery w:val="Page Numbers (Bottom of Page)"/>
        <w:docPartUnique/>
      </w:docPartObj>
    </w:sdtPr>
    <w:sdtEndPr>
      <w:rPr>
        <w:noProof/>
      </w:rPr>
    </w:sdtEndPr>
    <w:sdtContent>
      <w:p w:rsidR="001E2332" w:rsidRDefault="004D5A8F">
        <w:pPr>
          <w:pStyle w:val="Footer"/>
          <w:jc w:val="right"/>
        </w:pPr>
        <w:r>
          <w:fldChar w:fldCharType="begin"/>
        </w:r>
        <w:r>
          <w:instrText xml:space="preserve"> PAGE   \* MERGEFORMAT </w:instrText>
        </w:r>
        <w:r>
          <w:fldChar w:fldCharType="separate"/>
        </w:r>
        <w:r w:rsidR="0058712E">
          <w:rPr>
            <w:noProof/>
          </w:rPr>
          <w:t>1</w:t>
        </w:r>
        <w:r>
          <w:rPr>
            <w:noProof/>
          </w:rPr>
          <w:fldChar w:fldCharType="end"/>
        </w:r>
      </w:p>
    </w:sdtContent>
  </w:sdt>
  <w:p w:rsidR="001E2332" w:rsidRDefault="00316DF9">
    <w:pPr>
      <w:pStyle w:val="Footer"/>
    </w:pPr>
    <w:r>
      <w:t xml:space="preserve">Rev:  </w:t>
    </w:r>
    <w:r w:rsidR="00D83D9B">
      <w:t>4</w:t>
    </w:r>
    <w:r>
      <w:t>/</w:t>
    </w:r>
    <w:r w:rsidR="00D83D9B">
      <w:t>24</w:t>
    </w:r>
    <w:r>
      <w:t>/1</w:t>
    </w:r>
    <w:r w:rsidR="00D83D9B">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5E" w:rsidRDefault="00EA415E" w:rsidP="00F63822">
      <w:pPr>
        <w:spacing w:after="0" w:line="240" w:lineRule="auto"/>
      </w:pPr>
      <w:r>
        <w:separator/>
      </w:r>
    </w:p>
  </w:footnote>
  <w:footnote w:type="continuationSeparator" w:id="0">
    <w:p w:rsidR="00EA415E" w:rsidRDefault="00EA415E"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332" w:rsidRPr="00064FDB" w:rsidRDefault="001E2332"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422E1"/>
    <w:rsid w:val="00043864"/>
    <w:rsid w:val="00064FDB"/>
    <w:rsid w:val="000A22A7"/>
    <w:rsid w:val="00121EEF"/>
    <w:rsid w:val="00157480"/>
    <w:rsid w:val="00162634"/>
    <w:rsid w:val="001749D9"/>
    <w:rsid w:val="00174BE2"/>
    <w:rsid w:val="00187567"/>
    <w:rsid w:val="001D6D00"/>
    <w:rsid w:val="001E2332"/>
    <w:rsid w:val="001E2A34"/>
    <w:rsid w:val="002065C4"/>
    <w:rsid w:val="00210B66"/>
    <w:rsid w:val="00217D16"/>
    <w:rsid w:val="002237BF"/>
    <w:rsid w:val="0024678F"/>
    <w:rsid w:val="002477C3"/>
    <w:rsid w:val="0025704C"/>
    <w:rsid w:val="00263227"/>
    <w:rsid w:val="002B4A7F"/>
    <w:rsid w:val="002C5C10"/>
    <w:rsid w:val="002D7D45"/>
    <w:rsid w:val="002E659F"/>
    <w:rsid w:val="00316DF9"/>
    <w:rsid w:val="003C2DE8"/>
    <w:rsid w:val="003C3D5C"/>
    <w:rsid w:val="003D287D"/>
    <w:rsid w:val="003D3273"/>
    <w:rsid w:val="003D4B36"/>
    <w:rsid w:val="003E2C0F"/>
    <w:rsid w:val="00435A26"/>
    <w:rsid w:val="00455A83"/>
    <w:rsid w:val="00481BAA"/>
    <w:rsid w:val="00494AC3"/>
    <w:rsid w:val="004A7E34"/>
    <w:rsid w:val="004D5A8F"/>
    <w:rsid w:val="004E3439"/>
    <w:rsid w:val="004F5A2B"/>
    <w:rsid w:val="004F6D50"/>
    <w:rsid w:val="00502909"/>
    <w:rsid w:val="00504EDF"/>
    <w:rsid w:val="005352D0"/>
    <w:rsid w:val="00535B03"/>
    <w:rsid w:val="00536F11"/>
    <w:rsid w:val="005667AC"/>
    <w:rsid w:val="0058712E"/>
    <w:rsid w:val="005B260C"/>
    <w:rsid w:val="005C0367"/>
    <w:rsid w:val="005C4689"/>
    <w:rsid w:val="005E72B1"/>
    <w:rsid w:val="005F3B76"/>
    <w:rsid w:val="00604DF9"/>
    <w:rsid w:val="00641903"/>
    <w:rsid w:val="0064482F"/>
    <w:rsid w:val="00646A30"/>
    <w:rsid w:val="006474A5"/>
    <w:rsid w:val="0065108C"/>
    <w:rsid w:val="006632F5"/>
    <w:rsid w:val="00677FB8"/>
    <w:rsid w:val="006812ED"/>
    <w:rsid w:val="006B3208"/>
    <w:rsid w:val="00705086"/>
    <w:rsid w:val="0075622F"/>
    <w:rsid w:val="00757785"/>
    <w:rsid w:val="00760CE3"/>
    <w:rsid w:val="0078132F"/>
    <w:rsid w:val="0078493B"/>
    <w:rsid w:val="00787E2E"/>
    <w:rsid w:val="007B170F"/>
    <w:rsid w:val="007F553C"/>
    <w:rsid w:val="007F5F79"/>
    <w:rsid w:val="007F6804"/>
    <w:rsid w:val="008175E7"/>
    <w:rsid w:val="0084243C"/>
    <w:rsid w:val="008A1EED"/>
    <w:rsid w:val="008A538D"/>
    <w:rsid w:val="008B28C2"/>
    <w:rsid w:val="008C0A8E"/>
    <w:rsid w:val="008D7202"/>
    <w:rsid w:val="008F232A"/>
    <w:rsid w:val="008F354D"/>
    <w:rsid w:val="00916BEB"/>
    <w:rsid w:val="009274F0"/>
    <w:rsid w:val="00931A32"/>
    <w:rsid w:val="0093254F"/>
    <w:rsid w:val="00944936"/>
    <w:rsid w:val="009604CD"/>
    <w:rsid w:val="00961FDF"/>
    <w:rsid w:val="009711B9"/>
    <w:rsid w:val="0098740C"/>
    <w:rsid w:val="00990361"/>
    <w:rsid w:val="00993C47"/>
    <w:rsid w:val="009A258F"/>
    <w:rsid w:val="009A52EC"/>
    <w:rsid w:val="009A5817"/>
    <w:rsid w:val="009B1191"/>
    <w:rsid w:val="009C4BC7"/>
    <w:rsid w:val="009D293B"/>
    <w:rsid w:val="009D36D8"/>
    <w:rsid w:val="009F4195"/>
    <w:rsid w:val="00A035B6"/>
    <w:rsid w:val="00A10D74"/>
    <w:rsid w:val="00A124C5"/>
    <w:rsid w:val="00A32A3F"/>
    <w:rsid w:val="00A615B5"/>
    <w:rsid w:val="00A7335D"/>
    <w:rsid w:val="00A85BCB"/>
    <w:rsid w:val="00AB63AD"/>
    <w:rsid w:val="00AD29B6"/>
    <w:rsid w:val="00AD2DCC"/>
    <w:rsid w:val="00AE33E0"/>
    <w:rsid w:val="00B0238A"/>
    <w:rsid w:val="00B22C88"/>
    <w:rsid w:val="00B24CD2"/>
    <w:rsid w:val="00B531B9"/>
    <w:rsid w:val="00B82BDE"/>
    <w:rsid w:val="00B8553B"/>
    <w:rsid w:val="00BA68AC"/>
    <w:rsid w:val="00C17485"/>
    <w:rsid w:val="00C40F04"/>
    <w:rsid w:val="00C42807"/>
    <w:rsid w:val="00C55FFB"/>
    <w:rsid w:val="00C6738D"/>
    <w:rsid w:val="00C7709D"/>
    <w:rsid w:val="00C82520"/>
    <w:rsid w:val="00C910A0"/>
    <w:rsid w:val="00CA61C8"/>
    <w:rsid w:val="00CB18C8"/>
    <w:rsid w:val="00CD4B0C"/>
    <w:rsid w:val="00CF4A8C"/>
    <w:rsid w:val="00D21A9A"/>
    <w:rsid w:val="00D2322E"/>
    <w:rsid w:val="00D41F8F"/>
    <w:rsid w:val="00D54290"/>
    <w:rsid w:val="00D713FA"/>
    <w:rsid w:val="00D83D9B"/>
    <w:rsid w:val="00D877FB"/>
    <w:rsid w:val="00D8787D"/>
    <w:rsid w:val="00DA7883"/>
    <w:rsid w:val="00DC35CC"/>
    <w:rsid w:val="00E009DB"/>
    <w:rsid w:val="00E21BDE"/>
    <w:rsid w:val="00E225F1"/>
    <w:rsid w:val="00E34D4B"/>
    <w:rsid w:val="00EA415E"/>
    <w:rsid w:val="00EC69C9"/>
    <w:rsid w:val="00F20993"/>
    <w:rsid w:val="00F63822"/>
    <w:rsid w:val="00F90490"/>
    <w:rsid w:val="00F914FA"/>
    <w:rsid w:val="00F96905"/>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List">
    <w:name w:val="List"/>
    <w:basedOn w:val="Normal"/>
    <w:uiPriority w:val="99"/>
    <w:unhideWhenUsed/>
    <w:rsid w:val="008A1EED"/>
    <w:pPr>
      <w:spacing w:after="0" w:line="240" w:lineRule="auto"/>
      <w:ind w:left="360" w:hanging="36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rsid w:val="00F63822"/>
  </w:style>
  <w:style w:type="paragraph" w:styleId="Footer">
    <w:name w:val="footer"/>
    <w:basedOn w:val="Normal"/>
    <w:link w:val="FooterChar"/>
    <w:uiPriority w:val="99"/>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7F5F79"/>
    <w:rPr>
      <w:rFonts w:ascii="Georgia" w:eastAsiaTheme="minorEastAsia" w:hAnsi="Georgia"/>
      <w:sz w:val="24"/>
      <w:szCs w:val="21"/>
    </w:rPr>
  </w:style>
  <w:style w:type="paragraph" w:styleId="NormalWeb">
    <w:name w:val="Normal (Web)"/>
    <w:basedOn w:val="Normal"/>
    <w:rsid w:val="007F5F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F5F79"/>
    <w:rPr>
      <w:color w:val="0000FF" w:themeColor="hyperlink"/>
      <w:u w:val="single"/>
    </w:rPr>
  </w:style>
  <w:style w:type="paragraph" w:styleId="ListParagraph">
    <w:name w:val="List Paragraph"/>
    <w:basedOn w:val="Normal"/>
    <w:uiPriority w:val="34"/>
    <w:qFormat/>
    <w:rsid w:val="007F5F79"/>
    <w:pPr>
      <w:spacing w:after="0" w:line="240" w:lineRule="auto"/>
      <w:ind w:left="720"/>
      <w:contextualSpacing/>
    </w:pPr>
  </w:style>
  <w:style w:type="paragraph" w:styleId="List">
    <w:name w:val="List"/>
    <w:basedOn w:val="Normal"/>
    <w:uiPriority w:val="99"/>
    <w:unhideWhenUsed/>
    <w:rsid w:val="008A1EED"/>
    <w:pPr>
      <w:spacing w:after="0" w:line="240" w:lineRule="auto"/>
      <w:ind w:left="360" w:hanging="36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626">
      <w:bodyDiv w:val="1"/>
      <w:marLeft w:val="0"/>
      <w:marRight w:val="0"/>
      <w:marTop w:val="0"/>
      <w:marBottom w:val="0"/>
      <w:divBdr>
        <w:top w:val="none" w:sz="0" w:space="0" w:color="auto"/>
        <w:left w:val="none" w:sz="0" w:space="0" w:color="auto"/>
        <w:bottom w:val="none" w:sz="0" w:space="0" w:color="auto"/>
        <w:right w:val="none" w:sz="0" w:space="0" w:color="auto"/>
      </w:divBdr>
    </w:div>
    <w:div w:id="649099827">
      <w:bodyDiv w:val="1"/>
      <w:marLeft w:val="0"/>
      <w:marRight w:val="0"/>
      <w:marTop w:val="0"/>
      <w:marBottom w:val="0"/>
      <w:divBdr>
        <w:top w:val="none" w:sz="0" w:space="0" w:color="auto"/>
        <w:left w:val="none" w:sz="0" w:space="0" w:color="auto"/>
        <w:bottom w:val="none" w:sz="0" w:space="0" w:color="auto"/>
        <w:right w:val="none" w:sz="0" w:space="0" w:color="auto"/>
      </w:divBdr>
    </w:div>
    <w:div w:id="1716928249">
      <w:bodyDiv w:val="1"/>
      <w:marLeft w:val="0"/>
      <w:marRight w:val="0"/>
      <w:marTop w:val="0"/>
      <w:marBottom w:val="0"/>
      <w:divBdr>
        <w:top w:val="none" w:sz="0" w:space="0" w:color="auto"/>
        <w:left w:val="none" w:sz="0" w:space="0" w:color="auto"/>
        <w:bottom w:val="none" w:sz="0" w:space="0" w:color="auto"/>
        <w:right w:val="none" w:sz="0" w:space="0" w:color="auto"/>
      </w:divBdr>
    </w:div>
    <w:div w:id="21220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nda_webb@contractor.np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_chaudhry@nps.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E2DCA8931D434D962B7957CF0F212D"/>
        <w:category>
          <w:name w:val="General"/>
          <w:gallery w:val="placeholder"/>
        </w:category>
        <w:types>
          <w:type w:val="bbPlcHdr"/>
        </w:types>
        <w:behaviors>
          <w:behavior w:val="content"/>
        </w:behaviors>
        <w:guid w:val="{089A0687-6162-44A8-A736-76AB63C6259C}"/>
      </w:docPartPr>
      <w:docPartBody>
        <w:p w:rsidR="00961B9C" w:rsidRDefault="00C33447" w:rsidP="00C33447">
          <w:pPr>
            <w:pStyle w:val="99E2DCA8931D434D962B7957CF0F212D"/>
          </w:pPr>
          <w:r>
            <w:rPr>
              <w:rStyle w:val="PlaceholderText"/>
              <w:color w:val="808080" w:themeColor="background1" w:themeShade="80"/>
            </w:rPr>
            <w:t>Click here to enter the project abstract.</w:t>
          </w:r>
        </w:p>
      </w:docPartBody>
    </w:docPart>
    <w:docPart>
      <w:docPartPr>
        <w:name w:val="4090A72A02984C5B9A3CDEE1CBD367A0"/>
        <w:category>
          <w:name w:val="General"/>
          <w:gallery w:val="placeholder"/>
        </w:category>
        <w:types>
          <w:type w:val="bbPlcHdr"/>
        </w:types>
        <w:behaviors>
          <w:behavior w:val="content"/>
        </w:behaviors>
        <w:guid w:val="{C90978D0-0BA5-449A-BCC5-4BA775C03063}"/>
      </w:docPartPr>
      <w:docPartBody>
        <w:p w:rsidR="00961B9C" w:rsidRDefault="00C33447" w:rsidP="00C33447">
          <w:pPr>
            <w:pStyle w:val="4090A72A02984C5B9A3CDEE1CBD367A0"/>
          </w:pPr>
          <w:r>
            <w:rPr>
              <w:rStyle w:val="PlaceholderText"/>
            </w:rPr>
            <w:t>Click here to enter a bulleted or numbered list of products.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7071"/>
    <w:rsid w:val="000A6357"/>
    <w:rsid w:val="001F63B0"/>
    <w:rsid w:val="00231D15"/>
    <w:rsid w:val="00294EBE"/>
    <w:rsid w:val="002A23E4"/>
    <w:rsid w:val="0033752C"/>
    <w:rsid w:val="003378AF"/>
    <w:rsid w:val="00356416"/>
    <w:rsid w:val="003633C2"/>
    <w:rsid w:val="00385E66"/>
    <w:rsid w:val="003A5EB0"/>
    <w:rsid w:val="003D0EEA"/>
    <w:rsid w:val="003D4B71"/>
    <w:rsid w:val="003F50B3"/>
    <w:rsid w:val="004132C3"/>
    <w:rsid w:val="004546EF"/>
    <w:rsid w:val="00460CA4"/>
    <w:rsid w:val="004A69D4"/>
    <w:rsid w:val="004D1B7C"/>
    <w:rsid w:val="005122F1"/>
    <w:rsid w:val="0052145A"/>
    <w:rsid w:val="005F56BF"/>
    <w:rsid w:val="006848BD"/>
    <w:rsid w:val="00784444"/>
    <w:rsid w:val="00795B65"/>
    <w:rsid w:val="007A3EBB"/>
    <w:rsid w:val="008A6000"/>
    <w:rsid w:val="008B6ACE"/>
    <w:rsid w:val="008D1416"/>
    <w:rsid w:val="00953037"/>
    <w:rsid w:val="00961B9C"/>
    <w:rsid w:val="00986A6D"/>
    <w:rsid w:val="00986DB3"/>
    <w:rsid w:val="009E5C5C"/>
    <w:rsid w:val="00B0214A"/>
    <w:rsid w:val="00B360B8"/>
    <w:rsid w:val="00BB2AE4"/>
    <w:rsid w:val="00C33447"/>
    <w:rsid w:val="00C35641"/>
    <w:rsid w:val="00CE1523"/>
    <w:rsid w:val="00DC6089"/>
    <w:rsid w:val="00E40BF5"/>
    <w:rsid w:val="00E55E26"/>
    <w:rsid w:val="00EB1A6F"/>
    <w:rsid w:val="00F479D8"/>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447"/>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5324E6EC65F44FC3ACE6E8CB2388FAF2">
    <w:name w:val="5324E6EC65F44FC3ACE6E8CB2388FAF2"/>
    <w:rsid w:val="00460CA4"/>
  </w:style>
  <w:style w:type="paragraph" w:customStyle="1" w:styleId="C1D24DE2D405429B8F0E0CEF43B70CA7">
    <w:name w:val="C1D24DE2D405429B8F0E0CEF43B70CA7"/>
    <w:rsid w:val="004132C3"/>
  </w:style>
  <w:style w:type="paragraph" w:customStyle="1" w:styleId="A2B40110C3B046A39A3FCAFB348534C0">
    <w:name w:val="A2B40110C3B046A39A3FCAFB348534C0"/>
    <w:rsid w:val="004132C3"/>
  </w:style>
  <w:style w:type="paragraph" w:customStyle="1" w:styleId="45F59EEFCF9F4463A23CF216BA7EB5CD">
    <w:name w:val="45F59EEFCF9F4463A23CF216BA7EB5CD"/>
    <w:rsid w:val="004132C3"/>
  </w:style>
  <w:style w:type="paragraph" w:customStyle="1" w:styleId="99E2DCA8931D434D962B7957CF0F212D">
    <w:name w:val="99E2DCA8931D434D962B7957CF0F212D"/>
    <w:rsid w:val="00C33447"/>
  </w:style>
  <w:style w:type="paragraph" w:customStyle="1" w:styleId="51956C13A09F4442B561FC17893A2A5C">
    <w:name w:val="51956C13A09F4442B561FC17893A2A5C"/>
    <w:rsid w:val="00C33447"/>
  </w:style>
  <w:style w:type="paragraph" w:customStyle="1" w:styleId="4090A72A02984C5B9A3CDEE1CBD367A0">
    <w:name w:val="4090A72A02984C5B9A3CDEE1CBD367A0"/>
    <w:rsid w:val="00C334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A5177-1FF0-4EA4-A85F-EB35C030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KLAdams</dc:creator>
  <cp:lastModifiedBy>KLAdams</cp:lastModifiedBy>
  <cp:revision>12</cp:revision>
  <cp:lastPrinted>2013-01-11T16:09:00Z</cp:lastPrinted>
  <dcterms:created xsi:type="dcterms:W3CDTF">2014-08-26T18:28:00Z</dcterms:created>
  <dcterms:modified xsi:type="dcterms:W3CDTF">2014-09-04T21:26:00Z</dcterms:modified>
</cp:coreProperties>
</file>