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F7451" w14:textId="77777777" w:rsidR="005F3B76" w:rsidRPr="001F4DFD" w:rsidRDefault="00F96905" w:rsidP="00FB51B9">
      <w:pPr>
        <w:spacing w:after="0"/>
        <w:ind w:right="720"/>
        <w:rPr>
          <w:rFonts w:ascii="Times New Roman" w:hAnsi="Times New Roman" w:cs="Times New Roman"/>
          <w:b/>
        </w:rPr>
      </w:pPr>
      <w:r w:rsidRPr="001F4DFD">
        <w:rPr>
          <w:noProof/>
        </w:rPr>
        <w:drawing>
          <wp:anchor distT="0" distB="0" distL="114300" distR="114300" simplePos="0" relativeHeight="251658240" behindDoc="1" locked="0" layoutInCell="1" allowOverlap="1" wp14:anchorId="57394C41" wp14:editId="4C2F4EBA">
            <wp:simplePos x="0" y="0"/>
            <wp:positionH relativeFrom="column">
              <wp:posOffset>1152525</wp:posOffset>
            </wp:positionH>
            <wp:positionV relativeFrom="paragraph">
              <wp:posOffset>-294640</wp:posOffset>
            </wp:positionV>
            <wp:extent cx="4599940" cy="533400"/>
            <wp:effectExtent l="0" t="0" r="0" b="0"/>
            <wp:wrapTight wrapText="bothSides">
              <wp:wrapPolygon edited="0">
                <wp:start x="0" y="0"/>
                <wp:lineTo x="0" y="20829"/>
                <wp:lineTo x="21469" y="20829"/>
                <wp:lineTo x="21469" y="0"/>
                <wp:lineTo x="0" y="0"/>
              </wp:wrapPolygon>
            </wp:wrapTight>
            <wp:docPr id="2" name="Picture 0" descr="mast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99940" cy="533400"/>
                    </a:xfrm>
                    <a:prstGeom prst="rect">
                      <a:avLst/>
                    </a:prstGeom>
                  </pic:spPr>
                </pic:pic>
              </a:graphicData>
            </a:graphic>
          </wp:anchor>
        </w:drawing>
      </w:r>
      <w:r w:rsidR="00D713FA" w:rsidRPr="001F4DFD">
        <w:rPr>
          <w:rFonts w:ascii="Times New Roman" w:hAnsi="Times New Roman" w:cs="Times New Roman"/>
          <w:b/>
        </w:rPr>
        <w:tab/>
      </w:r>
      <w:r w:rsidR="00D713FA" w:rsidRPr="001F4DFD">
        <w:rPr>
          <w:rFonts w:ascii="Times New Roman" w:hAnsi="Times New Roman" w:cs="Times New Roman"/>
          <w:b/>
        </w:rPr>
        <w:tab/>
      </w:r>
      <w:r w:rsidR="00D713FA" w:rsidRPr="001F4DFD">
        <w:rPr>
          <w:rFonts w:ascii="Times New Roman" w:hAnsi="Times New Roman" w:cs="Times New Roman"/>
          <w:b/>
        </w:rPr>
        <w:tab/>
      </w:r>
      <w:r w:rsidR="00D713FA" w:rsidRPr="001F4DFD">
        <w:rPr>
          <w:rFonts w:ascii="Times New Roman" w:hAnsi="Times New Roman" w:cs="Times New Roman"/>
          <w:b/>
        </w:rPr>
        <w:tab/>
      </w:r>
      <w:r w:rsidR="00D713FA" w:rsidRPr="001F4DFD">
        <w:rPr>
          <w:rFonts w:ascii="Times New Roman" w:hAnsi="Times New Roman" w:cs="Times New Roman"/>
          <w:b/>
        </w:rPr>
        <w:tab/>
      </w:r>
      <w:r w:rsidR="00D713FA" w:rsidRPr="001F4DFD">
        <w:rPr>
          <w:rFonts w:ascii="Times New Roman" w:hAnsi="Times New Roman" w:cs="Times New Roman"/>
          <w:b/>
        </w:rPr>
        <w:tab/>
      </w:r>
      <w:r w:rsidR="00D713FA" w:rsidRPr="001F4DFD">
        <w:rPr>
          <w:rFonts w:ascii="Times New Roman" w:hAnsi="Times New Roman" w:cs="Times New Roman"/>
          <w:b/>
        </w:rPr>
        <w:tab/>
      </w:r>
      <w:r w:rsidR="00D713FA" w:rsidRPr="001F4DFD">
        <w:rPr>
          <w:rFonts w:ascii="Times New Roman" w:hAnsi="Times New Roman" w:cs="Times New Roman"/>
          <w:b/>
        </w:rPr>
        <w:tab/>
      </w:r>
      <w:r w:rsidR="00D713FA" w:rsidRPr="001F4DFD">
        <w:rPr>
          <w:rFonts w:ascii="Times New Roman" w:hAnsi="Times New Roman" w:cs="Times New Roman"/>
          <w:b/>
        </w:rPr>
        <w:tab/>
      </w:r>
    </w:p>
    <w:p w14:paraId="161E2397" w14:textId="60485AE1" w:rsidR="00A615B5" w:rsidRPr="001F4DFD" w:rsidDel="00644EF1" w:rsidRDefault="00A615B5" w:rsidP="00FB51B9">
      <w:pPr>
        <w:spacing w:after="0"/>
        <w:ind w:right="720"/>
        <w:rPr>
          <w:del w:id="0" w:author="KLAdams" w:date="2014-06-06T12:40:00Z"/>
          <w:rFonts w:ascii="Times New Roman" w:hAnsi="Times New Roman" w:cs="Times New Roman"/>
          <w:b/>
        </w:rPr>
      </w:pPr>
      <w:del w:id="1" w:author="KLAdams" w:date="2014-06-06T12:40:00Z">
        <w:r w:rsidRPr="001F4DFD" w:rsidDel="00644EF1">
          <w:rPr>
            <w:rFonts w:ascii="Times New Roman" w:hAnsi="Times New Roman" w:cs="Times New Roman"/>
            <w:b/>
          </w:rPr>
          <w:delText>PR Number:</w:delText>
        </w:r>
        <w:r w:rsidR="004A4FCA" w:rsidRPr="001F4DFD" w:rsidDel="00644EF1">
          <w:rPr>
            <w:rFonts w:ascii="Times New Roman" w:hAnsi="Times New Roman" w:cs="Times New Roman"/>
            <w:b/>
          </w:rPr>
          <w:delText xml:space="preserve"> </w:delText>
        </w:r>
        <w:r w:rsidR="00EC0A2D" w:rsidDel="00644EF1">
          <w:rPr>
            <w:rFonts w:ascii="Times New Roman" w:hAnsi="Times New Roman" w:cs="Times New Roman"/>
            <w:b/>
          </w:rPr>
          <w:delText>20042444</w:delText>
        </w:r>
      </w:del>
    </w:p>
    <w:p w14:paraId="52D34A65" w14:textId="77777777" w:rsidR="00644EF1" w:rsidRDefault="00CA61C8" w:rsidP="00FB51B9">
      <w:pPr>
        <w:spacing w:after="0"/>
        <w:ind w:right="720"/>
        <w:rPr>
          <w:ins w:id="2" w:author="KLAdams" w:date="2014-06-06T12:40:00Z"/>
          <w:rFonts w:ascii="Times New Roman" w:hAnsi="Times New Roman" w:cs="Times New Roman"/>
        </w:rPr>
      </w:pPr>
      <w:r w:rsidRPr="001F4DFD">
        <w:rPr>
          <w:rFonts w:ascii="Times New Roman" w:hAnsi="Times New Roman" w:cs="Times New Roman"/>
          <w:b/>
        </w:rPr>
        <w:t>Award Number:</w:t>
      </w:r>
      <w:r w:rsidR="00760CE3" w:rsidRPr="001F4DFD">
        <w:rPr>
          <w:rFonts w:ascii="Times New Roman" w:hAnsi="Times New Roman" w:cs="Times New Roman"/>
        </w:rPr>
        <w:t xml:space="preserve">       </w:t>
      </w:r>
      <w:ins w:id="3" w:author="KLAdams" w:date="2014-06-06T12:40:00Z">
        <w:r w:rsidR="00644EF1">
          <w:rPr>
            <w:rFonts w:ascii="Times New Roman" w:hAnsi="Times New Roman" w:cs="Times New Roman"/>
          </w:rPr>
          <w:t>P14AC00777</w:t>
        </w:r>
      </w:ins>
    </w:p>
    <w:p w14:paraId="590C8420" w14:textId="77777777" w:rsidR="00644EF1" w:rsidRDefault="00644EF1" w:rsidP="00FB51B9">
      <w:pPr>
        <w:spacing w:after="0"/>
        <w:ind w:right="720"/>
        <w:rPr>
          <w:ins w:id="4" w:author="KLAdams" w:date="2014-06-06T12:40:00Z"/>
          <w:rFonts w:ascii="Times New Roman" w:hAnsi="Times New Roman" w:cs="Times New Roman"/>
        </w:rPr>
      </w:pPr>
      <w:ins w:id="5" w:author="KLAdams" w:date="2014-06-06T12:40:00Z">
        <w:r w:rsidRPr="00644EF1">
          <w:rPr>
            <w:rFonts w:ascii="Times New Roman" w:hAnsi="Times New Roman" w:cs="Times New Roman"/>
            <w:b/>
            <w:rPrChange w:id="6" w:author="KLAdams" w:date="2014-06-06T12:40:00Z">
              <w:rPr>
                <w:rFonts w:ascii="Times New Roman" w:hAnsi="Times New Roman" w:cs="Times New Roman"/>
              </w:rPr>
            </w:rPrChange>
          </w:rPr>
          <w:t>Project Number</w:t>
        </w:r>
        <w:r>
          <w:rPr>
            <w:rFonts w:ascii="Times New Roman" w:hAnsi="Times New Roman" w:cs="Times New Roman"/>
          </w:rPr>
          <w:t>:  UNM-100</w:t>
        </w:r>
      </w:ins>
    </w:p>
    <w:p w14:paraId="1D481B5E" w14:textId="36AB951B" w:rsidR="00CA61C8" w:rsidRPr="001F4DFD" w:rsidRDefault="00644EF1" w:rsidP="00FB51B9">
      <w:pPr>
        <w:spacing w:after="0"/>
        <w:ind w:right="720"/>
        <w:rPr>
          <w:rFonts w:ascii="Times New Roman" w:hAnsi="Times New Roman" w:cs="Times New Roman"/>
        </w:rPr>
      </w:pPr>
      <w:ins w:id="7" w:author="KLAdams" w:date="2014-06-06T12:40:00Z">
        <w:r w:rsidRPr="00644EF1">
          <w:rPr>
            <w:rFonts w:ascii="Times New Roman" w:hAnsi="Times New Roman" w:cs="Times New Roman"/>
            <w:b/>
            <w:rPrChange w:id="8" w:author="KLAdams" w:date="2014-06-06T12:40:00Z">
              <w:rPr>
                <w:rFonts w:ascii="Times New Roman" w:hAnsi="Times New Roman" w:cs="Times New Roman"/>
              </w:rPr>
            </w:rPrChange>
          </w:rPr>
          <w:t>CFDA #</w:t>
        </w:r>
        <w:r>
          <w:rPr>
            <w:rFonts w:ascii="Times New Roman" w:hAnsi="Times New Roman" w:cs="Times New Roman"/>
          </w:rPr>
          <w:t>:  15.945</w:t>
        </w:r>
      </w:ins>
      <w:r w:rsidR="00760CE3" w:rsidRPr="001F4DFD">
        <w:rPr>
          <w:rFonts w:ascii="Times New Roman" w:hAnsi="Times New Roman" w:cs="Times New Roman"/>
        </w:rPr>
        <w:t xml:space="preserve">                                                                </w:t>
      </w:r>
    </w:p>
    <w:p w14:paraId="724EB1DF" w14:textId="77777777" w:rsidR="00D41F8F" w:rsidRPr="001F4DFD" w:rsidRDefault="00502909" w:rsidP="00FB51B9">
      <w:pPr>
        <w:spacing w:after="0"/>
        <w:ind w:right="720"/>
        <w:rPr>
          <w:rFonts w:ascii="Times New Roman" w:hAnsi="Times New Roman" w:cs="Times New Roman"/>
          <w:b/>
        </w:rPr>
      </w:pPr>
      <w:r w:rsidRPr="001F4DFD">
        <w:rPr>
          <w:rFonts w:ascii="Times New Roman" w:hAnsi="Times New Roman" w:cs="Times New Roman"/>
          <w:b/>
        </w:rPr>
        <w:t>Park/NPS Unit:</w:t>
      </w:r>
      <w:r w:rsidR="00341DF4" w:rsidRPr="001F4DFD">
        <w:rPr>
          <w:rFonts w:ascii="Times New Roman" w:hAnsi="Times New Roman" w:cs="Times New Roman"/>
          <w:b/>
        </w:rPr>
        <w:t xml:space="preserve">  </w:t>
      </w:r>
      <w:r w:rsidR="009943A4" w:rsidRPr="001F4DFD">
        <w:rPr>
          <w:rFonts w:ascii="Times New Roman" w:hAnsi="Times New Roman" w:cs="Times New Roman"/>
        </w:rPr>
        <w:t>Montezuma Castle National Monument</w:t>
      </w:r>
    </w:p>
    <w:p w14:paraId="500AB837" w14:textId="20DE535B" w:rsidR="005667AC" w:rsidRPr="00FB51B9" w:rsidRDefault="00787E2E" w:rsidP="00FB51B9">
      <w:pPr>
        <w:spacing w:after="0"/>
        <w:ind w:right="720"/>
        <w:rPr>
          <w:rFonts w:ascii="Times New Roman" w:hAnsi="Times New Roman" w:cs="Times New Roman"/>
          <w:b/>
        </w:rPr>
      </w:pPr>
      <w:r w:rsidRPr="001F4DFD">
        <w:rPr>
          <w:rFonts w:ascii="Times New Roman" w:hAnsi="Times New Roman" w:cs="Times New Roman"/>
          <w:b/>
        </w:rPr>
        <w:t>Title of Project:</w:t>
      </w:r>
      <w:r w:rsidR="00341DF4" w:rsidRPr="001F4DFD">
        <w:rPr>
          <w:rFonts w:ascii="Times New Roman" w:hAnsi="Times New Roman" w:cs="Times New Roman"/>
          <w:b/>
        </w:rPr>
        <w:t xml:space="preserve">  </w:t>
      </w:r>
      <w:r w:rsidR="00AB5E97" w:rsidRPr="001F4DFD">
        <w:rPr>
          <w:rFonts w:ascii="Times New Roman" w:hAnsi="Times New Roman" w:cs="Times New Roman"/>
          <w:b/>
          <w:bCs/>
          <w:smallCaps/>
        </w:rPr>
        <w:t>Condition Assessment</w:t>
      </w:r>
      <w:r w:rsidR="009943A4" w:rsidRPr="001F4DFD">
        <w:rPr>
          <w:rFonts w:ascii="Times New Roman" w:hAnsi="Times New Roman" w:cs="Times New Roman"/>
          <w:b/>
          <w:bCs/>
          <w:smallCaps/>
        </w:rPr>
        <w:t xml:space="preserve"> and Treatment Planning for Montezuma Castle</w:t>
      </w:r>
      <w:r w:rsidR="003F356A" w:rsidRPr="001F4DFD">
        <w:rPr>
          <w:rFonts w:ascii="Times New Roman" w:hAnsi="Times New Roman" w:cs="Times New Roman"/>
          <w:b/>
          <w:bCs/>
          <w:smallCaps/>
        </w:rPr>
        <w:t xml:space="preserve"> (PHASE </w:t>
      </w:r>
      <w:r w:rsidR="00231D18">
        <w:rPr>
          <w:rFonts w:ascii="Times New Roman" w:hAnsi="Times New Roman" w:cs="Times New Roman"/>
          <w:b/>
          <w:bCs/>
          <w:smallCaps/>
        </w:rPr>
        <w:t>II</w:t>
      </w:r>
      <w:r w:rsidR="003F356A" w:rsidRPr="001F4DFD">
        <w:rPr>
          <w:rFonts w:ascii="Times New Roman" w:hAnsi="Times New Roman" w:cs="Times New Roman"/>
          <w:b/>
          <w:bCs/>
          <w:smallCaps/>
        </w:rPr>
        <w:t>)</w:t>
      </w:r>
    </w:p>
    <w:p w14:paraId="4649E7BA" w14:textId="77777777" w:rsidR="005667AC" w:rsidRPr="001F4DFD" w:rsidRDefault="005667AC" w:rsidP="00FB51B9">
      <w:pPr>
        <w:spacing w:after="0"/>
        <w:ind w:right="720"/>
        <w:rPr>
          <w:rFonts w:ascii="Times New Roman" w:hAnsi="Times New Roman" w:cs="Times New Roman"/>
        </w:rPr>
      </w:pPr>
      <w:r w:rsidRPr="001F4DFD">
        <w:rPr>
          <w:rFonts w:ascii="Times New Roman" w:hAnsi="Times New Roman" w:cs="Times New Roman"/>
          <w:b/>
        </w:rPr>
        <w:t xml:space="preserve">Administered through the: </w:t>
      </w:r>
      <w:r w:rsidRPr="001F4DFD">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DE7A8B" w:rsidRPr="001F4DFD">
            <w:rPr>
              <w:rFonts w:ascii="Times New Roman" w:hAnsi="Times New Roman" w:cs="Times New Roman"/>
            </w:rPr>
            <w:t>Colorado Plateau Cooperative Ecosystem Studies Unit Cooperative Agreement Number H1200-09-0005</w:t>
          </w:r>
        </w:sdtContent>
      </w:sdt>
    </w:p>
    <w:p w14:paraId="1C4BAAEE" w14:textId="77777777" w:rsidR="009A5817" w:rsidRPr="00FB51B9" w:rsidRDefault="009A5817" w:rsidP="00FB51B9">
      <w:pPr>
        <w:spacing w:after="0"/>
        <w:ind w:right="720"/>
        <w:rPr>
          <w:rFonts w:ascii="Times New Roman" w:hAnsi="Times New Roman" w:cs="Times New Roman"/>
        </w:rPr>
      </w:pPr>
    </w:p>
    <w:p w14:paraId="1DE93691" w14:textId="77777777" w:rsidR="00677FB8" w:rsidRPr="001F4DFD" w:rsidRDefault="00023570" w:rsidP="00FB51B9">
      <w:pPr>
        <w:spacing w:after="0"/>
        <w:ind w:right="720"/>
        <w:rPr>
          <w:rFonts w:ascii="Times New Roman" w:hAnsi="Times New Roman" w:cs="Times New Roman"/>
          <w:b/>
        </w:rPr>
      </w:pPr>
      <w:r w:rsidRPr="001F4DFD">
        <w:rPr>
          <w:rFonts w:ascii="Times New Roman" w:hAnsi="Times New Roman" w:cs="Times New Roman"/>
          <w:b/>
        </w:rPr>
        <w:t>CESU Partner</w:t>
      </w:r>
      <w:r w:rsidR="001D6D00" w:rsidRPr="001F4DFD">
        <w:rPr>
          <w:rFonts w:ascii="Times New Roman" w:hAnsi="Times New Roman" w:cs="Times New Roman"/>
          <w:b/>
        </w:rPr>
        <w:t>:</w:t>
      </w:r>
      <w:r w:rsidR="00341DF4" w:rsidRPr="001F4DFD">
        <w:rPr>
          <w:rFonts w:ascii="Times New Roman" w:hAnsi="Times New Roman" w:cs="Times New Roman"/>
          <w:b/>
        </w:rPr>
        <w:t xml:space="preserve">  </w:t>
      </w:r>
      <w:r w:rsidR="00AB5E97" w:rsidRPr="001F4DFD">
        <w:rPr>
          <w:rFonts w:ascii="Times New Roman" w:hAnsi="Times New Roman" w:cs="Times New Roman"/>
        </w:rPr>
        <w:t>University of New Mexico</w:t>
      </w:r>
    </w:p>
    <w:p w14:paraId="16DF24CE" w14:textId="77777777" w:rsidR="001D6D00" w:rsidRPr="00FB51B9" w:rsidRDefault="001D6D00" w:rsidP="00FB51B9">
      <w:pPr>
        <w:spacing w:after="0"/>
        <w:ind w:right="720"/>
        <w:rPr>
          <w:rFonts w:ascii="Times New Roman" w:hAnsi="Times New Roman" w:cs="Times New Roman"/>
          <w:b/>
        </w:rPr>
      </w:pPr>
    </w:p>
    <w:p w14:paraId="0993BB4C" w14:textId="77777777" w:rsidR="00D8787D" w:rsidRPr="001F4DFD" w:rsidRDefault="003C3D5C" w:rsidP="00FB51B9">
      <w:pPr>
        <w:spacing w:after="0"/>
        <w:ind w:right="720"/>
        <w:rPr>
          <w:rFonts w:ascii="Times New Roman" w:hAnsi="Times New Roman" w:cs="Times New Roman"/>
          <w:b/>
          <w:u w:val="single"/>
        </w:rPr>
      </w:pPr>
      <w:r w:rsidRPr="001F4DFD">
        <w:rPr>
          <w:rFonts w:ascii="Times New Roman" w:hAnsi="Times New Roman" w:cs="Times New Roman"/>
          <w:b/>
          <w:u w:val="single"/>
        </w:rPr>
        <w:t>PROJECT CONTACTS:</w:t>
      </w:r>
    </w:p>
    <w:p w14:paraId="0384F887" w14:textId="13B60821" w:rsidR="00AB5E97" w:rsidRPr="001F4DFD" w:rsidRDefault="00AB5E97" w:rsidP="00FB51B9">
      <w:pPr>
        <w:spacing w:after="0"/>
        <w:ind w:right="720"/>
        <w:rPr>
          <w:rFonts w:ascii="Times New Roman" w:hAnsi="Times New Roman" w:cs="Times New Roman"/>
        </w:rPr>
      </w:pPr>
      <w:r w:rsidRPr="001F4DFD">
        <w:rPr>
          <w:rFonts w:ascii="Times New Roman" w:hAnsi="Times New Roman" w:cs="Times New Roman"/>
          <w:b/>
        </w:rPr>
        <w:t>Principal Investigator:</w:t>
      </w:r>
      <w:r w:rsidRPr="001F4DFD">
        <w:rPr>
          <w:rFonts w:ascii="Times New Roman" w:hAnsi="Times New Roman" w:cs="Times New Roman"/>
        </w:rPr>
        <w:t xml:space="preserve"> </w:t>
      </w:r>
      <w:r w:rsidRPr="001F4DFD">
        <w:rPr>
          <w:rFonts w:ascii="Times New Roman" w:hAnsi="Times New Roman" w:cs="Times New Roman"/>
          <w:i/>
        </w:rPr>
        <w:t xml:space="preserve">Angelyn Bass, </w:t>
      </w:r>
      <w:r w:rsidR="005038FF" w:rsidRPr="001F4DFD">
        <w:rPr>
          <w:rFonts w:ascii="Times New Roman" w:hAnsi="Times New Roman" w:cs="Times New Roman"/>
          <w:i/>
        </w:rPr>
        <w:t xml:space="preserve">Research </w:t>
      </w:r>
      <w:r w:rsidR="009F2443" w:rsidRPr="001F4DFD">
        <w:rPr>
          <w:rFonts w:ascii="Times New Roman" w:hAnsi="Times New Roman" w:cs="Times New Roman"/>
          <w:i/>
        </w:rPr>
        <w:t>Assistant Professor</w:t>
      </w:r>
      <w:r w:rsidR="005038FF" w:rsidRPr="001F4DFD">
        <w:rPr>
          <w:rFonts w:ascii="Times New Roman" w:hAnsi="Times New Roman" w:cs="Times New Roman"/>
          <w:i/>
        </w:rPr>
        <w:t>, Department of Anthropology</w:t>
      </w:r>
      <w:r w:rsidRPr="001F4DFD">
        <w:rPr>
          <w:rFonts w:ascii="Times New Roman" w:hAnsi="Times New Roman" w:cs="Times New Roman"/>
          <w:i/>
        </w:rPr>
        <w:t>, University of New Mexico, MSC04 2530, Albuquerque, NM 87131, 505-577-8603, angelynbass@gmail.com</w:t>
      </w:r>
      <w:r w:rsidRPr="001F4DFD">
        <w:rPr>
          <w:rFonts w:ascii="Times New Roman" w:hAnsi="Times New Roman" w:cs="Times New Roman"/>
        </w:rPr>
        <w:t xml:space="preserve"> </w:t>
      </w:r>
    </w:p>
    <w:p w14:paraId="1F3F0313" w14:textId="03B1DC8E" w:rsidR="00AB5E97" w:rsidRPr="001F4DFD" w:rsidDel="00644EF1" w:rsidRDefault="00AB5E97" w:rsidP="00FB51B9">
      <w:pPr>
        <w:spacing w:after="0"/>
        <w:ind w:right="720"/>
        <w:rPr>
          <w:del w:id="9" w:author="KLAdams" w:date="2014-06-06T12:40:00Z"/>
          <w:rFonts w:ascii="Times New Roman" w:hAnsi="Times New Roman" w:cs="Times New Roman"/>
        </w:rPr>
      </w:pPr>
      <w:del w:id="10" w:author="KLAdams" w:date="2014-06-06T12:40:00Z">
        <w:r w:rsidRPr="001F4DFD" w:rsidDel="00644EF1">
          <w:rPr>
            <w:rFonts w:ascii="Times New Roman" w:hAnsi="Times New Roman" w:cs="Times New Roman"/>
            <w:b/>
          </w:rPr>
          <w:delText>Co-Investigator (if appropriate):</w:delText>
        </w:r>
        <w:r w:rsidRPr="001F4DFD" w:rsidDel="00644EF1">
          <w:rPr>
            <w:rFonts w:ascii="Times New Roman" w:hAnsi="Times New Roman" w:cs="Times New Roman"/>
          </w:rPr>
          <w:delText xml:space="preserve"> </w:delText>
        </w:r>
      </w:del>
    </w:p>
    <w:p w14:paraId="4F65B3F0" w14:textId="0CE98205" w:rsidR="00AB5E97" w:rsidRPr="00231D18" w:rsidRDefault="00AB5E97" w:rsidP="00FB51B9">
      <w:pPr>
        <w:widowControl w:val="0"/>
        <w:autoSpaceDE w:val="0"/>
        <w:autoSpaceDN w:val="0"/>
        <w:adjustRightInd w:val="0"/>
        <w:spacing w:after="0"/>
        <w:ind w:right="720"/>
        <w:rPr>
          <w:rFonts w:ascii="Times New Roman" w:hAnsi="Times New Roman" w:cs="Times New Roman"/>
        </w:rPr>
      </w:pPr>
      <w:r w:rsidRPr="001F4DFD">
        <w:rPr>
          <w:rFonts w:ascii="Times New Roman" w:hAnsi="Times New Roman" w:cs="Times New Roman"/>
          <w:b/>
        </w:rPr>
        <w:t>Partner Administrative Contact:</w:t>
      </w:r>
      <w:r w:rsidRPr="001F4DFD">
        <w:rPr>
          <w:rFonts w:ascii="Times New Roman" w:hAnsi="Times New Roman" w:cs="Times New Roman"/>
        </w:rPr>
        <w:t xml:space="preserve"> </w:t>
      </w:r>
      <w:r w:rsidR="00FB51B9">
        <w:rPr>
          <w:rFonts w:ascii="Times New Roman" w:hAnsi="Times New Roman" w:cs="Times New Roman"/>
          <w:i/>
        </w:rPr>
        <w:t xml:space="preserve">Diana </w:t>
      </w:r>
      <w:r w:rsidR="00FB51B9" w:rsidRPr="00231D18">
        <w:rPr>
          <w:rFonts w:ascii="Times New Roman" w:hAnsi="Times New Roman" w:cs="Times New Roman"/>
          <w:i/>
        </w:rPr>
        <w:t>Sargent</w:t>
      </w:r>
      <w:r w:rsidRPr="00231D18">
        <w:rPr>
          <w:rFonts w:ascii="Times New Roman" w:hAnsi="Times New Roman" w:cs="Times New Roman"/>
          <w:i/>
        </w:rPr>
        <w:t>, Contract and Grant Administrator Pre-Awards, University of New</w:t>
      </w:r>
      <w:r w:rsidR="00DA7F2B" w:rsidRPr="00231D18">
        <w:rPr>
          <w:rFonts w:ascii="Times New Roman" w:hAnsi="Times New Roman" w:cs="Times New Roman"/>
          <w:i/>
        </w:rPr>
        <w:t xml:space="preserve"> </w:t>
      </w:r>
      <w:r w:rsidRPr="00231D18">
        <w:rPr>
          <w:rFonts w:ascii="Times New Roman" w:hAnsi="Times New Roman" w:cs="Times New Roman"/>
          <w:i/>
        </w:rPr>
        <w:t xml:space="preserve">Mexico </w:t>
      </w:r>
      <w:proofErr w:type="spellStart"/>
      <w:r w:rsidRPr="00231D18">
        <w:rPr>
          <w:rFonts w:ascii="Times New Roman" w:hAnsi="Times New Roman" w:cs="Times New Roman"/>
          <w:i/>
        </w:rPr>
        <w:t>PreAward</w:t>
      </w:r>
      <w:proofErr w:type="spellEnd"/>
      <w:r w:rsidRPr="00231D18">
        <w:rPr>
          <w:rFonts w:ascii="Times New Roman" w:hAnsi="Times New Roman" w:cs="Times New Roman"/>
          <w:i/>
        </w:rPr>
        <w:t xml:space="preserve"> Services, 1700 Lomas Blvd. NE, </w:t>
      </w:r>
      <w:proofErr w:type="spellStart"/>
      <w:r w:rsidRPr="00231D18">
        <w:rPr>
          <w:rFonts w:ascii="Times New Roman" w:hAnsi="Times New Roman" w:cs="Times New Roman"/>
          <w:i/>
        </w:rPr>
        <w:t>Ste</w:t>
      </w:r>
      <w:proofErr w:type="spellEnd"/>
      <w:r w:rsidRPr="00231D18">
        <w:rPr>
          <w:rFonts w:ascii="Times New Roman" w:hAnsi="Times New Roman" w:cs="Times New Roman"/>
          <w:i/>
        </w:rPr>
        <w:t xml:space="preserve"> 2200, MSC01 1247, Albuquerque, NM 87131-0001, </w:t>
      </w:r>
      <w:r w:rsidR="00FB51B9" w:rsidRPr="00231D18">
        <w:rPr>
          <w:rFonts w:ascii="Times New Roman" w:hAnsi="Times New Roman" w:cs="Times New Roman"/>
          <w:color w:val="434343"/>
        </w:rPr>
        <w:t>(505)277-5793</w:t>
      </w:r>
      <w:r w:rsidR="00231D18">
        <w:rPr>
          <w:rFonts w:ascii="Times New Roman" w:hAnsi="Times New Roman" w:cs="Times New Roman"/>
          <w:color w:val="434343"/>
        </w:rPr>
        <w:t xml:space="preserve">  </w:t>
      </w:r>
      <w:hyperlink r:id="rId10" w:history="1">
        <w:r w:rsidR="00FB51B9" w:rsidRPr="00497E8A">
          <w:rPr>
            <w:rFonts w:ascii="Times New Roman" w:hAnsi="Times New Roman" w:cs="Times New Roman"/>
            <w:color w:val="0000FF"/>
          </w:rPr>
          <w:t>dsargent@unm.edu</w:t>
        </w:r>
      </w:hyperlink>
      <w:r w:rsidR="00FB51B9" w:rsidRPr="00497E8A">
        <w:rPr>
          <w:rFonts w:ascii="Times New Roman" w:hAnsi="Times New Roman" w:cs="Times New Roman"/>
          <w:color w:val="0000FF"/>
        </w:rPr>
        <w:t xml:space="preserve"> </w:t>
      </w:r>
    </w:p>
    <w:p w14:paraId="0BB4D555" w14:textId="376CB570" w:rsidR="00AB5E97" w:rsidRPr="00FB51B9" w:rsidRDefault="00AB5E97" w:rsidP="00FB51B9">
      <w:pPr>
        <w:shd w:val="clear" w:color="auto" w:fill="FFFFFF"/>
        <w:spacing w:after="0"/>
        <w:ind w:right="720"/>
        <w:rPr>
          <w:rFonts w:ascii="Times New Roman" w:eastAsia="Times New Roman" w:hAnsi="Times New Roman" w:cs="Times New Roman"/>
          <w:color w:val="222222"/>
        </w:rPr>
      </w:pPr>
      <w:r w:rsidRPr="001F4DFD">
        <w:rPr>
          <w:rFonts w:ascii="Times New Roman" w:hAnsi="Times New Roman" w:cs="Times New Roman"/>
          <w:b/>
        </w:rPr>
        <w:t>Park Contact:</w:t>
      </w:r>
      <w:r w:rsidRPr="001F4DFD">
        <w:rPr>
          <w:rFonts w:ascii="Times New Roman" w:hAnsi="Times New Roman" w:cs="Times New Roman"/>
        </w:rPr>
        <w:t xml:space="preserve">  </w:t>
      </w:r>
      <w:r w:rsidR="00672FD0" w:rsidRPr="001F4DFD">
        <w:rPr>
          <w:rStyle w:val="il"/>
          <w:rFonts w:ascii="Times New Roman" w:hAnsi="Times New Roman" w:cs="Times New Roman"/>
          <w:i/>
          <w:color w:val="222222"/>
          <w:shd w:val="clear" w:color="auto" w:fill="FFFFCC"/>
        </w:rPr>
        <w:t xml:space="preserve">Matt </w:t>
      </w:r>
      <w:proofErr w:type="spellStart"/>
      <w:r w:rsidR="00672FD0" w:rsidRPr="001F4DFD">
        <w:rPr>
          <w:rStyle w:val="il"/>
          <w:rFonts w:ascii="Times New Roman" w:hAnsi="Times New Roman" w:cs="Times New Roman"/>
          <w:i/>
          <w:color w:val="222222"/>
          <w:shd w:val="clear" w:color="auto" w:fill="FFFFCC"/>
        </w:rPr>
        <w:t>Guebard</w:t>
      </w:r>
      <w:proofErr w:type="spellEnd"/>
      <w:r w:rsidRPr="001F4DFD">
        <w:rPr>
          <w:rFonts w:ascii="Times New Roman" w:hAnsi="Times New Roman" w:cs="Times New Roman"/>
          <w:i/>
          <w:color w:val="222222"/>
        </w:rPr>
        <w:t xml:space="preserve">, </w:t>
      </w:r>
      <w:r w:rsidR="00672FD0" w:rsidRPr="001F4DFD">
        <w:rPr>
          <w:rFonts w:ascii="Times New Roman" w:eastAsia="Times New Roman" w:hAnsi="Times New Roman" w:cs="Times New Roman"/>
          <w:i/>
          <w:color w:val="222222"/>
        </w:rPr>
        <w:t>Chief of Resource Management/Park Archeologist, Montezuma Castle National Monument/</w:t>
      </w:r>
      <w:proofErr w:type="spellStart"/>
      <w:r w:rsidR="00672FD0" w:rsidRPr="001F4DFD">
        <w:rPr>
          <w:rFonts w:ascii="Times New Roman" w:eastAsia="Times New Roman" w:hAnsi="Times New Roman" w:cs="Times New Roman"/>
          <w:i/>
          <w:color w:val="222222"/>
        </w:rPr>
        <w:t>Tuzigoot</w:t>
      </w:r>
      <w:proofErr w:type="spellEnd"/>
      <w:r w:rsidR="00672FD0" w:rsidRPr="001F4DFD">
        <w:rPr>
          <w:rFonts w:ascii="Times New Roman" w:eastAsia="Times New Roman" w:hAnsi="Times New Roman" w:cs="Times New Roman"/>
          <w:i/>
          <w:color w:val="222222"/>
        </w:rPr>
        <w:t xml:space="preserve"> National Monument, Office: 928.649.6195 x225, Cell: 928.554.5086</w:t>
      </w:r>
      <w:r w:rsidR="00FE07FE">
        <w:rPr>
          <w:rFonts w:ascii="Times New Roman" w:eastAsia="Times New Roman" w:hAnsi="Times New Roman" w:cs="Times New Roman"/>
          <w:i/>
          <w:color w:val="222222"/>
        </w:rPr>
        <w:t xml:space="preserve">, </w:t>
      </w:r>
      <w:r w:rsidR="00FE07FE" w:rsidRPr="00FE07FE">
        <w:rPr>
          <w:rFonts w:ascii="Times New Roman" w:eastAsia="Times New Roman" w:hAnsi="Times New Roman" w:cs="Times New Roman"/>
          <w:i/>
          <w:color w:val="222222"/>
        </w:rPr>
        <w:t xml:space="preserve">Email: </w:t>
      </w:r>
      <w:r w:rsidR="00FE07FE" w:rsidRPr="00497E8A">
        <w:rPr>
          <w:rFonts w:ascii="Times New Roman" w:hAnsi="Times New Roman" w:cs="Times New Roman"/>
          <w:color w:val="0000FF"/>
          <w:shd w:val="clear" w:color="auto" w:fill="FFFFFF"/>
        </w:rPr>
        <w:t>matt_guebard@nps.gov</w:t>
      </w:r>
    </w:p>
    <w:p w14:paraId="58A1714E" w14:textId="07CE433D" w:rsidR="00AB5E97" w:rsidRPr="001F4DFD" w:rsidRDefault="00AB5E97" w:rsidP="00FB51B9">
      <w:pPr>
        <w:spacing w:after="0"/>
        <w:ind w:right="720"/>
        <w:rPr>
          <w:rFonts w:ascii="Times New Roman" w:hAnsi="Times New Roman" w:cs="Times New Roman"/>
        </w:rPr>
      </w:pPr>
      <w:r w:rsidRPr="001F4DFD">
        <w:rPr>
          <w:rFonts w:ascii="Times New Roman" w:hAnsi="Times New Roman" w:cs="Times New Roman"/>
          <w:b/>
        </w:rPr>
        <w:t xml:space="preserve">NPS Certified ATR:  </w:t>
      </w:r>
      <w:r w:rsidR="00C02799" w:rsidRPr="00F11107">
        <w:rPr>
          <w:rStyle w:val="il"/>
          <w:rFonts w:ascii="Times New Roman" w:hAnsi="Times New Roman" w:cs="Times New Roman"/>
          <w:i/>
          <w:color w:val="222222"/>
          <w:shd w:val="clear" w:color="auto" w:fill="FFFFCC"/>
        </w:rPr>
        <w:t xml:space="preserve">Matt </w:t>
      </w:r>
      <w:proofErr w:type="spellStart"/>
      <w:r w:rsidR="00C02799" w:rsidRPr="00F11107">
        <w:rPr>
          <w:rStyle w:val="il"/>
          <w:rFonts w:ascii="Times New Roman" w:hAnsi="Times New Roman" w:cs="Times New Roman"/>
          <w:i/>
          <w:color w:val="222222"/>
          <w:shd w:val="clear" w:color="auto" w:fill="FFFFCC"/>
        </w:rPr>
        <w:t>Guebard</w:t>
      </w:r>
      <w:proofErr w:type="spellEnd"/>
      <w:r w:rsidR="00C02799" w:rsidRPr="001F4DFD">
        <w:rPr>
          <w:rFonts w:ascii="Times New Roman" w:hAnsi="Times New Roman" w:cs="Times New Roman"/>
          <w:i/>
          <w:color w:val="222222"/>
        </w:rPr>
        <w:t xml:space="preserve">, </w:t>
      </w:r>
      <w:r w:rsidR="00C02799" w:rsidRPr="001F4DFD">
        <w:rPr>
          <w:rFonts w:ascii="Times New Roman" w:eastAsia="Times New Roman" w:hAnsi="Times New Roman" w:cs="Times New Roman"/>
          <w:i/>
          <w:color w:val="222222"/>
        </w:rPr>
        <w:t>Chief of Resource Management/Park Archeologist, Montezuma Castle National Monument/</w:t>
      </w:r>
      <w:proofErr w:type="spellStart"/>
      <w:r w:rsidR="00C02799" w:rsidRPr="001F4DFD">
        <w:rPr>
          <w:rFonts w:ascii="Times New Roman" w:eastAsia="Times New Roman" w:hAnsi="Times New Roman" w:cs="Times New Roman"/>
          <w:i/>
          <w:color w:val="222222"/>
        </w:rPr>
        <w:t>Tuzigoot</w:t>
      </w:r>
      <w:proofErr w:type="spellEnd"/>
      <w:r w:rsidR="00C02799" w:rsidRPr="001F4DFD">
        <w:rPr>
          <w:rFonts w:ascii="Times New Roman" w:eastAsia="Times New Roman" w:hAnsi="Times New Roman" w:cs="Times New Roman"/>
          <w:i/>
          <w:color w:val="222222"/>
        </w:rPr>
        <w:t xml:space="preserve"> National Monument, Office: 928.649.6195 x225, Cell: 928.554.5086</w:t>
      </w:r>
      <w:r w:rsidR="00FE07FE">
        <w:rPr>
          <w:rFonts w:ascii="Times New Roman" w:eastAsia="Times New Roman" w:hAnsi="Times New Roman" w:cs="Times New Roman"/>
          <w:i/>
          <w:color w:val="222222"/>
        </w:rPr>
        <w:t xml:space="preserve">, </w:t>
      </w:r>
      <w:r w:rsidR="00FE07FE" w:rsidRPr="00FE07FE">
        <w:rPr>
          <w:rFonts w:ascii="Times New Roman" w:eastAsia="Times New Roman" w:hAnsi="Times New Roman" w:cs="Times New Roman"/>
          <w:i/>
          <w:color w:val="222222"/>
        </w:rPr>
        <w:t xml:space="preserve">Email: </w:t>
      </w:r>
      <w:r w:rsidR="00FE07FE" w:rsidRPr="00497E8A">
        <w:rPr>
          <w:rFonts w:ascii="Times New Roman" w:hAnsi="Times New Roman" w:cs="Times New Roman"/>
          <w:color w:val="0000FF"/>
          <w:shd w:val="clear" w:color="auto" w:fill="FFFFFF"/>
        </w:rPr>
        <w:t>matt_guebard@nps.gov</w:t>
      </w:r>
    </w:p>
    <w:p w14:paraId="4484A470" w14:textId="77777777" w:rsidR="00D41F8F" w:rsidRPr="00FB51B9" w:rsidRDefault="00D41F8F" w:rsidP="00FB51B9">
      <w:pPr>
        <w:spacing w:after="0"/>
        <w:ind w:right="720"/>
        <w:rPr>
          <w:rFonts w:ascii="Times New Roman" w:hAnsi="Times New Roman" w:cs="Times New Roman"/>
        </w:rPr>
      </w:pPr>
    </w:p>
    <w:p w14:paraId="2FA53421" w14:textId="77777777" w:rsidR="009C4BC7" w:rsidRPr="001F4DFD" w:rsidRDefault="003C3D5C" w:rsidP="00FB51B9">
      <w:pPr>
        <w:spacing w:after="0"/>
        <w:ind w:right="720"/>
        <w:rPr>
          <w:rFonts w:ascii="Times New Roman" w:hAnsi="Times New Roman" w:cs="Times New Roman"/>
          <w:b/>
          <w:u w:val="single"/>
        </w:rPr>
      </w:pPr>
      <w:r w:rsidRPr="001F4DFD">
        <w:rPr>
          <w:rFonts w:ascii="Times New Roman" w:hAnsi="Times New Roman" w:cs="Times New Roman"/>
          <w:b/>
          <w:u w:val="single"/>
        </w:rPr>
        <w:t>FUNDING INFORMATION:</w:t>
      </w:r>
    </w:p>
    <w:p w14:paraId="6FCDAEDA" w14:textId="4D2B4233" w:rsidR="00CA61C8" w:rsidRPr="00FB51B9" w:rsidRDefault="00A615B5" w:rsidP="00FB51B9">
      <w:pPr>
        <w:spacing w:after="0"/>
        <w:ind w:right="720"/>
        <w:rPr>
          <w:rFonts w:ascii="Times New Roman" w:hAnsi="Times New Roman" w:cs="Times New Roman"/>
        </w:rPr>
      </w:pPr>
      <w:r w:rsidRPr="001F4DFD">
        <w:rPr>
          <w:rFonts w:ascii="Times New Roman" w:hAnsi="Times New Roman" w:cs="Times New Roman"/>
          <w:b/>
        </w:rPr>
        <w:t>Amount Funded</w:t>
      </w:r>
      <w:r w:rsidR="00757785" w:rsidRPr="001F4DFD">
        <w:rPr>
          <w:rFonts w:ascii="Times New Roman" w:hAnsi="Times New Roman" w:cs="Times New Roman"/>
          <w:b/>
        </w:rPr>
        <w:t>:</w:t>
      </w:r>
      <w:r w:rsidR="00341DF4" w:rsidRPr="001F4DFD">
        <w:rPr>
          <w:rFonts w:ascii="Times New Roman" w:hAnsi="Times New Roman" w:cs="Times New Roman"/>
          <w:b/>
        </w:rPr>
        <w:t xml:space="preserve">  </w:t>
      </w:r>
      <w:r w:rsidR="00EC0A2D">
        <w:rPr>
          <w:rFonts w:ascii="Times New Roman" w:hAnsi="Times New Roman" w:cs="Times New Roman"/>
          <w:b/>
        </w:rPr>
        <w:t>$28,420.00</w:t>
      </w:r>
    </w:p>
    <w:p w14:paraId="183E28D3" w14:textId="6B43964D" w:rsidR="00BA3DB7" w:rsidRPr="00FB51B9" w:rsidRDefault="00CA61C8" w:rsidP="00FB51B9">
      <w:pPr>
        <w:spacing w:after="0"/>
        <w:ind w:right="720"/>
        <w:rPr>
          <w:rFonts w:ascii="Times New Roman" w:hAnsi="Times New Roman" w:cs="Times New Roman"/>
          <w:b/>
        </w:rPr>
      </w:pPr>
      <w:r w:rsidRPr="001F4DFD">
        <w:rPr>
          <w:rFonts w:ascii="Times New Roman" w:hAnsi="Times New Roman" w:cs="Times New Roman"/>
          <w:b/>
        </w:rPr>
        <w:t>NPS Account Numbers</w:t>
      </w:r>
      <w:r w:rsidR="009A5817" w:rsidRPr="001F4DFD">
        <w:rPr>
          <w:rFonts w:ascii="Times New Roman" w:hAnsi="Times New Roman" w:cs="Times New Roman"/>
          <w:b/>
        </w:rPr>
        <w:t xml:space="preserve"> (amounts in parentheses)</w:t>
      </w:r>
      <w:r w:rsidR="00757785" w:rsidRPr="001F4DFD">
        <w:rPr>
          <w:rFonts w:ascii="Times New Roman" w:hAnsi="Times New Roman" w:cs="Times New Roman"/>
          <w:b/>
        </w:rPr>
        <w:t>:</w:t>
      </w:r>
      <w:r w:rsidR="006A58B6" w:rsidRPr="001F4DFD">
        <w:rPr>
          <w:rFonts w:ascii="Times New Roman" w:hAnsi="Times New Roman" w:cs="Times New Roman"/>
          <w:b/>
        </w:rPr>
        <w:t xml:space="preserve"> </w:t>
      </w:r>
      <w:r w:rsidR="00EC0A2D">
        <w:rPr>
          <w:rFonts w:ascii="Times New Roman" w:hAnsi="Times New Roman" w:cs="Times New Roman"/>
          <w:b/>
        </w:rPr>
        <w:t>PPIMMOCA00 PPMRSCR1Z.Y00000 ($28,420.00)</w:t>
      </w:r>
    </w:p>
    <w:p w14:paraId="33D391BC" w14:textId="77777777" w:rsidR="006A58B6" w:rsidRPr="001F4DFD" w:rsidRDefault="006A58B6" w:rsidP="00FB51B9">
      <w:pPr>
        <w:spacing w:after="0"/>
        <w:ind w:right="720"/>
        <w:rPr>
          <w:rFonts w:ascii="Times New Roman" w:hAnsi="Times New Roman" w:cs="Times New Roman"/>
          <w:b/>
        </w:rPr>
      </w:pPr>
    </w:p>
    <w:p w14:paraId="32BBBDD3" w14:textId="1ECE1C81" w:rsidR="00CA61C8" w:rsidRPr="001F4DFD" w:rsidRDefault="00CA61C8" w:rsidP="00FB51B9">
      <w:pPr>
        <w:spacing w:after="0"/>
        <w:ind w:right="720"/>
        <w:rPr>
          <w:rFonts w:ascii="Times New Roman" w:hAnsi="Times New Roman" w:cs="Times New Roman"/>
          <w:b/>
        </w:rPr>
      </w:pPr>
      <w:r w:rsidRPr="001F4DFD">
        <w:rPr>
          <w:rFonts w:ascii="Times New Roman" w:hAnsi="Times New Roman" w:cs="Times New Roman"/>
          <w:b/>
        </w:rPr>
        <w:t>Fund Source</w:t>
      </w:r>
      <w:r w:rsidR="00787E2E" w:rsidRPr="001F4DFD">
        <w:rPr>
          <w:rFonts w:ascii="Times New Roman" w:hAnsi="Times New Roman" w:cs="Times New Roman"/>
          <w:b/>
        </w:rPr>
        <w:t xml:space="preserve"> (e.g.</w:t>
      </w:r>
      <w:r w:rsidR="009A5817" w:rsidRPr="001F4DFD">
        <w:rPr>
          <w:rFonts w:ascii="Times New Roman" w:hAnsi="Times New Roman" w:cs="Times New Roman"/>
          <w:b/>
        </w:rPr>
        <w:t xml:space="preserve">, ONPS, FLREA, </w:t>
      </w:r>
      <w:r w:rsidR="00787E2E" w:rsidRPr="001F4DFD">
        <w:rPr>
          <w:rFonts w:ascii="Times New Roman" w:hAnsi="Times New Roman" w:cs="Times New Roman"/>
          <w:b/>
        </w:rPr>
        <w:t xml:space="preserve">CRPP, CESU, </w:t>
      </w:r>
      <w:r w:rsidR="009A5817" w:rsidRPr="001F4DFD">
        <w:rPr>
          <w:rFonts w:ascii="Times New Roman" w:hAnsi="Times New Roman" w:cs="Times New Roman"/>
          <w:b/>
        </w:rPr>
        <w:t>etc.)</w:t>
      </w:r>
      <w:r w:rsidR="00757785" w:rsidRPr="001F4DFD">
        <w:rPr>
          <w:rFonts w:ascii="Times New Roman" w:hAnsi="Times New Roman" w:cs="Times New Roman"/>
          <w:b/>
        </w:rPr>
        <w:t>:</w:t>
      </w:r>
      <w:r w:rsidR="006A58B6" w:rsidRPr="001F4DFD">
        <w:rPr>
          <w:rFonts w:ascii="Times New Roman" w:hAnsi="Times New Roman" w:cs="Times New Roman"/>
          <w:b/>
        </w:rPr>
        <w:t xml:space="preserve"> ONPS</w:t>
      </w:r>
    </w:p>
    <w:bookmarkStart w:id="11" w:name="Check1"/>
    <w:p w14:paraId="676E17F9" w14:textId="77777777" w:rsidR="005667AC" w:rsidRPr="001F4DFD" w:rsidRDefault="009A258F" w:rsidP="00FB51B9">
      <w:pPr>
        <w:spacing w:after="0"/>
        <w:ind w:right="720"/>
        <w:rPr>
          <w:rFonts w:ascii="Times New Roman" w:hAnsi="Times New Roman" w:cs="Times New Roman"/>
        </w:rPr>
      </w:pPr>
      <w:r w:rsidRPr="00FB51B9">
        <w:rPr>
          <w:rFonts w:ascii="Times New Roman" w:hAnsi="Times New Roman" w:cs="Times New Roman"/>
        </w:rPr>
        <w:fldChar w:fldCharType="begin">
          <w:ffData>
            <w:name w:val="Check1"/>
            <w:enabled/>
            <w:calcOnExit w:val="0"/>
            <w:checkBox>
              <w:sizeAuto/>
              <w:default w:val="1"/>
            </w:checkBox>
          </w:ffData>
        </w:fldChar>
      </w:r>
      <w:r w:rsidR="00961FDF" w:rsidRPr="001F4DFD">
        <w:rPr>
          <w:rFonts w:ascii="Times New Roman" w:hAnsi="Times New Roman" w:cs="Times New Roman"/>
        </w:rPr>
        <w:instrText xml:space="preserve"> FORMCHECKBOX </w:instrText>
      </w:r>
      <w:r w:rsidR="001E2A6A">
        <w:rPr>
          <w:rFonts w:ascii="Times New Roman" w:hAnsi="Times New Roman" w:cs="Times New Roman"/>
        </w:rPr>
      </w:r>
      <w:r w:rsidR="001E2A6A">
        <w:rPr>
          <w:rFonts w:ascii="Times New Roman" w:hAnsi="Times New Roman" w:cs="Times New Roman"/>
        </w:rPr>
        <w:fldChar w:fldCharType="separate"/>
      </w:r>
      <w:r w:rsidRPr="00FB51B9">
        <w:rPr>
          <w:rFonts w:ascii="Times New Roman" w:hAnsi="Times New Roman" w:cs="Times New Roman"/>
        </w:rPr>
        <w:fldChar w:fldCharType="end"/>
      </w:r>
      <w:bookmarkEnd w:id="11"/>
      <w:r w:rsidR="00A615B5" w:rsidRPr="001F4DFD">
        <w:rPr>
          <w:rFonts w:ascii="Times New Roman" w:hAnsi="Times New Roman" w:cs="Times New Roman"/>
        </w:rPr>
        <w:t xml:space="preserve">NPS Funding             </w:t>
      </w:r>
    </w:p>
    <w:p w14:paraId="059AA0E0" w14:textId="77777777" w:rsidR="00CA61C8" w:rsidRPr="001F4DFD" w:rsidRDefault="009A258F" w:rsidP="00FB51B9">
      <w:pPr>
        <w:spacing w:after="0"/>
        <w:ind w:right="720"/>
        <w:rPr>
          <w:rFonts w:ascii="Times New Roman" w:hAnsi="Times New Roman" w:cs="Times New Roman"/>
        </w:rPr>
      </w:pPr>
      <w:r w:rsidRPr="00FB51B9">
        <w:rPr>
          <w:rFonts w:ascii="Times New Roman" w:hAnsi="Times New Roman" w:cs="Times New Roman"/>
        </w:rPr>
        <w:fldChar w:fldCharType="begin">
          <w:ffData>
            <w:name w:val=""/>
            <w:enabled/>
            <w:calcOnExit w:val="0"/>
            <w:checkBox>
              <w:sizeAuto/>
              <w:default w:val="0"/>
            </w:checkBox>
          </w:ffData>
        </w:fldChar>
      </w:r>
      <w:r w:rsidR="001749D9" w:rsidRPr="001F4DFD">
        <w:rPr>
          <w:rFonts w:ascii="Times New Roman" w:hAnsi="Times New Roman" w:cs="Times New Roman"/>
        </w:rPr>
        <w:instrText xml:space="preserve"> FORMCHECKBOX </w:instrText>
      </w:r>
      <w:r w:rsidR="001E2A6A">
        <w:rPr>
          <w:rFonts w:ascii="Times New Roman" w:hAnsi="Times New Roman" w:cs="Times New Roman"/>
        </w:rPr>
      </w:r>
      <w:r w:rsidR="001E2A6A">
        <w:rPr>
          <w:rFonts w:ascii="Times New Roman" w:hAnsi="Times New Roman" w:cs="Times New Roman"/>
        </w:rPr>
        <w:fldChar w:fldCharType="separate"/>
      </w:r>
      <w:r w:rsidRPr="00FB51B9">
        <w:rPr>
          <w:rFonts w:ascii="Times New Roman" w:hAnsi="Times New Roman" w:cs="Times New Roman"/>
        </w:rPr>
        <w:fldChar w:fldCharType="end"/>
      </w:r>
      <w:r w:rsidR="009C4BC7" w:rsidRPr="001F4DFD">
        <w:rPr>
          <w:rFonts w:ascii="Times New Roman" w:hAnsi="Times New Roman" w:cs="Times New Roman"/>
        </w:rPr>
        <w:t xml:space="preserve"> </w:t>
      </w:r>
      <w:r w:rsidR="001749D9" w:rsidRPr="001F4DFD">
        <w:rPr>
          <w:rFonts w:ascii="Times New Roman" w:hAnsi="Times New Roman" w:cs="Times New Roman"/>
        </w:rPr>
        <w:t xml:space="preserve">Is this funded using a reimbursable account number? </w:t>
      </w:r>
      <w:r w:rsidR="00787E2E" w:rsidRPr="001F4DFD">
        <w:rPr>
          <w:rFonts w:ascii="Times New Roman" w:hAnsi="Times New Roman" w:cs="Times New Roman"/>
        </w:rPr>
        <w:t>If yes</w:t>
      </w:r>
      <w:r w:rsidR="00263227" w:rsidRPr="001F4DFD">
        <w:rPr>
          <w:rFonts w:ascii="Times New Roman" w:hAnsi="Times New Roman" w:cs="Times New Roman"/>
        </w:rPr>
        <w:t xml:space="preserve">, </w:t>
      </w:r>
      <w:r w:rsidR="00787E2E" w:rsidRPr="001F4DFD">
        <w:rPr>
          <w:rFonts w:ascii="Times New Roman" w:hAnsi="Times New Roman" w:cs="Times New Roman"/>
        </w:rPr>
        <w:t>IMR contracting needs a co</w:t>
      </w:r>
      <w:r w:rsidR="005667AC" w:rsidRPr="001F4DFD">
        <w:rPr>
          <w:rFonts w:ascii="Times New Roman" w:hAnsi="Times New Roman" w:cs="Times New Roman"/>
        </w:rPr>
        <w:t>py of the Interagency Agreement</w:t>
      </w:r>
      <w:r w:rsidR="00AD29B6" w:rsidRPr="001F4DFD">
        <w:rPr>
          <w:rFonts w:ascii="Times New Roman" w:hAnsi="Times New Roman" w:cs="Times New Roman"/>
        </w:rPr>
        <w:t>.</w:t>
      </w:r>
    </w:p>
    <w:p w14:paraId="181A56B1" w14:textId="77777777" w:rsidR="00A615B5" w:rsidRPr="00FB51B9" w:rsidRDefault="00A615B5" w:rsidP="00FB51B9">
      <w:pPr>
        <w:spacing w:after="0"/>
        <w:ind w:right="720"/>
        <w:rPr>
          <w:rFonts w:ascii="Times New Roman" w:hAnsi="Times New Roman" w:cs="Times New Roman"/>
        </w:rPr>
      </w:pPr>
    </w:p>
    <w:p w14:paraId="457C894F" w14:textId="77777777" w:rsidR="009C4BC7" w:rsidRPr="001F4DFD" w:rsidRDefault="003C3D5C" w:rsidP="00FB51B9">
      <w:pPr>
        <w:spacing w:after="0"/>
        <w:ind w:right="720"/>
        <w:rPr>
          <w:rFonts w:ascii="Times New Roman" w:hAnsi="Times New Roman" w:cs="Times New Roman"/>
          <w:b/>
          <w:u w:val="single"/>
        </w:rPr>
      </w:pPr>
      <w:r w:rsidRPr="001F4DFD">
        <w:rPr>
          <w:rFonts w:ascii="Times New Roman" w:hAnsi="Times New Roman" w:cs="Times New Roman"/>
          <w:b/>
          <w:u w:val="single"/>
        </w:rPr>
        <w:t>PROJECT DATES:</w:t>
      </w:r>
    </w:p>
    <w:p w14:paraId="55AC80B4" w14:textId="46E30449" w:rsidR="00AB5E97" w:rsidRPr="001F4DFD" w:rsidRDefault="00CA61C8" w:rsidP="00FB51B9">
      <w:pPr>
        <w:spacing w:after="0"/>
        <w:ind w:right="720"/>
        <w:jc w:val="both"/>
        <w:rPr>
          <w:rFonts w:ascii="Times New Roman" w:hAnsi="Times New Roman" w:cs="Times New Roman"/>
        </w:rPr>
      </w:pPr>
      <w:r w:rsidRPr="001F4DFD">
        <w:rPr>
          <w:rFonts w:ascii="Times New Roman" w:hAnsi="Times New Roman" w:cs="Times New Roman"/>
          <w:b/>
        </w:rPr>
        <w:t>Start Date</w:t>
      </w:r>
      <w:r w:rsidR="00121EEF" w:rsidRPr="001F4DFD">
        <w:rPr>
          <w:rFonts w:ascii="Times New Roman" w:hAnsi="Times New Roman" w:cs="Times New Roman"/>
          <w:b/>
        </w:rPr>
        <w:t>:</w:t>
      </w:r>
      <w:r w:rsidR="00341DF4" w:rsidRPr="001F4DFD">
        <w:rPr>
          <w:rFonts w:ascii="Times New Roman" w:hAnsi="Times New Roman" w:cs="Times New Roman"/>
          <w:b/>
        </w:rPr>
        <w:t xml:space="preserve">  </w:t>
      </w:r>
      <w:r w:rsidR="00CF7DC1" w:rsidRPr="001F4DFD">
        <w:rPr>
          <w:rFonts w:ascii="Times New Roman" w:hAnsi="Times New Roman" w:cs="Times New Roman"/>
          <w:b/>
        </w:rPr>
        <w:t>May</w:t>
      </w:r>
      <w:r w:rsidR="00AB100B">
        <w:rPr>
          <w:rFonts w:ascii="Times New Roman" w:hAnsi="Times New Roman" w:cs="Times New Roman"/>
          <w:b/>
        </w:rPr>
        <w:t xml:space="preserve"> 01</w:t>
      </w:r>
      <w:r w:rsidR="009F2443" w:rsidRPr="001F4DFD">
        <w:rPr>
          <w:rFonts w:ascii="Times New Roman" w:hAnsi="Times New Roman" w:cs="Times New Roman"/>
          <w:b/>
        </w:rPr>
        <w:t>, 2014</w:t>
      </w:r>
    </w:p>
    <w:p w14:paraId="55D24D89" w14:textId="36F337DB" w:rsidR="00121EEF" w:rsidRPr="001F4DFD" w:rsidRDefault="00AB5E97" w:rsidP="00FB51B9">
      <w:pPr>
        <w:spacing w:after="0"/>
        <w:ind w:right="720"/>
        <w:rPr>
          <w:rFonts w:ascii="Times New Roman" w:hAnsi="Times New Roman" w:cs="Times New Roman"/>
          <w:b/>
        </w:rPr>
      </w:pPr>
      <w:r w:rsidRPr="001F4DFD">
        <w:rPr>
          <w:rFonts w:ascii="Times New Roman" w:hAnsi="Times New Roman" w:cs="Times New Roman"/>
          <w:b/>
        </w:rPr>
        <w:t xml:space="preserve">End Date: </w:t>
      </w:r>
      <w:r w:rsidR="00AB100B">
        <w:rPr>
          <w:rFonts w:ascii="Times New Roman" w:hAnsi="Times New Roman" w:cs="Times New Roman"/>
          <w:b/>
        </w:rPr>
        <w:t>August 31</w:t>
      </w:r>
      <w:r w:rsidR="009F2443" w:rsidRPr="001F4DFD">
        <w:rPr>
          <w:rFonts w:ascii="Times New Roman" w:hAnsi="Times New Roman" w:cs="Times New Roman"/>
          <w:b/>
        </w:rPr>
        <w:t>, 2015</w:t>
      </w:r>
    </w:p>
    <w:p w14:paraId="7FF559EE" w14:textId="77777777" w:rsidR="00341DF4" w:rsidRPr="00FB51B9" w:rsidRDefault="00341DF4" w:rsidP="00FB51B9">
      <w:pPr>
        <w:spacing w:after="0"/>
        <w:ind w:right="720"/>
        <w:rPr>
          <w:rFonts w:ascii="Times New Roman" w:hAnsi="Times New Roman" w:cs="Times New Roman"/>
        </w:rPr>
      </w:pPr>
    </w:p>
    <w:p w14:paraId="02880583" w14:textId="77777777" w:rsidR="00D8787D" w:rsidRPr="001F4DFD" w:rsidRDefault="00023570" w:rsidP="00FB51B9">
      <w:pPr>
        <w:spacing w:after="0"/>
        <w:ind w:right="720"/>
        <w:rPr>
          <w:rFonts w:ascii="Times New Roman" w:hAnsi="Times New Roman" w:cs="Times New Roman"/>
          <w:b/>
          <w:u w:val="single"/>
        </w:rPr>
      </w:pPr>
      <w:r w:rsidRPr="001F4DFD">
        <w:rPr>
          <w:rFonts w:ascii="Times New Roman" w:hAnsi="Times New Roman" w:cs="Times New Roman"/>
          <w:b/>
          <w:u w:val="single"/>
        </w:rPr>
        <w:t>NPS Administrative Contacts</w:t>
      </w:r>
    </w:p>
    <w:p w14:paraId="3748246B" w14:textId="54665D45" w:rsidR="00D8787D" w:rsidRPr="001F4DFD" w:rsidRDefault="00F11107" w:rsidP="00FB51B9">
      <w:pPr>
        <w:spacing w:after="0"/>
        <w:ind w:right="720"/>
        <w:rPr>
          <w:rFonts w:ascii="Times New Roman" w:hAnsi="Times New Roman" w:cs="Times New Roman"/>
          <w:i/>
        </w:rPr>
      </w:pPr>
      <w:r>
        <w:rPr>
          <w:rFonts w:ascii="Times New Roman" w:hAnsi="Times New Roman" w:cs="Times New Roman"/>
          <w:b/>
        </w:rPr>
        <w:t xml:space="preserve">Interim </w:t>
      </w:r>
      <w:r w:rsidRPr="00787E2E">
        <w:rPr>
          <w:rFonts w:ascii="Times New Roman" w:hAnsi="Times New Roman" w:cs="Times New Roman"/>
          <w:b/>
        </w:rPr>
        <w:t>CESU Coordinator</w:t>
      </w:r>
      <w:r>
        <w:rPr>
          <w:rFonts w:ascii="Times New Roman" w:hAnsi="Times New Roman" w:cs="Times New Roman"/>
          <w:b/>
        </w:rPr>
        <w:t xml:space="preserve"> (May 18 – September 13, 2014)</w:t>
      </w:r>
      <w:r w:rsidRPr="00787E2E">
        <w:rPr>
          <w:rFonts w:ascii="Times New Roman" w:hAnsi="Times New Roman" w:cs="Times New Roman"/>
          <w:b/>
        </w:rPr>
        <w:t xml:space="preserve">: </w:t>
      </w:r>
      <w:r>
        <w:rPr>
          <w:rFonts w:ascii="Times New Roman" w:hAnsi="Times New Roman" w:cs="Times New Roman"/>
        </w:rPr>
        <w:t>Todd Chaudhry</w:t>
      </w:r>
      <w:r w:rsidRPr="00EC700B">
        <w:rPr>
          <w:rFonts w:ascii="Times New Roman" w:hAnsi="Times New Roman" w:cs="Times New Roman"/>
        </w:rPr>
        <w:t xml:space="preserve">, National Park Service/CPCESU, NAU P.O. Box 5765, Flagstaff, AZ 86011, 928-523-6638, Fax: 928-523-2014; </w:t>
      </w:r>
      <w:hyperlink r:id="rId11" w:history="1">
        <w:r w:rsidRPr="00497E8A">
          <w:rPr>
            <w:rStyle w:val="Hyperlink"/>
            <w:rFonts w:ascii="Times New Roman" w:hAnsi="Times New Roman" w:cs="Times New Roman"/>
            <w:color w:val="0000FF"/>
          </w:rPr>
          <w:t>todd_chaudhry@nps.gov</w:t>
        </w:r>
      </w:hyperlink>
    </w:p>
    <w:p w14:paraId="65A9EEB1" w14:textId="77777777" w:rsidR="003C3D5C" w:rsidRPr="001F4DFD" w:rsidRDefault="003C3D5C" w:rsidP="00FB51B9">
      <w:pPr>
        <w:spacing w:after="0"/>
        <w:ind w:right="720"/>
        <w:rPr>
          <w:rFonts w:ascii="Times New Roman" w:hAnsi="Times New Roman" w:cs="Times New Roman"/>
          <w:b/>
        </w:rPr>
      </w:pPr>
    </w:p>
    <w:p w14:paraId="4336FAA1" w14:textId="5966D41B" w:rsidR="00D8787D" w:rsidRPr="001F4DFD" w:rsidRDefault="00787E2E" w:rsidP="00FB51B9">
      <w:pPr>
        <w:spacing w:after="0"/>
        <w:ind w:right="720"/>
        <w:rPr>
          <w:rFonts w:ascii="Times New Roman" w:hAnsi="Times New Roman" w:cs="Times New Roman"/>
        </w:rPr>
      </w:pPr>
      <w:r w:rsidRPr="001F4DFD">
        <w:rPr>
          <w:rFonts w:ascii="Times New Roman" w:hAnsi="Times New Roman" w:cs="Times New Roman"/>
          <w:b/>
        </w:rPr>
        <w:lastRenderedPageBreak/>
        <w:t xml:space="preserve">Intermountain Region </w:t>
      </w:r>
      <w:r w:rsidR="00D8787D" w:rsidRPr="001F4DFD">
        <w:rPr>
          <w:rFonts w:ascii="Times New Roman" w:hAnsi="Times New Roman" w:cs="Times New Roman"/>
          <w:b/>
        </w:rPr>
        <w:t xml:space="preserve">Administrative Contact: </w:t>
      </w:r>
      <w:r w:rsidR="00D713FA" w:rsidRPr="001F4DFD">
        <w:rPr>
          <w:rFonts w:ascii="Times New Roman" w:hAnsi="Times New Roman" w:cs="Times New Roman"/>
          <w:b/>
        </w:rPr>
        <w:t xml:space="preserve"> </w:t>
      </w:r>
      <w:r w:rsidR="00D713FA" w:rsidRPr="001F4DFD">
        <w:rPr>
          <w:rFonts w:ascii="Times New Roman" w:hAnsi="Times New Roman" w:cs="Times New Roman"/>
        </w:rPr>
        <w:t>Kelly Adams</w:t>
      </w:r>
      <w:r w:rsidR="00D8787D" w:rsidRPr="001F4DFD">
        <w:rPr>
          <w:rFonts w:ascii="Times New Roman" w:hAnsi="Times New Roman" w:cs="Times New Roman"/>
        </w:rPr>
        <w:t>, Grants and Agreements Specialist, National Park Service, 12795 West Alameda Pkwy, Lakewood, CO 80228 Phone: 303-969-23</w:t>
      </w:r>
      <w:ins w:id="12" w:author="KLAdams" w:date="2014-06-06T12:41:00Z">
        <w:r w:rsidR="00644EF1">
          <w:rPr>
            <w:rFonts w:ascii="Times New Roman" w:hAnsi="Times New Roman" w:cs="Times New Roman"/>
          </w:rPr>
          <w:t>03</w:t>
        </w:r>
      </w:ins>
      <w:bookmarkStart w:id="13" w:name="_GoBack"/>
      <w:bookmarkEnd w:id="13"/>
      <w:del w:id="14" w:author="KLAdams" w:date="2014-06-06T12:41:00Z">
        <w:r w:rsidR="00D8787D" w:rsidRPr="001F4DFD" w:rsidDel="00644EF1">
          <w:rPr>
            <w:rFonts w:ascii="Times New Roman" w:hAnsi="Times New Roman" w:cs="Times New Roman"/>
          </w:rPr>
          <w:delText>92</w:delText>
        </w:r>
      </w:del>
      <w:r w:rsidR="00D8787D" w:rsidRPr="001F4DFD">
        <w:rPr>
          <w:rFonts w:ascii="Times New Roman" w:hAnsi="Times New Roman" w:cs="Times New Roman"/>
        </w:rPr>
        <w:t xml:space="preserve"> Fax: 303-969-2992 Email: </w:t>
      </w:r>
      <w:r w:rsidR="007B170F" w:rsidRPr="001F4DFD">
        <w:rPr>
          <w:rFonts w:ascii="Times New Roman" w:hAnsi="Times New Roman" w:cs="Times New Roman"/>
        </w:rPr>
        <w:t>Kelly_adams@nps.gov</w:t>
      </w:r>
    </w:p>
    <w:p w14:paraId="2F39D5C5" w14:textId="77777777" w:rsidR="00D713FA" w:rsidRPr="001F4DFD" w:rsidRDefault="00D713FA" w:rsidP="00FB51B9">
      <w:pPr>
        <w:spacing w:after="0"/>
        <w:ind w:right="720"/>
        <w:rPr>
          <w:rFonts w:ascii="Times New Roman" w:hAnsi="Times New Roman" w:cs="Times New Roman"/>
        </w:rPr>
      </w:pPr>
    </w:p>
    <w:p w14:paraId="58CAB3E4" w14:textId="1803A40F" w:rsidR="00D21A9A" w:rsidRPr="001F4DFD" w:rsidRDefault="00D21A9A" w:rsidP="00FB51B9">
      <w:pPr>
        <w:autoSpaceDE w:val="0"/>
        <w:autoSpaceDN w:val="0"/>
        <w:adjustRightInd w:val="0"/>
        <w:spacing w:after="0"/>
        <w:ind w:right="720"/>
        <w:rPr>
          <w:rFonts w:ascii="Times New Roman" w:hAnsi="Times New Roman" w:cs="Times New Roman"/>
          <w:b/>
        </w:rPr>
      </w:pPr>
      <w:r w:rsidRPr="001F4DFD">
        <w:rPr>
          <w:rFonts w:ascii="Times New Roman" w:hAnsi="Times New Roman" w:cs="Times New Roman"/>
          <w:b/>
        </w:rPr>
        <w:t>FEDERAL FINANCIAL REPORTS SCHEDULE:</w:t>
      </w:r>
    </w:p>
    <w:p w14:paraId="73641D0C" w14:textId="77777777" w:rsidR="00D21A9A" w:rsidRPr="001F4DFD" w:rsidRDefault="00D21A9A" w:rsidP="00FB51B9">
      <w:pPr>
        <w:pStyle w:val="NormalWeb"/>
        <w:spacing w:before="0" w:beforeAutospacing="0" w:after="0" w:afterAutospacing="0" w:line="276" w:lineRule="auto"/>
        <w:ind w:right="720"/>
        <w:rPr>
          <w:color w:val="222222"/>
          <w:sz w:val="22"/>
          <w:szCs w:val="22"/>
          <w:shd w:val="clear" w:color="auto" w:fill="FFFFFF"/>
        </w:rPr>
      </w:pPr>
      <w:r w:rsidRPr="001F4DFD">
        <w:rPr>
          <w:b/>
          <w:i/>
          <w:color w:val="222222"/>
          <w:sz w:val="22"/>
          <w:szCs w:val="22"/>
          <w:shd w:val="clear" w:color="auto" w:fill="FFFFFF"/>
        </w:rPr>
        <w:t xml:space="preserve">Federal Financial Reports </w:t>
      </w:r>
      <w:r w:rsidRPr="001F4DFD">
        <w:rPr>
          <w:color w:val="222222"/>
          <w:sz w:val="22"/>
          <w:szCs w:val="22"/>
          <w:shd w:val="clear" w:color="auto" w:fill="FFFFFF"/>
        </w:rPr>
        <w:t>(Check as required for project based on spending plan, period of performance, risk, cooperator history, etc.)</w:t>
      </w:r>
    </w:p>
    <w:p w14:paraId="5F5E7CB9" w14:textId="31645C2C" w:rsidR="00672FD0" w:rsidRPr="00FB51B9" w:rsidRDefault="00D21A9A" w:rsidP="00FB51B9">
      <w:pPr>
        <w:pStyle w:val="NormalWeb"/>
        <w:spacing w:before="0" w:beforeAutospacing="0" w:after="0" w:afterAutospacing="0" w:line="276" w:lineRule="auto"/>
        <w:ind w:right="720"/>
      </w:pPr>
      <w:r w:rsidRPr="001F4DFD">
        <w:rPr>
          <w:color w:val="222222"/>
          <w:shd w:val="clear" w:color="auto" w:fill="FFFFFF"/>
        </w:rPr>
        <w:t>{ } Quarterly</w:t>
      </w:r>
      <w:r w:rsidRPr="001F4DFD">
        <w:rPr>
          <w:color w:val="222222"/>
          <w:shd w:val="clear" w:color="auto" w:fill="FFFFFF"/>
        </w:rPr>
        <w:tab/>
      </w:r>
      <w:r w:rsidRPr="001F4DFD">
        <w:rPr>
          <w:color w:val="222222"/>
          <w:shd w:val="clear" w:color="auto" w:fill="FFFFFF"/>
        </w:rPr>
        <w:tab/>
        <w:t>{ }</w:t>
      </w:r>
      <w:r w:rsidR="00783D6C" w:rsidRPr="001F4DFD">
        <w:rPr>
          <w:color w:val="222222"/>
          <w:shd w:val="clear" w:color="auto" w:fill="FFFFFF"/>
        </w:rPr>
        <w:t xml:space="preserve"> Semi-annually</w:t>
      </w:r>
      <w:r w:rsidR="00783D6C" w:rsidRPr="001F4DFD">
        <w:rPr>
          <w:color w:val="222222"/>
          <w:shd w:val="clear" w:color="auto" w:fill="FFFFFF"/>
        </w:rPr>
        <w:tab/>
      </w:r>
      <w:r w:rsidR="00783D6C" w:rsidRPr="001F4DFD">
        <w:rPr>
          <w:color w:val="222222"/>
          <w:shd w:val="clear" w:color="auto" w:fill="FFFFFF"/>
        </w:rPr>
        <w:tab/>
        <w:t>{</w:t>
      </w:r>
      <w:r w:rsidR="006A58B6" w:rsidRPr="001F4DFD">
        <w:rPr>
          <w:color w:val="222222"/>
          <w:shd w:val="clear" w:color="auto" w:fill="FFFFFF"/>
        </w:rPr>
        <w:t>X</w:t>
      </w:r>
      <w:r w:rsidR="00783D6C" w:rsidRPr="001F4DFD">
        <w:rPr>
          <w:color w:val="222222"/>
          <w:shd w:val="clear" w:color="auto" w:fill="FFFFFF"/>
        </w:rPr>
        <w:t>} Annually</w:t>
      </w:r>
      <w:r w:rsidR="00783D6C" w:rsidRPr="001F4DFD">
        <w:rPr>
          <w:color w:val="222222"/>
          <w:shd w:val="clear" w:color="auto" w:fill="FFFFFF"/>
        </w:rPr>
        <w:tab/>
      </w:r>
      <w:r w:rsidR="00783D6C" w:rsidRPr="001F4DFD">
        <w:rPr>
          <w:color w:val="222222"/>
          <w:shd w:val="clear" w:color="auto" w:fill="FFFFFF"/>
        </w:rPr>
        <w:tab/>
        <w:t>{</w:t>
      </w:r>
      <w:r w:rsidR="00405BF0" w:rsidRPr="001F4DFD">
        <w:rPr>
          <w:color w:val="222222"/>
          <w:shd w:val="clear" w:color="auto" w:fill="FFFFFF"/>
        </w:rPr>
        <w:t>X</w:t>
      </w:r>
      <w:r w:rsidRPr="001F4DFD">
        <w:rPr>
          <w:color w:val="222222"/>
          <w:shd w:val="clear" w:color="auto" w:fill="FFFFFF"/>
        </w:rPr>
        <w:t xml:space="preserve">} Final </w:t>
      </w:r>
    </w:p>
    <w:p w14:paraId="55CF3750" w14:textId="77777777" w:rsidR="00D713FA" w:rsidRPr="00FB51B9" w:rsidRDefault="00D713FA" w:rsidP="00FB51B9">
      <w:pPr>
        <w:pStyle w:val="BodyText3"/>
        <w:spacing w:line="276" w:lineRule="auto"/>
        <w:ind w:right="720"/>
        <w:jc w:val="left"/>
        <w:rPr>
          <w:rFonts w:ascii="Times New Roman" w:hAnsi="Times New Roman"/>
          <w:sz w:val="22"/>
          <w:szCs w:val="22"/>
        </w:rPr>
      </w:pPr>
    </w:p>
    <w:p w14:paraId="0989E862" w14:textId="77777777" w:rsidR="005352D0" w:rsidRPr="00FB51B9" w:rsidRDefault="005352D0" w:rsidP="00FB51B9">
      <w:pPr>
        <w:pStyle w:val="BodyText3"/>
        <w:spacing w:line="276" w:lineRule="auto"/>
        <w:ind w:right="720"/>
        <w:jc w:val="left"/>
        <w:rPr>
          <w:rFonts w:ascii="Times New Roman" w:hAnsi="Times New Roman"/>
          <w:sz w:val="22"/>
          <w:szCs w:val="22"/>
        </w:rPr>
      </w:pPr>
    </w:p>
    <w:p w14:paraId="0AA4B5CC" w14:textId="77777777" w:rsidR="007F5F79" w:rsidRPr="00FB51B9" w:rsidRDefault="007F5F79" w:rsidP="00FB51B9">
      <w:pPr>
        <w:pStyle w:val="NormalWeb"/>
        <w:spacing w:before="0" w:beforeAutospacing="0" w:after="0" w:afterAutospacing="0" w:line="276" w:lineRule="auto"/>
        <w:ind w:right="720"/>
        <w:rPr>
          <w:b/>
          <w:sz w:val="22"/>
          <w:szCs w:val="22"/>
        </w:rPr>
      </w:pPr>
      <w:r w:rsidRPr="00FB51B9">
        <w:rPr>
          <w:b/>
          <w:caps/>
          <w:sz w:val="22"/>
          <w:szCs w:val="22"/>
        </w:rPr>
        <w:t>Project SCHEDULE AND TECHNICAL REPORT DEADLINES</w:t>
      </w:r>
      <w:r w:rsidRPr="00FB51B9">
        <w:rPr>
          <w:b/>
          <w:sz w:val="22"/>
          <w:szCs w:val="22"/>
        </w:rPr>
        <w:t xml:space="preserve">: </w:t>
      </w:r>
    </w:p>
    <w:p w14:paraId="6BDEFD71" w14:textId="77777777" w:rsidR="007F5F79" w:rsidRPr="00FB51B9" w:rsidRDefault="007F5F79" w:rsidP="00FB51B9">
      <w:pPr>
        <w:pStyle w:val="NormalWeb"/>
        <w:spacing w:before="0" w:beforeAutospacing="0" w:after="0" w:afterAutospacing="0" w:line="276" w:lineRule="auto"/>
        <w:ind w:right="720"/>
        <w:rPr>
          <w:sz w:val="22"/>
          <w:szCs w:val="22"/>
        </w:rPr>
      </w:pPr>
    </w:p>
    <w:p w14:paraId="64ADC9F1" w14:textId="77777777" w:rsidR="007F5F79" w:rsidRPr="00FB51B9" w:rsidRDefault="007F5F79" w:rsidP="00FB51B9">
      <w:pPr>
        <w:pStyle w:val="NormalWeb"/>
        <w:spacing w:before="0" w:beforeAutospacing="0" w:after="0" w:afterAutospacing="0" w:line="276" w:lineRule="auto"/>
        <w:ind w:right="720"/>
        <w:rPr>
          <w:color w:val="000000" w:themeColor="text1"/>
          <w:sz w:val="22"/>
          <w:szCs w:val="22"/>
        </w:rPr>
      </w:pPr>
      <w:r w:rsidRPr="00FB51B9">
        <w:rPr>
          <w:color w:val="000000" w:themeColor="text1"/>
          <w:sz w:val="22"/>
          <w:szCs w:val="22"/>
        </w:rPr>
        <w:t xml:space="preserve">List all technical reports and products in sequential order as required in the scope (more lines and milestones can be added as needed):  </w:t>
      </w:r>
    </w:p>
    <w:p w14:paraId="7A28FFFC" w14:textId="7230D222" w:rsidR="007F5F79" w:rsidRPr="00FB51B9" w:rsidRDefault="007F5F79" w:rsidP="00FB51B9">
      <w:pPr>
        <w:pStyle w:val="NormalWeb"/>
        <w:spacing w:before="0" w:beforeAutospacing="0" w:after="0" w:afterAutospacing="0" w:line="276" w:lineRule="auto"/>
        <w:ind w:right="720"/>
        <w:rPr>
          <w:color w:val="000000" w:themeColor="text1"/>
          <w:sz w:val="22"/>
          <w:szCs w:val="22"/>
        </w:rPr>
      </w:pPr>
      <w:r w:rsidRPr="00FB51B9">
        <w:rPr>
          <w:color w:val="000000" w:themeColor="text1"/>
          <w:sz w:val="22"/>
          <w:szCs w:val="22"/>
        </w:rPr>
        <w:br/>
      </w:r>
      <w:r w:rsidRPr="00FB51B9">
        <w:rPr>
          <w:i/>
          <w:color w:val="000000" w:themeColor="text1"/>
          <w:sz w:val="22"/>
          <w:szCs w:val="22"/>
        </w:rPr>
        <w:t>Project Start Date</w:t>
      </w:r>
      <w:r w:rsidRPr="00FB51B9">
        <w:rPr>
          <w:color w:val="000000" w:themeColor="text1"/>
          <w:sz w:val="22"/>
          <w:szCs w:val="22"/>
        </w:rPr>
        <w:t xml:space="preserve"> – </w:t>
      </w:r>
      <w:r w:rsidR="00CF7DC1" w:rsidRPr="001F4DFD">
        <w:rPr>
          <w:sz w:val="22"/>
          <w:szCs w:val="22"/>
        </w:rPr>
        <w:t>May</w:t>
      </w:r>
      <w:r w:rsidR="00FB51B9" w:rsidRPr="00FB51B9">
        <w:rPr>
          <w:sz w:val="22"/>
          <w:szCs w:val="22"/>
        </w:rPr>
        <w:t xml:space="preserve"> 05</w:t>
      </w:r>
      <w:r w:rsidR="00B008B3" w:rsidRPr="00FB51B9">
        <w:rPr>
          <w:sz w:val="22"/>
          <w:szCs w:val="22"/>
        </w:rPr>
        <w:t>, 2014</w:t>
      </w:r>
    </w:p>
    <w:p w14:paraId="11F153CC" w14:textId="77777777" w:rsidR="007F5F79" w:rsidRPr="00FB51B9" w:rsidRDefault="007F5F79" w:rsidP="00FB51B9">
      <w:pPr>
        <w:pStyle w:val="NormalWeb"/>
        <w:spacing w:before="0" w:beforeAutospacing="0" w:after="0" w:afterAutospacing="0" w:line="276" w:lineRule="auto"/>
        <w:ind w:right="720"/>
        <w:rPr>
          <w:i/>
          <w:color w:val="000000" w:themeColor="text1"/>
          <w:sz w:val="22"/>
          <w:szCs w:val="22"/>
        </w:rPr>
      </w:pPr>
    </w:p>
    <w:p w14:paraId="7228664A" w14:textId="51FA7B34" w:rsidR="007F5F79" w:rsidRPr="00FB51B9" w:rsidRDefault="007F5F79" w:rsidP="00FB51B9">
      <w:pPr>
        <w:pStyle w:val="PlainText"/>
        <w:spacing w:line="276" w:lineRule="auto"/>
        <w:ind w:right="720"/>
        <w:rPr>
          <w:rFonts w:ascii="Times New Roman" w:hAnsi="Times New Roman" w:cs="Times New Roman"/>
          <w:color w:val="222222"/>
          <w:sz w:val="22"/>
          <w:szCs w:val="22"/>
          <w:shd w:val="clear" w:color="auto" w:fill="FFFFFF"/>
        </w:rPr>
      </w:pPr>
      <w:r w:rsidRPr="00FB51B9">
        <w:rPr>
          <w:rFonts w:ascii="Times New Roman" w:hAnsi="Times New Roman" w:cs="Times New Roman"/>
          <w:i/>
          <w:color w:val="222222"/>
          <w:sz w:val="22"/>
          <w:szCs w:val="22"/>
          <w:shd w:val="clear" w:color="auto" w:fill="FFFFFF"/>
        </w:rPr>
        <w:t xml:space="preserve">Technical progress reports – </w:t>
      </w:r>
      <w:r w:rsidR="00E62070" w:rsidRPr="00FB51B9">
        <w:rPr>
          <w:rFonts w:ascii="Times New Roman" w:hAnsi="Times New Roman" w:cs="Times New Roman"/>
          <w:color w:val="222222"/>
          <w:sz w:val="22"/>
          <w:szCs w:val="22"/>
          <w:shd w:val="clear" w:color="auto" w:fill="FFFFFF"/>
        </w:rPr>
        <w:t xml:space="preserve">{ } Quarterly </w:t>
      </w:r>
      <w:r w:rsidR="00E62070" w:rsidRPr="00FB51B9">
        <w:rPr>
          <w:rFonts w:ascii="Times New Roman" w:hAnsi="Times New Roman" w:cs="Times New Roman"/>
          <w:color w:val="222222"/>
          <w:sz w:val="22"/>
          <w:szCs w:val="22"/>
          <w:shd w:val="clear" w:color="auto" w:fill="FFFFFF"/>
        </w:rPr>
        <w:tab/>
        <w:t>{</w:t>
      </w:r>
      <w:r w:rsidR="005038FF" w:rsidRPr="00FB51B9">
        <w:rPr>
          <w:rFonts w:ascii="Times New Roman" w:hAnsi="Times New Roman" w:cs="Times New Roman"/>
          <w:color w:val="222222"/>
          <w:sz w:val="22"/>
          <w:szCs w:val="22"/>
          <w:shd w:val="clear" w:color="auto" w:fill="FFFFFF"/>
        </w:rPr>
        <w:t xml:space="preserve"> </w:t>
      </w:r>
      <w:r w:rsidRPr="00FB51B9">
        <w:rPr>
          <w:rFonts w:ascii="Times New Roman" w:hAnsi="Times New Roman" w:cs="Times New Roman"/>
          <w:color w:val="222222"/>
          <w:sz w:val="22"/>
          <w:szCs w:val="22"/>
          <w:shd w:val="clear" w:color="auto" w:fill="FFFFFF"/>
        </w:rPr>
        <w:t xml:space="preserve">} Semi-annually </w:t>
      </w:r>
      <w:r w:rsidRPr="00FB51B9">
        <w:rPr>
          <w:rFonts w:ascii="Times New Roman" w:hAnsi="Times New Roman" w:cs="Times New Roman"/>
          <w:color w:val="222222"/>
          <w:sz w:val="22"/>
          <w:szCs w:val="22"/>
          <w:shd w:val="clear" w:color="auto" w:fill="FFFFFF"/>
        </w:rPr>
        <w:tab/>
        <w:t>{</w:t>
      </w:r>
      <w:r w:rsidR="005038FF" w:rsidRPr="00FB51B9">
        <w:rPr>
          <w:rFonts w:ascii="Times New Roman" w:hAnsi="Times New Roman" w:cs="Times New Roman"/>
          <w:color w:val="222222"/>
          <w:sz w:val="22"/>
          <w:szCs w:val="22"/>
          <w:shd w:val="clear" w:color="auto" w:fill="FFFFFF"/>
        </w:rPr>
        <w:t>X</w:t>
      </w:r>
      <w:r w:rsidRPr="00FB51B9">
        <w:rPr>
          <w:rFonts w:ascii="Times New Roman" w:hAnsi="Times New Roman" w:cs="Times New Roman"/>
          <w:color w:val="222222"/>
          <w:sz w:val="22"/>
          <w:szCs w:val="22"/>
          <w:shd w:val="clear" w:color="auto" w:fill="FFFFFF"/>
        </w:rPr>
        <w:t xml:space="preserve">} Annually </w:t>
      </w:r>
    </w:p>
    <w:p w14:paraId="12E91308" w14:textId="77777777" w:rsidR="00233F10" w:rsidRPr="00FB51B9" w:rsidRDefault="007F5F79" w:rsidP="00FB51B9">
      <w:pPr>
        <w:pStyle w:val="PlainText"/>
        <w:spacing w:line="276" w:lineRule="auto"/>
        <w:ind w:right="720"/>
        <w:rPr>
          <w:rFonts w:ascii="Times New Roman" w:hAnsi="Times New Roman" w:cs="Times New Roman"/>
          <w:color w:val="222222"/>
          <w:sz w:val="22"/>
          <w:szCs w:val="22"/>
          <w:shd w:val="clear" w:color="auto" w:fill="FFFFFF"/>
        </w:rPr>
      </w:pPr>
      <w:r w:rsidRPr="00FB51B9">
        <w:rPr>
          <w:rFonts w:ascii="Times New Roman" w:hAnsi="Times New Roman" w:cs="Times New Roman"/>
          <w:color w:val="222222"/>
          <w:sz w:val="22"/>
          <w:szCs w:val="22"/>
          <w:shd w:val="clear" w:color="auto" w:fill="FFFFFF"/>
        </w:rPr>
        <w:t>(Check as needed from PI to monitor progress of specific project. Content should be addressed in the scope.)</w:t>
      </w:r>
    </w:p>
    <w:p w14:paraId="128BCDFC" w14:textId="7E7BF7BF" w:rsidR="00233F10" w:rsidRPr="00FB51B9" w:rsidRDefault="00233F10" w:rsidP="00FB51B9">
      <w:pPr>
        <w:spacing w:after="0"/>
        <w:ind w:right="720"/>
        <w:rPr>
          <w:rFonts w:ascii="Times New Roman" w:hAnsi="Times New Roman" w:cs="Times New Roman"/>
        </w:rPr>
      </w:pPr>
      <w:r w:rsidRPr="00FB51B9">
        <w:rPr>
          <w:rFonts w:ascii="Times New Roman" w:hAnsi="Times New Roman" w:cs="Times New Roman"/>
        </w:rPr>
        <w:t xml:space="preserve">Fieldwork session: </w:t>
      </w:r>
      <w:r w:rsidR="00B008B3" w:rsidRPr="00FB51B9">
        <w:rPr>
          <w:rFonts w:ascii="Times New Roman" w:hAnsi="Times New Roman" w:cs="Times New Roman"/>
        </w:rPr>
        <w:t>Fall 2014</w:t>
      </w:r>
    </w:p>
    <w:p w14:paraId="20491F5D" w14:textId="77777777" w:rsidR="00B008B3" w:rsidRPr="00FB51B9" w:rsidRDefault="00B008B3" w:rsidP="00FB51B9">
      <w:pPr>
        <w:spacing w:after="0"/>
        <w:ind w:right="720"/>
        <w:rPr>
          <w:rFonts w:ascii="Times New Roman" w:hAnsi="Times New Roman" w:cs="Times New Roman"/>
        </w:rPr>
      </w:pPr>
    </w:p>
    <w:p w14:paraId="1869F93E" w14:textId="770EC893" w:rsidR="007F5F79" w:rsidRPr="00FB51B9" w:rsidRDefault="00233F10" w:rsidP="00FB51B9">
      <w:pPr>
        <w:pStyle w:val="PlainText"/>
        <w:spacing w:line="276" w:lineRule="auto"/>
        <w:ind w:right="720"/>
        <w:rPr>
          <w:rFonts w:ascii="Times New Roman" w:hAnsi="Times New Roman" w:cs="Times New Roman"/>
          <w:color w:val="000000" w:themeColor="text1"/>
          <w:sz w:val="22"/>
          <w:szCs w:val="22"/>
        </w:rPr>
      </w:pPr>
      <w:r w:rsidRPr="00FB51B9">
        <w:rPr>
          <w:rFonts w:ascii="Times New Roman" w:hAnsi="Times New Roman" w:cs="Times New Roman"/>
          <w:sz w:val="22"/>
          <w:szCs w:val="22"/>
        </w:rPr>
        <w:t xml:space="preserve">Progress Conference Call: </w:t>
      </w:r>
      <w:r w:rsidR="00514503">
        <w:rPr>
          <w:rFonts w:ascii="Times New Roman" w:hAnsi="Times New Roman" w:cs="Times New Roman"/>
          <w:sz w:val="22"/>
          <w:szCs w:val="22"/>
        </w:rPr>
        <w:t>November</w:t>
      </w:r>
      <w:r w:rsidR="00B008B3" w:rsidRPr="00FB51B9">
        <w:rPr>
          <w:rFonts w:ascii="Times New Roman" w:hAnsi="Times New Roman" w:cs="Times New Roman"/>
          <w:sz w:val="22"/>
          <w:szCs w:val="22"/>
        </w:rPr>
        <w:t xml:space="preserve"> 2014</w:t>
      </w:r>
      <w:r w:rsidR="007F5F79" w:rsidRPr="00FB51B9">
        <w:rPr>
          <w:rFonts w:ascii="Times New Roman" w:hAnsi="Times New Roman" w:cs="Times New Roman"/>
          <w:color w:val="222222"/>
          <w:sz w:val="22"/>
          <w:szCs w:val="22"/>
        </w:rPr>
        <w:br/>
      </w:r>
      <w:r w:rsidR="007F5F79" w:rsidRPr="00FB51B9">
        <w:rPr>
          <w:rFonts w:ascii="Times New Roman" w:hAnsi="Times New Roman" w:cs="Times New Roman"/>
          <w:color w:val="222222"/>
          <w:sz w:val="22"/>
          <w:szCs w:val="22"/>
        </w:rPr>
        <w:br/>
      </w:r>
      <w:r w:rsidR="007F5F79" w:rsidRPr="00FB51B9">
        <w:rPr>
          <w:rFonts w:ascii="Times New Roman" w:hAnsi="Times New Roman" w:cs="Times New Roman"/>
          <w:i/>
          <w:color w:val="000000" w:themeColor="text1"/>
          <w:sz w:val="22"/>
          <w:szCs w:val="22"/>
        </w:rPr>
        <w:t xml:space="preserve">Investigator’s Annual Report (IAR) </w:t>
      </w:r>
      <w:r w:rsidR="007F5F79" w:rsidRPr="00FB51B9">
        <w:rPr>
          <w:rFonts w:ascii="Times New Roman" w:hAnsi="Times New Roman" w:cs="Times New Roman"/>
          <w:color w:val="000000" w:themeColor="text1"/>
          <w:sz w:val="22"/>
          <w:szCs w:val="22"/>
        </w:rPr>
        <w:t xml:space="preserve">– </w:t>
      </w:r>
      <w:r w:rsidR="00514503">
        <w:rPr>
          <w:rFonts w:ascii="Times New Roman" w:eastAsiaTheme="minorHAnsi" w:hAnsi="Times New Roman" w:cs="Times New Roman"/>
          <w:sz w:val="22"/>
          <w:szCs w:val="22"/>
        </w:rPr>
        <w:t>August 31</w:t>
      </w:r>
      <w:r w:rsidR="00B008B3" w:rsidRPr="00FB51B9">
        <w:rPr>
          <w:rFonts w:ascii="Times New Roman" w:eastAsiaTheme="minorHAnsi" w:hAnsi="Times New Roman" w:cs="Times New Roman"/>
          <w:sz w:val="22"/>
          <w:szCs w:val="22"/>
        </w:rPr>
        <w:t>, 2015</w:t>
      </w:r>
    </w:p>
    <w:p w14:paraId="65855022" w14:textId="74DC48D4" w:rsidR="007F5F79" w:rsidRPr="00FB51B9" w:rsidRDefault="007F5F79" w:rsidP="00FB51B9">
      <w:pPr>
        <w:pStyle w:val="NormalWeb"/>
        <w:spacing w:before="0" w:beforeAutospacing="0" w:after="0" w:afterAutospacing="0" w:line="276" w:lineRule="auto"/>
        <w:ind w:right="720"/>
        <w:rPr>
          <w:color w:val="000000" w:themeColor="text1"/>
          <w:sz w:val="22"/>
          <w:szCs w:val="22"/>
        </w:rPr>
      </w:pPr>
      <w:r w:rsidRPr="00FB51B9">
        <w:rPr>
          <w:i/>
          <w:color w:val="000000" w:themeColor="text1"/>
          <w:sz w:val="22"/>
        </w:rPr>
        <w:t>Database, Collections/Specimens, Archives, and Maps provided to the NPS ATR or Technical Expert</w:t>
      </w:r>
      <w:r w:rsidRPr="00FB51B9">
        <w:rPr>
          <w:color w:val="000000" w:themeColor="text1"/>
          <w:sz w:val="22"/>
        </w:rPr>
        <w:t xml:space="preserve"> – </w:t>
      </w:r>
      <w:r w:rsidR="00FB51B9">
        <w:rPr>
          <w:rFonts w:eastAsiaTheme="minorHAnsi"/>
        </w:rPr>
        <w:t>August 05</w:t>
      </w:r>
      <w:r w:rsidR="00CF7DC1" w:rsidRPr="001F4DFD">
        <w:rPr>
          <w:rFonts w:eastAsiaTheme="minorHAnsi"/>
        </w:rPr>
        <w:t>, 2015</w:t>
      </w:r>
      <w:r w:rsidRPr="00FB51B9">
        <w:rPr>
          <w:i/>
          <w:color w:val="000000" w:themeColor="text1"/>
          <w:sz w:val="22"/>
          <w:szCs w:val="22"/>
        </w:rPr>
        <w:t>Draft Final Report</w:t>
      </w:r>
      <w:r w:rsidRPr="00FB51B9">
        <w:rPr>
          <w:color w:val="000000" w:themeColor="text1"/>
          <w:sz w:val="22"/>
          <w:szCs w:val="22"/>
        </w:rPr>
        <w:t xml:space="preserve"> – </w:t>
      </w:r>
      <w:r w:rsidR="00CF7DC1" w:rsidRPr="001F4DFD">
        <w:rPr>
          <w:color w:val="000000" w:themeColor="text1"/>
          <w:sz w:val="22"/>
          <w:szCs w:val="22"/>
        </w:rPr>
        <w:t>January</w:t>
      </w:r>
      <w:r w:rsidR="0009399B" w:rsidRPr="00FB51B9">
        <w:rPr>
          <w:color w:val="000000" w:themeColor="text1"/>
          <w:sz w:val="22"/>
          <w:szCs w:val="22"/>
        </w:rPr>
        <w:t xml:space="preserve"> 31</w:t>
      </w:r>
      <w:r w:rsidR="00715E4F" w:rsidRPr="00FB51B9">
        <w:rPr>
          <w:color w:val="000000" w:themeColor="text1"/>
          <w:sz w:val="22"/>
          <w:szCs w:val="22"/>
        </w:rPr>
        <w:t>, 201</w:t>
      </w:r>
      <w:r w:rsidR="00CF7DC1" w:rsidRPr="001F4DFD">
        <w:rPr>
          <w:color w:val="000000" w:themeColor="text1"/>
          <w:sz w:val="22"/>
          <w:szCs w:val="22"/>
        </w:rPr>
        <w:t>5</w:t>
      </w:r>
    </w:p>
    <w:p w14:paraId="466024A8" w14:textId="21ED104F" w:rsidR="007F5F79" w:rsidRPr="00FB51B9" w:rsidRDefault="007F5F79" w:rsidP="00FB51B9">
      <w:pPr>
        <w:pStyle w:val="NormalWeb"/>
        <w:spacing w:before="0" w:beforeAutospacing="0" w:after="0" w:afterAutospacing="0" w:line="276" w:lineRule="auto"/>
        <w:ind w:right="720"/>
        <w:rPr>
          <w:color w:val="000000" w:themeColor="text1"/>
          <w:sz w:val="22"/>
          <w:szCs w:val="22"/>
        </w:rPr>
      </w:pPr>
      <w:r w:rsidRPr="00FB51B9">
        <w:rPr>
          <w:i/>
          <w:color w:val="000000" w:themeColor="text1"/>
          <w:sz w:val="22"/>
          <w:szCs w:val="22"/>
        </w:rPr>
        <w:t>Final Report</w:t>
      </w:r>
      <w:r w:rsidRPr="00FB51B9">
        <w:rPr>
          <w:color w:val="000000" w:themeColor="text1"/>
          <w:sz w:val="22"/>
          <w:szCs w:val="22"/>
        </w:rPr>
        <w:t xml:space="preserve"> – </w:t>
      </w:r>
      <w:r w:rsidR="00DB557C" w:rsidRPr="001F4DFD">
        <w:rPr>
          <w:color w:val="000000" w:themeColor="text1"/>
          <w:sz w:val="22"/>
          <w:szCs w:val="22"/>
        </w:rPr>
        <w:t>May</w:t>
      </w:r>
      <w:r w:rsidR="00514503">
        <w:rPr>
          <w:color w:val="000000" w:themeColor="text1"/>
          <w:sz w:val="22"/>
          <w:szCs w:val="22"/>
        </w:rPr>
        <w:t xml:space="preserve"> 31</w:t>
      </w:r>
      <w:r w:rsidR="0009399B" w:rsidRPr="00FB51B9">
        <w:rPr>
          <w:color w:val="000000" w:themeColor="text1"/>
          <w:sz w:val="22"/>
          <w:szCs w:val="22"/>
        </w:rPr>
        <w:t>, 2015</w:t>
      </w:r>
    </w:p>
    <w:p w14:paraId="716B27FB" w14:textId="133A296B" w:rsidR="00E62070" w:rsidRPr="00FB51B9" w:rsidRDefault="007F5F79" w:rsidP="00FB51B9">
      <w:pPr>
        <w:pStyle w:val="PlainText"/>
        <w:spacing w:line="276" w:lineRule="auto"/>
        <w:ind w:right="720"/>
        <w:rPr>
          <w:rFonts w:ascii="Times New Roman" w:hAnsi="Times New Roman" w:cs="Times New Roman"/>
          <w:color w:val="000000" w:themeColor="text1"/>
          <w:sz w:val="22"/>
          <w:szCs w:val="22"/>
        </w:rPr>
      </w:pPr>
      <w:r w:rsidRPr="00FB51B9">
        <w:rPr>
          <w:rFonts w:ascii="Times New Roman" w:eastAsiaTheme="minorHAnsi" w:hAnsi="Times New Roman" w:cs="Times New Roman"/>
          <w:i/>
          <w:sz w:val="22"/>
          <w:szCs w:val="22"/>
        </w:rPr>
        <w:t>Project End Date</w:t>
      </w:r>
      <w:r w:rsidRPr="00FB51B9">
        <w:rPr>
          <w:rFonts w:ascii="Times New Roman" w:eastAsiaTheme="minorHAnsi" w:hAnsi="Times New Roman" w:cs="Times New Roman"/>
          <w:sz w:val="22"/>
          <w:szCs w:val="22"/>
        </w:rPr>
        <w:t xml:space="preserve"> – </w:t>
      </w:r>
      <w:r w:rsidR="00FB51B9">
        <w:rPr>
          <w:rFonts w:ascii="Times New Roman" w:eastAsiaTheme="minorHAnsi" w:hAnsi="Times New Roman" w:cs="Times New Roman"/>
          <w:sz w:val="22"/>
          <w:szCs w:val="22"/>
        </w:rPr>
        <w:t>August 05,</w:t>
      </w:r>
      <w:r w:rsidR="00CF7DC1" w:rsidRPr="001F4DFD">
        <w:rPr>
          <w:rFonts w:ascii="Times New Roman" w:eastAsiaTheme="minorHAnsi" w:hAnsi="Times New Roman" w:cs="Times New Roman"/>
          <w:sz w:val="22"/>
          <w:szCs w:val="22"/>
        </w:rPr>
        <w:t xml:space="preserve"> 2015</w:t>
      </w:r>
    </w:p>
    <w:p w14:paraId="36E9B80D" w14:textId="0341EF0A" w:rsidR="007F5F79" w:rsidRPr="00FB51B9" w:rsidRDefault="00783D6C" w:rsidP="00FB51B9">
      <w:pPr>
        <w:pStyle w:val="NormalWeb"/>
        <w:spacing w:before="0" w:beforeAutospacing="0" w:after="0" w:afterAutospacing="0" w:line="276" w:lineRule="auto"/>
        <w:ind w:right="720"/>
        <w:rPr>
          <w:color w:val="000000" w:themeColor="text1"/>
          <w:sz w:val="22"/>
          <w:szCs w:val="22"/>
        </w:rPr>
      </w:pPr>
      <w:r w:rsidRPr="00FB51B9">
        <w:rPr>
          <w:i/>
          <w:color w:val="000000" w:themeColor="text1"/>
          <w:sz w:val="22"/>
          <w:szCs w:val="22"/>
        </w:rPr>
        <w:t xml:space="preserve">Final Financial Report  (SF-425) – </w:t>
      </w:r>
      <w:r w:rsidRPr="00FB51B9">
        <w:rPr>
          <w:color w:val="000000" w:themeColor="text1"/>
          <w:sz w:val="22"/>
          <w:szCs w:val="22"/>
        </w:rPr>
        <w:t>no later than 90 days after the project end date</w:t>
      </w:r>
    </w:p>
    <w:p w14:paraId="3F46ABE8" w14:textId="77777777" w:rsidR="00993C7F" w:rsidRPr="00FB51B9" w:rsidRDefault="00993C7F" w:rsidP="00FB51B9">
      <w:pPr>
        <w:pStyle w:val="PlainText"/>
        <w:spacing w:line="276" w:lineRule="auto"/>
        <w:ind w:right="720"/>
        <w:rPr>
          <w:rFonts w:ascii="Times New Roman" w:hAnsi="Times New Roman" w:cs="Times New Roman"/>
          <w:sz w:val="22"/>
          <w:szCs w:val="22"/>
        </w:rPr>
      </w:pPr>
      <w:r w:rsidRPr="00FB51B9">
        <w:rPr>
          <w:rFonts w:ascii="Times New Roman" w:hAnsi="Times New Roman" w:cs="Times New Roman"/>
          <w:b/>
          <w:sz w:val="22"/>
          <w:szCs w:val="22"/>
        </w:rPr>
        <w:t>CPCESU REQUIRED PRODUCTS (may be different from those products required by the ATR – See Statement of Work for Products required by the NPS unit):</w:t>
      </w:r>
      <w:r w:rsidRPr="00FB51B9">
        <w:rPr>
          <w:rFonts w:ascii="Times New Roman" w:hAnsi="Times New Roman" w:cs="Times New Roman"/>
          <w:sz w:val="22"/>
          <w:szCs w:val="22"/>
        </w:rPr>
        <w:t xml:space="preserve">  </w:t>
      </w:r>
    </w:p>
    <w:p w14:paraId="153DAD50" w14:textId="77777777" w:rsidR="00993C7F" w:rsidRPr="00FB51B9" w:rsidRDefault="00993C7F" w:rsidP="00FB51B9">
      <w:pPr>
        <w:pStyle w:val="PlainText"/>
        <w:spacing w:line="276" w:lineRule="auto"/>
        <w:ind w:right="720"/>
        <w:rPr>
          <w:rFonts w:ascii="Times New Roman" w:hAnsi="Times New Roman" w:cs="Times New Roman"/>
          <w:sz w:val="22"/>
          <w:szCs w:val="22"/>
        </w:rPr>
      </w:pPr>
    </w:p>
    <w:p w14:paraId="7A2E9B38" w14:textId="7614F901" w:rsidR="00993C7F" w:rsidRPr="00FB51B9" w:rsidRDefault="00993C7F" w:rsidP="00AF231F">
      <w:pPr>
        <w:autoSpaceDE w:val="0"/>
        <w:autoSpaceDN w:val="0"/>
        <w:adjustRightInd w:val="0"/>
        <w:spacing w:after="0"/>
        <w:ind w:right="720"/>
        <w:rPr>
          <w:rFonts w:ascii="Times New Roman" w:hAnsi="Times New Roman" w:cs="Times New Roman"/>
        </w:rPr>
      </w:pPr>
      <w:r w:rsidRPr="00FB51B9">
        <w:rPr>
          <w:rFonts w:ascii="Times New Roman" w:hAnsi="Times New Roman" w:cs="Times New Roman"/>
        </w:rPr>
        <w:t>The Principal Investigator will prepare a brief report abstract suitable for public distribution and an electronic version (in PDF file format) of the final report and mail all to</w:t>
      </w:r>
      <w:r w:rsidRPr="00FB51B9">
        <w:rPr>
          <w:rFonts w:ascii="Times New Roman" w:hAnsi="Times New Roman" w:cs="Times New Roman"/>
          <w:b/>
        </w:rPr>
        <w:t xml:space="preserve"> </w:t>
      </w:r>
      <w:r w:rsidR="00FE07FE">
        <w:rPr>
          <w:rFonts w:ascii="Times New Roman" w:hAnsi="Times New Roman" w:cs="Times New Roman"/>
        </w:rPr>
        <w:t>Todd Chaudhry</w:t>
      </w:r>
      <w:r w:rsidRPr="00FB51B9">
        <w:rPr>
          <w:rFonts w:ascii="Times New Roman" w:hAnsi="Times New Roman" w:cs="Times New Roman"/>
        </w:rPr>
        <w:t xml:space="preserve">, </w:t>
      </w:r>
      <w:r w:rsidR="00FE07FE">
        <w:rPr>
          <w:rFonts w:ascii="Times New Roman" w:hAnsi="Times New Roman" w:cs="Times New Roman"/>
        </w:rPr>
        <w:t xml:space="preserve">Interim </w:t>
      </w:r>
      <w:r w:rsidRPr="00FB51B9">
        <w:rPr>
          <w:rFonts w:ascii="Times New Roman" w:hAnsi="Times New Roman" w:cs="Times New Roman"/>
        </w:rPr>
        <w:t xml:space="preserve">CPCESU Research Coordinator, NAU P.O. Box 5765, Flagstaff, AZ 86011. Please be sure to include the project number (e.g.; NAU-###, UNM-###) and the P number on the cover page of the final report. </w:t>
      </w:r>
      <w:r w:rsidRPr="00FB51B9">
        <w:rPr>
          <w:rFonts w:ascii="Times New Roman" w:hAnsi="Times New Roman" w:cs="Times New Roman"/>
        </w:rPr>
        <w:br w:type="page"/>
      </w:r>
    </w:p>
    <w:p w14:paraId="6905A648" w14:textId="77777777" w:rsidR="00993C7F" w:rsidRPr="00FB51B9" w:rsidRDefault="00993C7F" w:rsidP="00FB51B9">
      <w:pPr>
        <w:pStyle w:val="PlainText"/>
        <w:spacing w:line="276" w:lineRule="auto"/>
        <w:ind w:right="720"/>
        <w:rPr>
          <w:rFonts w:ascii="Times New Roman" w:hAnsi="Times New Roman" w:cs="Times New Roman"/>
          <w:b/>
          <w:sz w:val="22"/>
          <w:szCs w:val="22"/>
        </w:rPr>
      </w:pPr>
      <w:r w:rsidRPr="00FB51B9">
        <w:rPr>
          <w:rFonts w:ascii="Times New Roman" w:hAnsi="Times New Roman" w:cs="Times New Roman"/>
          <w:b/>
          <w:sz w:val="22"/>
          <w:szCs w:val="22"/>
        </w:rPr>
        <w:lastRenderedPageBreak/>
        <w:t xml:space="preserve">PROJECT ABSTRACT:  </w:t>
      </w:r>
    </w:p>
    <w:p w14:paraId="18C90A93" w14:textId="77777777" w:rsidR="00993C7F" w:rsidRPr="00FB51B9" w:rsidRDefault="00993C7F" w:rsidP="00FB51B9">
      <w:pPr>
        <w:pStyle w:val="PlainText"/>
        <w:spacing w:line="276" w:lineRule="auto"/>
        <w:ind w:right="720"/>
        <w:rPr>
          <w:rFonts w:ascii="Times New Roman" w:hAnsi="Times New Roman" w:cs="Times New Roman"/>
          <w:b/>
          <w:sz w:val="22"/>
          <w:szCs w:val="22"/>
        </w:rPr>
      </w:pPr>
    </w:p>
    <w:sdt>
      <w:sdtPr>
        <w:rPr>
          <w:rFonts w:ascii="Times New Roman" w:hAnsi="Times New Roman" w:cs="Times New Roman"/>
          <w:b/>
          <w:sz w:val="24"/>
          <w:szCs w:val="21"/>
        </w:rPr>
        <w:id w:val="14976762"/>
        <w:placeholder>
          <w:docPart w:val="BAC83A24195442479DEC593F6D950CC1"/>
        </w:placeholder>
      </w:sdtPr>
      <w:sdtEndPr/>
      <w:sdtContent>
        <w:p w14:paraId="73A76AE3" w14:textId="30F286D3" w:rsidR="00233F10" w:rsidRPr="00682B2D" w:rsidRDefault="00233F10" w:rsidP="00FB51B9">
          <w:pPr>
            <w:spacing w:after="0"/>
            <w:ind w:right="720"/>
            <w:rPr>
              <w:rFonts w:ascii="Times New Roman" w:hAnsi="Times New Roman" w:cs="Times New Roman"/>
              <w:bCs/>
            </w:rPr>
          </w:pPr>
          <w:r w:rsidRPr="001F4DFD">
            <w:rPr>
              <w:rFonts w:ascii="Times New Roman" w:hAnsi="Times New Roman" w:cs="Times New Roman"/>
              <w:bCs/>
            </w:rPr>
            <w:t xml:space="preserve">Staff, students, and professional consultants from the University of New Mexico (UNM) will work with the National Park Service (NPS) </w:t>
          </w:r>
          <w:r w:rsidR="00C02799" w:rsidRPr="001F4DFD">
            <w:rPr>
              <w:rFonts w:ascii="Times New Roman" w:hAnsi="Times New Roman" w:cs="Times New Roman"/>
              <w:bCs/>
            </w:rPr>
            <w:t xml:space="preserve">to continue </w:t>
          </w:r>
          <w:r w:rsidR="00BF1E36" w:rsidRPr="001F4DFD">
            <w:rPr>
              <w:rFonts w:ascii="Times New Roman" w:hAnsi="Times New Roman" w:cs="Times New Roman"/>
              <w:bCs/>
            </w:rPr>
            <w:t xml:space="preserve">an archeological significance study and </w:t>
          </w:r>
          <w:r w:rsidR="00C02799" w:rsidRPr="001F4DFD">
            <w:rPr>
              <w:rFonts w:ascii="Times New Roman" w:hAnsi="Times New Roman" w:cs="Times New Roman"/>
              <w:bCs/>
            </w:rPr>
            <w:t>assessments of earthen architectur</w:t>
          </w:r>
          <w:r w:rsidR="00B008B3" w:rsidRPr="001F4DFD">
            <w:rPr>
              <w:rFonts w:ascii="Times New Roman" w:hAnsi="Times New Roman" w:cs="Times New Roman"/>
              <w:bCs/>
            </w:rPr>
            <w:t>al finishes</w:t>
          </w:r>
          <w:r w:rsidR="0066521C" w:rsidRPr="001F4DFD">
            <w:rPr>
              <w:rFonts w:ascii="Times New Roman" w:hAnsi="Times New Roman" w:cs="Times New Roman"/>
              <w:bCs/>
            </w:rPr>
            <w:t xml:space="preserve"> </w:t>
          </w:r>
          <w:r w:rsidR="00C02799" w:rsidRPr="001F4DFD">
            <w:rPr>
              <w:rFonts w:ascii="Times New Roman" w:hAnsi="Times New Roman" w:cs="Times New Roman"/>
              <w:bCs/>
            </w:rPr>
            <w:t>at the Montezuma Castle cliff dwelling</w:t>
          </w:r>
          <w:r w:rsidR="00545660" w:rsidRPr="001F4DFD">
            <w:rPr>
              <w:rFonts w:ascii="Times New Roman" w:hAnsi="Times New Roman" w:cs="Times New Roman"/>
              <w:i/>
            </w:rPr>
            <w:t>.</w:t>
          </w:r>
          <w:r w:rsidR="00682B2D">
            <w:rPr>
              <w:rFonts w:ascii="Times New Roman" w:hAnsi="Times New Roman" w:cs="Times New Roman"/>
            </w:rPr>
            <w:t xml:space="preserve"> The project will include high resolution photographic documentation and condition assessment of </w:t>
          </w:r>
          <w:r w:rsidR="00497E8A">
            <w:rPr>
              <w:rFonts w:ascii="Times New Roman" w:hAnsi="Times New Roman" w:cs="Times New Roman"/>
            </w:rPr>
            <w:t xml:space="preserve">wall surfaces in </w:t>
          </w:r>
          <w:r w:rsidR="00682B2D">
            <w:rPr>
              <w:rFonts w:ascii="Times New Roman" w:hAnsi="Times New Roman" w:cs="Times New Roman"/>
            </w:rPr>
            <w:t>rooms on levels 3 and 5. Additionally, a construction sequence</w:t>
          </w:r>
          <w:r w:rsidR="00497E8A">
            <w:rPr>
              <w:rFonts w:ascii="Times New Roman" w:hAnsi="Times New Roman" w:cs="Times New Roman"/>
            </w:rPr>
            <w:t xml:space="preserve">, </w:t>
          </w:r>
          <w:r w:rsidR="00682B2D">
            <w:rPr>
              <w:rFonts w:ascii="Times New Roman" w:hAnsi="Times New Roman" w:cs="Times New Roman"/>
            </w:rPr>
            <w:t>architectural</w:t>
          </w:r>
          <w:r w:rsidR="00497E8A">
            <w:rPr>
              <w:rFonts w:ascii="Times New Roman" w:hAnsi="Times New Roman" w:cs="Times New Roman"/>
            </w:rPr>
            <w:t xml:space="preserve"> inventory, and</w:t>
          </w:r>
          <w:r w:rsidR="00682B2D">
            <w:rPr>
              <w:rFonts w:ascii="Times New Roman" w:hAnsi="Times New Roman" w:cs="Times New Roman"/>
            </w:rPr>
            <w:t xml:space="preserve"> </w:t>
          </w:r>
          <w:r w:rsidR="00497E8A">
            <w:rPr>
              <w:rFonts w:ascii="Times New Roman" w:hAnsi="Times New Roman" w:cs="Times New Roman"/>
            </w:rPr>
            <w:t xml:space="preserve">architectural </w:t>
          </w:r>
          <w:r w:rsidR="00682B2D">
            <w:rPr>
              <w:rFonts w:ascii="Times New Roman" w:hAnsi="Times New Roman" w:cs="Times New Roman"/>
            </w:rPr>
            <w:t xml:space="preserve">analysis of all rooms </w:t>
          </w:r>
          <w:r w:rsidR="00497E8A">
            <w:rPr>
              <w:rFonts w:ascii="Times New Roman" w:hAnsi="Times New Roman" w:cs="Times New Roman"/>
            </w:rPr>
            <w:t xml:space="preserve">on levels 3 and 5 will </w:t>
          </w:r>
          <w:r w:rsidR="00682B2D">
            <w:rPr>
              <w:rFonts w:ascii="Times New Roman" w:hAnsi="Times New Roman" w:cs="Times New Roman"/>
            </w:rPr>
            <w:t xml:space="preserve">be conducted. </w:t>
          </w:r>
        </w:p>
        <w:p w14:paraId="78BC7D39" w14:textId="77777777" w:rsidR="00993C7F" w:rsidRPr="00FB51B9" w:rsidRDefault="001E2A6A" w:rsidP="00FB51B9">
          <w:pPr>
            <w:pStyle w:val="PlainText"/>
            <w:spacing w:line="276" w:lineRule="auto"/>
            <w:ind w:right="720"/>
            <w:rPr>
              <w:rFonts w:ascii="Times New Roman" w:hAnsi="Times New Roman" w:cs="Times New Roman"/>
              <w:b/>
              <w:sz w:val="22"/>
              <w:szCs w:val="22"/>
            </w:rPr>
          </w:pPr>
        </w:p>
      </w:sdtContent>
    </w:sdt>
    <w:p w14:paraId="721CF029" w14:textId="77777777" w:rsidR="00993C7F" w:rsidRPr="00FB51B9" w:rsidRDefault="00993C7F" w:rsidP="00FB51B9">
      <w:pPr>
        <w:pStyle w:val="PlainText"/>
        <w:spacing w:line="276" w:lineRule="auto"/>
        <w:ind w:right="720"/>
        <w:rPr>
          <w:rFonts w:ascii="Times New Roman" w:hAnsi="Times New Roman" w:cs="Times New Roman"/>
          <w:b/>
          <w:sz w:val="22"/>
          <w:szCs w:val="22"/>
        </w:rPr>
      </w:pPr>
    </w:p>
    <w:p w14:paraId="5B3649DB" w14:textId="77777777" w:rsidR="00993C7F" w:rsidRPr="00FB51B9" w:rsidRDefault="00993C7F" w:rsidP="00FB51B9">
      <w:pPr>
        <w:spacing w:after="0"/>
        <w:ind w:right="720"/>
        <w:rPr>
          <w:rFonts w:ascii="Times New Roman" w:hAnsi="Times New Roman" w:cs="Times New Roman"/>
          <w:b/>
          <w:bCs/>
        </w:rPr>
      </w:pPr>
      <w:r w:rsidRPr="00FB51B9">
        <w:rPr>
          <w:rFonts w:ascii="Times New Roman" w:hAnsi="Times New Roman" w:cs="Times New Roman"/>
          <w:b/>
          <w:bCs/>
          <w:caps/>
        </w:rPr>
        <w:t>Scope of Work</w:t>
      </w:r>
      <w:r w:rsidRPr="00FB51B9">
        <w:rPr>
          <w:rFonts w:ascii="Times New Roman" w:hAnsi="Times New Roman" w:cs="Times New Roman"/>
          <w:b/>
          <w:bCs/>
        </w:rPr>
        <w:t xml:space="preserve">:  </w:t>
      </w:r>
    </w:p>
    <w:p w14:paraId="6DFF061C" w14:textId="2F9D3C22" w:rsidR="003F356A" w:rsidRPr="001F4DFD" w:rsidRDefault="00233F10" w:rsidP="00FB51B9">
      <w:pPr>
        <w:spacing w:after="0"/>
        <w:ind w:right="720"/>
        <w:rPr>
          <w:rFonts w:ascii="Times New Roman" w:eastAsia="Calibri" w:hAnsi="Times New Roman" w:cs="Times New Roman"/>
        </w:rPr>
      </w:pPr>
      <w:r w:rsidRPr="001F4DFD">
        <w:rPr>
          <w:rFonts w:ascii="Times New Roman" w:eastAsia="Calibri" w:hAnsi="Times New Roman" w:cs="Times New Roman"/>
        </w:rPr>
        <w:t xml:space="preserve">The </w:t>
      </w:r>
      <w:r w:rsidR="00982DFC" w:rsidRPr="001F4DFD">
        <w:rPr>
          <w:rFonts w:ascii="Times New Roman" w:eastAsia="Calibri" w:hAnsi="Times New Roman" w:cs="Times New Roman"/>
        </w:rPr>
        <w:t>Department of Anthropology</w:t>
      </w:r>
      <w:r w:rsidRPr="001F4DFD">
        <w:rPr>
          <w:rFonts w:ascii="Times New Roman" w:eastAsia="Calibri" w:hAnsi="Times New Roman" w:cs="Times New Roman"/>
        </w:rPr>
        <w:t xml:space="preserve"> / UNM proposes to </w:t>
      </w:r>
      <w:r w:rsidR="00C02799" w:rsidRPr="001F4DFD">
        <w:rPr>
          <w:rFonts w:ascii="Times New Roman" w:eastAsia="Calibri" w:hAnsi="Times New Roman" w:cs="Times New Roman"/>
        </w:rPr>
        <w:t xml:space="preserve">continue a cooperative project to </w:t>
      </w:r>
      <w:r w:rsidR="00FF52C9" w:rsidRPr="001F4DFD">
        <w:rPr>
          <w:rFonts w:ascii="Times New Roman" w:eastAsia="Calibri" w:hAnsi="Times New Roman" w:cs="Times New Roman"/>
        </w:rPr>
        <w:t xml:space="preserve">evaluate the </w:t>
      </w:r>
      <w:r w:rsidR="00BF1E36" w:rsidRPr="001F4DFD">
        <w:rPr>
          <w:rFonts w:ascii="Times New Roman" w:eastAsia="Calibri" w:hAnsi="Times New Roman" w:cs="Times New Roman"/>
        </w:rPr>
        <w:t>archeological</w:t>
      </w:r>
      <w:r w:rsidR="00C02799" w:rsidRPr="001F4DFD">
        <w:rPr>
          <w:rFonts w:ascii="Times New Roman" w:eastAsia="Calibri" w:hAnsi="Times New Roman" w:cs="Times New Roman"/>
        </w:rPr>
        <w:t xml:space="preserve"> significance of the Montezuma Castle cliff dwelling</w:t>
      </w:r>
      <w:r w:rsidR="00B67F75" w:rsidRPr="001F4DFD">
        <w:rPr>
          <w:rFonts w:ascii="Times New Roman" w:eastAsia="Calibri" w:hAnsi="Times New Roman" w:cs="Times New Roman"/>
        </w:rPr>
        <w:t xml:space="preserve"> and assess the condition of </w:t>
      </w:r>
      <w:r w:rsidR="00DB557C" w:rsidRPr="001F4DFD">
        <w:rPr>
          <w:rFonts w:ascii="Times New Roman" w:eastAsia="Calibri" w:hAnsi="Times New Roman" w:cs="Times New Roman"/>
        </w:rPr>
        <w:t>select</w:t>
      </w:r>
      <w:r w:rsidR="00B67F75" w:rsidRPr="001F4DFD">
        <w:rPr>
          <w:rFonts w:ascii="Times New Roman" w:eastAsia="Calibri" w:hAnsi="Times New Roman" w:cs="Times New Roman"/>
        </w:rPr>
        <w:t xml:space="preserve"> earthen architectural finishes</w:t>
      </w:r>
      <w:r w:rsidR="00C02799" w:rsidRPr="001F4DFD">
        <w:rPr>
          <w:rFonts w:ascii="Times New Roman" w:eastAsia="Calibri" w:hAnsi="Times New Roman" w:cs="Times New Roman"/>
        </w:rPr>
        <w:t xml:space="preserve">. This project was originally funded under PR </w:t>
      </w:r>
      <w:r w:rsidR="00C02799" w:rsidRPr="001F4DFD">
        <w:rPr>
          <w:rFonts w:ascii="Times New Roman" w:hAnsi="Times New Roman" w:cs="Times New Roman"/>
        </w:rPr>
        <w:t xml:space="preserve">20025648 and included </w:t>
      </w:r>
      <w:r w:rsidR="00CB3EB7" w:rsidRPr="001F4DFD">
        <w:rPr>
          <w:rFonts w:ascii="Times New Roman" w:eastAsia="Calibri" w:hAnsi="Times New Roman" w:cs="Times New Roman"/>
        </w:rPr>
        <w:t>identification</w:t>
      </w:r>
      <w:r w:rsidR="00C02799" w:rsidRPr="001F4DFD">
        <w:rPr>
          <w:rFonts w:ascii="Times New Roman" w:eastAsia="Calibri" w:hAnsi="Times New Roman" w:cs="Times New Roman"/>
        </w:rPr>
        <w:t xml:space="preserve"> of remaining plaster, </w:t>
      </w:r>
      <w:r w:rsidR="00B67F75" w:rsidRPr="001F4DFD">
        <w:rPr>
          <w:rFonts w:ascii="Times New Roman" w:eastAsia="Calibri" w:hAnsi="Times New Roman" w:cs="Times New Roman"/>
        </w:rPr>
        <w:t xml:space="preserve">assessment </w:t>
      </w:r>
      <w:r w:rsidR="00C02799" w:rsidRPr="001F4DFD">
        <w:rPr>
          <w:rFonts w:ascii="Times New Roman" w:eastAsia="Calibri" w:hAnsi="Times New Roman" w:cs="Times New Roman"/>
        </w:rPr>
        <w:t xml:space="preserve">of deterioration conditions, </w:t>
      </w:r>
      <w:r w:rsidR="00CB3EB7" w:rsidRPr="001F4DFD">
        <w:rPr>
          <w:rFonts w:ascii="Times New Roman" w:eastAsia="Calibri" w:hAnsi="Times New Roman" w:cs="Times New Roman"/>
        </w:rPr>
        <w:t xml:space="preserve">and </w:t>
      </w:r>
      <w:r w:rsidR="00B67F75" w:rsidRPr="001F4DFD">
        <w:rPr>
          <w:rFonts w:ascii="Times New Roman" w:eastAsia="Calibri" w:hAnsi="Times New Roman" w:cs="Times New Roman"/>
        </w:rPr>
        <w:t xml:space="preserve">evaluation of </w:t>
      </w:r>
      <w:r w:rsidR="00BF1E36" w:rsidRPr="001F4DFD">
        <w:rPr>
          <w:rFonts w:ascii="Times New Roman" w:eastAsia="Calibri" w:hAnsi="Times New Roman" w:cs="Times New Roman"/>
        </w:rPr>
        <w:t>archeological</w:t>
      </w:r>
      <w:r w:rsidR="00CB3EB7" w:rsidRPr="001F4DFD">
        <w:rPr>
          <w:rFonts w:ascii="Times New Roman" w:eastAsia="Calibri" w:hAnsi="Times New Roman" w:cs="Times New Roman"/>
        </w:rPr>
        <w:t xml:space="preserve"> significance </w:t>
      </w:r>
      <w:r w:rsidR="00CB3968" w:rsidRPr="001F4DFD">
        <w:rPr>
          <w:rFonts w:ascii="Times New Roman" w:eastAsia="Calibri" w:hAnsi="Times New Roman" w:cs="Times New Roman"/>
        </w:rPr>
        <w:t xml:space="preserve">for </w:t>
      </w:r>
      <w:r w:rsidR="00DB557C" w:rsidRPr="001F4DFD">
        <w:rPr>
          <w:rFonts w:ascii="Times New Roman" w:eastAsia="Calibri" w:hAnsi="Times New Roman" w:cs="Times New Roman"/>
        </w:rPr>
        <w:t>six</w:t>
      </w:r>
      <w:r w:rsidR="00CB3968" w:rsidRPr="001F4DFD">
        <w:rPr>
          <w:rFonts w:ascii="Times New Roman" w:eastAsia="Calibri" w:hAnsi="Times New Roman" w:cs="Times New Roman"/>
        </w:rPr>
        <w:t xml:space="preserve"> rooms</w:t>
      </w:r>
      <w:r w:rsidR="00CB3EB7" w:rsidRPr="001F4DFD">
        <w:rPr>
          <w:rFonts w:ascii="Times New Roman" w:eastAsia="Calibri" w:hAnsi="Times New Roman" w:cs="Times New Roman"/>
        </w:rPr>
        <w:t xml:space="preserve">. During an onsite visit in September 2013, it became evident that the scope of work </w:t>
      </w:r>
      <w:r w:rsidR="00C14E98" w:rsidRPr="001F4DFD">
        <w:rPr>
          <w:rFonts w:ascii="Times New Roman" w:eastAsia="Calibri" w:hAnsi="Times New Roman" w:cs="Times New Roman"/>
        </w:rPr>
        <w:t xml:space="preserve">should </w:t>
      </w:r>
      <w:r w:rsidR="009F2443" w:rsidRPr="001F4DFD">
        <w:rPr>
          <w:rFonts w:ascii="Times New Roman" w:eastAsia="Calibri" w:hAnsi="Times New Roman" w:cs="Times New Roman"/>
        </w:rPr>
        <w:t xml:space="preserve">be expanded to include </w:t>
      </w:r>
      <w:r w:rsidR="00FF52C9" w:rsidRPr="001F4DFD">
        <w:rPr>
          <w:rFonts w:ascii="Times New Roman" w:eastAsia="Calibri" w:hAnsi="Times New Roman" w:cs="Times New Roman"/>
        </w:rPr>
        <w:t>the open areas</w:t>
      </w:r>
      <w:r w:rsidR="009F2443" w:rsidRPr="001F4DFD">
        <w:rPr>
          <w:rFonts w:ascii="Times New Roman" w:eastAsia="Calibri" w:hAnsi="Times New Roman" w:cs="Times New Roman"/>
        </w:rPr>
        <w:t xml:space="preserve"> </w:t>
      </w:r>
      <w:r w:rsidR="00FF52C9" w:rsidRPr="001F4DFD">
        <w:rPr>
          <w:rFonts w:ascii="Times New Roman" w:eastAsia="Calibri" w:hAnsi="Times New Roman" w:cs="Times New Roman"/>
        </w:rPr>
        <w:t>on levels 3 and 5</w:t>
      </w:r>
      <w:r w:rsidR="00CB3EB7" w:rsidRPr="001F4DFD">
        <w:rPr>
          <w:rFonts w:ascii="Times New Roman" w:eastAsia="Calibri" w:hAnsi="Times New Roman" w:cs="Times New Roman"/>
        </w:rPr>
        <w:t xml:space="preserve">. </w:t>
      </w:r>
      <w:r w:rsidR="00BF1E36" w:rsidRPr="001F4DFD">
        <w:rPr>
          <w:rFonts w:ascii="Times New Roman" w:eastAsia="Calibri" w:hAnsi="Times New Roman" w:cs="Times New Roman"/>
        </w:rPr>
        <w:t>The</w:t>
      </w:r>
      <w:r w:rsidR="00C14E98" w:rsidRPr="001F4DFD">
        <w:rPr>
          <w:rFonts w:ascii="Times New Roman" w:eastAsia="Calibri" w:hAnsi="Times New Roman" w:cs="Times New Roman"/>
        </w:rPr>
        <w:t xml:space="preserve"> open</w:t>
      </w:r>
      <w:r w:rsidR="00BF1E36" w:rsidRPr="001F4DFD">
        <w:rPr>
          <w:rFonts w:ascii="Times New Roman" w:eastAsia="Calibri" w:hAnsi="Times New Roman" w:cs="Times New Roman"/>
        </w:rPr>
        <w:t xml:space="preserve"> areas display considerable evidence of deterioration not originally noted in the FY13 project proposal. An archaeological </w:t>
      </w:r>
      <w:r w:rsidR="00FA001E" w:rsidRPr="001F4DFD">
        <w:rPr>
          <w:rFonts w:ascii="Times New Roman" w:eastAsia="Calibri" w:hAnsi="Times New Roman" w:cs="Times New Roman"/>
        </w:rPr>
        <w:t>significance study</w:t>
      </w:r>
      <w:r w:rsidR="00BF1E36" w:rsidRPr="001F4DFD">
        <w:rPr>
          <w:rFonts w:ascii="Times New Roman" w:eastAsia="Calibri" w:hAnsi="Times New Roman" w:cs="Times New Roman"/>
        </w:rPr>
        <w:t xml:space="preserve"> is necessary </w:t>
      </w:r>
      <w:r w:rsidR="00CB3968" w:rsidRPr="001F4DFD">
        <w:rPr>
          <w:rFonts w:ascii="Times New Roman" w:eastAsia="Calibri" w:hAnsi="Times New Roman" w:cs="Times New Roman"/>
        </w:rPr>
        <w:t>to determine the scope of treatment planning</w:t>
      </w:r>
      <w:r w:rsidR="00BF1E36" w:rsidRPr="001F4DFD">
        <w:rPr>
          <w:rFonts w:ascii="Times New Roman" w:eastAsia="Calibri" w:hAnsi="Times New Roman" w:cs="Times New Roman"/>
        </w:rPr>
        <w:t>.</w:t>
      </w:r>
      <w:r w:rsidR="003F356A" w:rsidRPr="001F4DFD">
        <w:rPr>
          <w:rFonts w:ascii="Times New Roman" w:eastAsia="Calibri" w:hAnsi="Times New Roman" w:cs="Times New Roman"/>
        </w:rPr>
        <w:t xml:space="preserve"> This proposal will provide funding to</w:t>
      </w:r>
      <w:r w:rsidR="00916F0D" w:rsidRPr="001F4DFD">
        <w:rPr>
          <w:rFonts w:ascii="Times New Roman" w:eastAsia="Calibri" w:hAnsi="Times New Roman" w:cs="Times New Roman"/>
        </w:rPr>
        <w:t xml:space="preserve"> </w:t>
      </w:r>
      <w:r w:rsidR="00DB557C" w:rsidRPr="001F4DFD">
        <w:rPr>
          <w:rFonts w:ascii="Times New Roman" w:eastAsia="Calibri" w:hAnsi="Times New Roman" w:cs="Times New Roman"/>
        </w:rPr>
        <w:t xml:space="preserve">conduct </w:t>
      </w:r>
      <w:r w:rsidR="00B43FD8" w:rsidRPr="001F4DFD">
        <w:rPr>
          <w:rFonts w:ascii="Times New Roman" w:eastAsia="Calibri" w:hAnsi="Times New Roman" w:cs="Times New Roman"/>
        </w:rPr>
        <w:t xml:space="preserve">additional </w:t>
      </w:r>
      <w:r w:rsidR="00DB557C" w:rsidRPr="001F4DFD">
        <w:rPr>
          <w:rFonts w:ascii="Times New Roman" w:eastAsia="Calibri" w:hAnsi="Times New Roman" w:cs="Times New Roman"/>
        </w:rPr>
        <w:t>photography</w:t>
      </w:r>
      <w:r w:rsidR="00B43FD8" w:rsidRPr="001F4DFD">
        <w:rPr>
          <w:rFonts w:ascii="Times New Roman" w:eastAsia="Calibri" w:hAnsi="Times New Roman" w:cs="Times New Roman"/>
        </w:rPr>
        <w:t xml:space="preserve">, </w:t>
      </w:r>
      <w:r w:rsidR="00916F0D" w:rsidRPr="001F4DFD">
        <w:rPr>
          <w:rFonts w:ascii="Times New Roman" w:eastAsia="Calibri" w:hAnsi="Times New Roman" w:cs="Times New Roman"/>
        </w:rPr>
        <w:t xml:space="preserve">continue study of </w:t>
      </w:r>
      <w:r w:rsidR="00DB557C" w:rsidRPr="001F4DFD">
        <w:rPr>
          <w:rFonts w:ascii="Times New Roman" w:eastAsia="Calibri" w:hAnsi="Times New Roman" w:cs="Times New Roman"/>
        </w:rPr>
        <w:t xml:space="preserve">the </w:t>
      </w:r>
      <w:r w:rsidR="00BF1E36" w:rsidRPr="001F4DFD">
        <w:rPr>
          <w:rFonts w:ascii="Times New Roman" w:eastAsia="Calibri" w:hAnsi="Times New Roman" w:cs="Times New Roman"/>
        </w:rPr>
        <w:t>archeological</w:t>
      </w:r>
      <w:r w:rsidR="00916F0D" w:rsidRPr="001F4DFD">
        <w:rPr>
          <w:rFonts w:ascii="Times New Roman" w:eastAsia="Calibri" w:hAnsi="Times New Roman" w:cs="Times New Roman"/>
        </w:rPr>
        <w:t xml:space="preserve"> significance</w:t>
      </w:r>
      <w:r w:rsidR="003F356A" w:rsidRPr="001F4DFD">
        <w:rPr>
          <w:rFonts w:ascii="Times New Roman" w:eastAsia="Calibri" w:hAnsi="Times New Roman" w:cs="Times New Roman"/>
        </w:rPr>
        <w:t xml:space="preserve"> </w:t>
      </w:r>
      <w:r w:rsidR="00C14E98" w:rsidRPr="001F4DFD">
        <w:rPr>
          <w:rFonts w:ascii="Times New Roman" w:eastAsia="Calibri" w:hAnsi="Times New Roman" w:cs="Times New Roman"/>
        </w:rPr>
        <w:t xml:space="preserve">of </w:t>
      </w:r>
      <w:r w:rsidR="00916F0D" w:rsidRPr="001F4DFD">
        <w:rPr>
          <w:rFonts w:ascii="Times New Roman" w:eastAsia="Calibri" w:hAnsi="Times New Roman" w:cs="Times New Roman"/>
        </w:rPr>
        <w:t>levels 3 and 5</w:t>
      </w:r>
      <w:r w:rsidR="00B43FD8" w:rsidRPr="001F4DFD">
        <w:rPr>
          <w:rFonts w:ascii="Times New Roman" w:eastAsia="Calibri" w:hAnsi="Times New Roman" w:cs="Times New Roman"/>
        </w:rPr>
        <w:t>,</w:t>
      </w:r>
      <w:r w:rsidR="00C14E98" w:rsidRPr="001F4DFD">
        <w:rPr>
          <w:rFonts w:ascii="Times New Roman" w:eastAsia="Calibri" w:hAnsi="Times New Roman" w:cs="Times New Roman"/>
        </w:rPr>
        <w:t xml:space="preserve"> and condition assessment </w:t>
      </w:r>
      <w:r w:rsidR="00CB3968" w:rsidRPr="001F4DFD">
        <w:rPr>
          <w:rFonts w:ascii="Times New Roman" w:eastAsia="Calibri" w:hAnsi="Times New Roman" w:cs="Times New Roman"/>
        </w:rPr>
        <w:t xml:space="preserve">and treatment planning for </w:t>
      </w:r>
      <w:r w:rsidR="005422A4" w:rsidRPr="001F4DFD">
        <w:rPr>
          <w:rFonts w:ascii="Times New Roman" w:eastAsia="Calibri" w:hAnsi="Times New Roman" w:cs="Times New Roman"/>
        </w:rPr>
        <w:t xml:space="preserve">the plaster in </w:t>
      </w:r>
      <w:r w:rsidR="00C14E98" w:rsidRPr="001F4DFD">
        <w:rPr>
          <w:rFonts w:ascii="Times New Roman" w:eastAsia="Calibri" w:hAnsi="Times New Roman" w:cs="Times New Roman"/>
        </w:rPr>
        <w:t xml:space="preserve">select rooms to be determined </w:t>
      </w:r>
      <w:r w:rsidR="00231AB3" w:rsidRPr="001F4DFD">
        <w:rPr>
          <w:rFonts w:ascii="Times New Roman" w:eastAsia="Calibri" w:hAnsi="Times New Roman" w:cs="Times New Roman"/>
        </w:rPr>
        <w:t>based on results of</w:t>
      </w:r>
      <w:r w:rsidR="00C14E98" w:rsidRPr="001F4DFD">
        <w:rPr>
          <w:rFonts w:ascii="Times New Roman" w:eastAsia="Calibri" w:hAnsi="Times New Roman" w:cs="Times New Roman"/>
        </w:rPr>
        <w:t xml:space="preserve"> the significance assessment</w:t>
      </w:r>
      <w:r w:rsidR="00916F0D" w:rsidRPr="001F4DFD">
        <w:rPr>
          <w:rFonts w:ascii="Times New Roman" w:eastAsia="Calibri" w:hAnsi="Times New Roman" w:cs="Times New Roman"/>
        </w:rPr>
        <w:t xml:space="preserve">. </w:t>
      </w:r>
    </w:p>
    <w:p w14:paraId="02612A75" w14:textId="77777777" w:rsidR="00216E24" w:rsidRPr="001F4DFD" w:rsidRDefault="00216E24" w:rsidP="00FB51B9">
      <w:pPr>
        <w:spacing w:after="0"/>
        <w:ind w:right="720"/>
        <w:rPr>
          <w:rFonts w:ascii="Times New Roman" w:eastAsia="Calibri" w:hAnsi="Times New Roman" w:cs="Times New Roman"/>
          <w:b/>
        </w:rPr>
      </w:pPr>
    </w:p>
    <w:p w14:paraId="6DB8A6C5" w14:textId="77777777" w:rsidR="00233F10" w:rsidRPr="001F4DFD" w:rsidRDefault="00233F10" w:rsidP="00FB51B9">
      <w:pPr>
        <w:spacing w:after="0"/>
        <w:ind w:right="720"/>
        <w:rPr>
          <w:rFonts w:ascii="Times New Roman" w:eastAsia="Calibri" w:hAnsi="Times New Roman" w:cs="Times New Roman"/>
          <w:b/>
        </w:rPr>
      </w:pPr>
      <w:r w:rsidRPr="001F4DFD">
        <w:rPr>
          <w:rFonts w:ascii="Times New Roman" w:eastAsia="Calibri" w:hAnsi="Times New Roman" w:cs="Times New Roman"/>
          <w:b/>
        </w:rPr>
        <w:t>Project Description:</w:t>
      </w:r>
    </w:p>
    <w:p w14:paraId="4E598239" w14:textId="31A4686A" w:rsidR="00BF1E36" w:rsidRPr="001F4DFD" w:rsidRDefault="00BF1E36" w:rsidP="00FB51B9">
      <w:pPr>
        <w:spacing w:after="0"/>
        <w:ind w:right="720"/>
        <w:rPr>
          <w:rFonts w:ascii="Times New Roman" w:hAnsi="Times New Roman" w:cs="Times New Roman"/>
        </w:rPr>
      </w:pPr>
      <w:r w:rsidRPr="001F4DFD">
        <w:rPr>
          <w:rFonts w:ascii="Times New Roman" w:hAnsi="Times New Roman" w:cs="Times New Roman"/>
        </w:rPr>
        <w:t xml:space="preserve">This agreement is an extension of a FY13 cooperative agreement funded through PR 20025648. The University of New Mexico began </w:t>
      </w:r>
      <w:r w:rsidR="00216E24" w:rsidRPr="001F4DFD">
        <w:rPr>
          <w:rFonts w:ascii="Times New Roman" w:hAnsi="Times New Roman" w:cs="Times New Roman"/>
        </w:rPr>
        <w:t>field</w:t>
      </w:r>
      <w:r w:rsidR="00514503">
        <w:rPr>
          <w:rFonts w:ascii="Times New Roman" w:hAnsi="Times New Roman" w:cs="Times New Roman"/>
        </w:rPr>
        <w:t>work in 2013</w:t>
      </w:r>
      <w:r w:rsidRPr="001F4DFD">
        <w:rPr>
          <w:rFonts w:ascii="Times New Roman" w:hAnsi="Times New Roman" w:cs="Times New Roman"/>
        </w:rPr>
        <w:t>, after which time</w:t>
      </w:r>
      <w:r w:rsidR="005422A4" w:rsidRPr="001F4DFD">
        <w:rPr>
          <w:rFonts w:ascii="Times New Roman" w:hAnsi="Times New Roman" w:cs="Times New Roman"/>
        </w:rPr>
        <w:t xml:space="preserve"> the</w:t>
      </w:r>
      <w:r w:rsidRPr="001F4DFD">
        <w:rPr>
          <w:rFonts w:ascii="Times New Roman" w:hAnsi="Times New Roman" w:cs="Times New Roman"/>
        </w:rPr>
        <w:t xml:space="preserve"> NPS and the cooperator agreed additional </w:t>
      </w:r>
      <w:r w:rsidR="00216E24" w:rsidRPr="001F4DFD">
        <w:rPr>
          <w:rFonts w:ascii="Times New Roman" w:hAnsi="Times New Roman" w:cs="Times New Roman"/>
        </w:rPr>
        <w:t xml:space="preserve">analysis </w:t>
      </w:r>
      <w:r w:rsidR="00CB3968" w:rsidRPr="001F4DFD">
        <w:rPr>
          <w:rFonts w:ascii="Times New Roman" w:hAnsi="Times New Roman" w:cs="Times New Roman"/>
        </w:rPr>
        <w:t xml:space="preserve">is </w:t>
      </w:r>
      <w:r w:rsidRPr="001F4DFD">
        <w:rPr>
          <w:rFonts w:ascii="Times New Roman" w:hAnsi="Times New Roman" w:cs="Times New Roman"/>
        </w:rPr>
        <w:t xml:space="preserve">needed. Due to constraints imposed by the CESU program, a money-added modification </w:t>
      </w:r>
      <w:r w:rsidR="00CB3968" w:rsidRPr="001F4DFD">
        <w:rPr>
          <w:rFonts w:ascii="Times New Roman" w:hAnsi="Times New Roman" w:cs="Times New Roman"/>
        </w:rPr>
        <w:t xml:space="preserve">is </w:t>
      </w:r>
      <w:r w:rsidRPr="001F4DFD">
        <w:rPr>
          <w:rFonts w:ascii="Times New Roman" w:hAnsi="Times New Roman" w:cs="Times New Roman"/>
        </w:rPr>
        <w:t xml:space="preserve">not possible. This project is therefore created to act as a modification to the original </w:t>
      </w:r>
      <w:r w:rsidR="00FA51F6" w:rsidRPr="001F4DFD">
        <w:rPr>
          <w:rFonts w:ascii="Times New Roman" w:hAnsi="Times New Roman" w:cs="Times New Roman"/>
        </w:rPr>
        <w:t xml:space="preserve">FY13 </w:t>
      </w:r>
      <w:r w:rsidRPr="001F4DFD">
        <w:rPr>
          <w:rFonts w:ascii="Times New Roman" w:hAnsi="Times New Roman" w:cs="Times New Roman"/>
        </w:rPr>
        <w:t>scope of work.</w:t>
      </w:r>
    </w:p>
    <w:p w14:paraId="1F2F4590" w14:textId="77777777" w:rsidR="00216E24" w:rsidRPr="001F4DFD" w:rsidRDefault="00216E24" w:rsidP="00FB51B9">
      <w:pPr>
        <w:spacing w:after="0"/>
        <w:ind w:right="720"/>
        <w:rPr>
          <w:rFonts w:ascii="Times New Roman" w:eastAsia="Calibri" w:hAnsi="Times New Roman" w:cs="Times New Roman"/>
        </w:rPr>
      </w:pPr>
    </w:p>
    <w:p w14:paraId="5FE2D890" w14:textId="1CFB1C06" w:rsidR="00233F10" w:rsidRPr="00FB51B9" w:rsidRDefault="00233F10" w:rsidP="00FB51B9">
      <w:pPr>
        <w:spacing w:after="0"/>
        <w:ind w:right="720"/>
        <w:rPr>
          <w:rFonts w:ascii="Times New Roman" w:eastAsia="Calibri" w:hAnsi="Times New Roman" w:cs="Times New Roman"/>
        </w:rPr>
      </w:pPr>
      <w:r w:rsidRPr="001F4DFD">
        <w:rPr>
          <w:rFonts w:ascii="Times New Roman" w:eastAsia="Calibri" w:hAnsi="Times New Roman" w:cs="Times New Roman"/>
        </w:rPr>
        <w:t xml:space="preserve">The </w:t>
      </w:r>
      <w:r w:rsidR="005038FF" w:rsidRPr="001F4DFD">
        <w:rPr>
          <w:rFonts w:ascii="Times New Roman" w:eastAsia="Calibri" w:hAnsi="Times New Roman" w:cs="Times New Roman"/>
        </w:rPr>
        <w:t>goal</w:t>
      </w:r>
      <w:r w:rsidRPr="001F4DFD">
        <w:rPr>
          <w:rFonts w:ascii="Times New Roman" w:eastAsia="Calibri" w:hAnsi="Times New Roman" w:cs="Times New Roman"/>
        </w:rPr>
        <w:t xml:space="preserve"> of this</w:t>
      </w:r>
      <w:r w:rsidR="005422A4" w:rsidRPr="001F4DFD">
        <w:rPr>
          <w:rFonts w:ascii="Times New Roman" w:eastAsia="Calibri" w:hAnsi="Times New Roman" w:cs="Times New Roman"/>
        </w:rPr>
        <w:t xml:space="preserve"> phase of the</w:t>
      </w:r>
      <w:r w:rsidRPr="001F4DFD">
        <w:rPr>
          <w:rFonts w:ascii="Times New Roman" w:eastAsia="Calibri" w:hAnsi="Times New Roman" w:cs="Times New Roman"/>
        </w:rPr>
        <w:t xml:space="preserve"> project is to </w:t>
      </w:r>
      <w:r w:rsidR="00B43FD8" w:rsidRPr="001F4DFD">
        <w:rPr>
          <w:rFonts w:ascii="Times New Roman" w:eastAsia="Calibri" w:hAnsi="Times New Roman" w:cs="Times New Roman"/>
        </w:rPr>
        <w:t xml:space="preserve">continue photography of the Castle, </w:t>
      </w:r>
      <w:r w:rsidRPr="001F4DFD">
        <w:rPr>
          <w:rFonts w:ascii="Times New Roman" w:eastAsia="Calibri" w:hAnsi="Times New Roman" w:cs="Times New Roman"/>
        </w:rPr>
        <w:t xml:space="preserve">assess the </w:t>
      </w:r>
      <w:r w:rsidR="00BF1E36" w:rsidRPr="001F4DFD">
        <w:rPr>
          <w:rFonts w:ascii="Times New Roman" w:eastAsia="Calibri" w:hAnsi="Times New Roman" w:cs="Times New Roman"/>
        </w:rPr>
        <w:t>archeological</w:t>
      </w:r>
      <w:r w:rsidR="00916F0D" w:rsidRPr="001F4DFD">
        <w:rPr>
          <w:rFonts w:ascii="Times New Roman" w:eastAsia="Calibri" w:hAnsi="Times New Roman" w:cs="Times New Roman"/>
        </w:rPr>
        <w:t xml:space="preserve"> significance of earthen architecture on levels 3 and 5</w:t>
      </w:r>
      <w:r w:rsidR="008B6D6F" w:rsidRPr="001F4DFD">
        <w:rPr>
          <w:rFonts w:ascii="Times New Roman" w:eastAsia="Calibri" w:hAnsi="Times New Roman" w:cs="Times New Roman"/>
        </w:rPr>
        <w:t>,</w:t>
      </w:r>
      <w:r w:rsidR="00BC1DF1" w:rsidRPr="001F4DFD">
        <w:rPr>
          <w:rFonts w:ascii="Times New Roman" w:eastAsia="Calibri" w:hAnsi="Times New Roman" w:cs="Times New Roman"/>
        </w:rPr>
        <w:t xml:space="preserve"> and conduct a plaster survey and condition assessment of select rooms to be determined in cooperation with the project ATR</w:t>
      </w:r>
      <w:r w:rsidR="005422A4" w:rsidRPr="001F4DFD">
        <w:rPr>
          <w:rFonts w:ascii="Times New Roman" w:eastAsia="Calibri" w:hAnsi="Times New Roman" w:cs="Times New Roman"/>
        </w:rPr>
        <w:t xml:space="preserve"> after </w:t>
      </w:r>
      <w:r w:rsidR="00CB3968" w:rsidRPr="001F4DFD">
        <w:rPr>
          <w:rFonts w:ascii="Times New Roman" w:eastAsia="Calibri" w:hAnsi="Times New Roman" w:cs="Times New Roman"/>
        </w:rPr>
        <w:t xml:space="preserve">completion of </w:t>
      </w:r>
      <w:r w:rsidR="005422A4" w:rsidRPr="001F4DFD">
        <w:rPr>
          <w:rFonts w:ascii="Times New Roman" w:eastAsia="Calibri" w:hAnsi="Times New Roman" w:cs="Times New Roman"/>
        </w:rPr>
        <w:t xml:space="preserve">the archaeological significance </w:t>
      </w:r>
      <w:r w:rsidR="00756A70" w:rsidRPr="001F4DFD">
        <w:rPr>
          <w:rFonts w:ascii="Times New Roman" w:eastAsia="Calibri" w:hAnsi="Times New Roman" w:cs="Times New Roman"/>
        </w:rPr>
        <w:t>survey</w:t>
      </w:r>
      <w:r w:rsidR="00916F0D" w:rsidRPr="001F4DFD">
        <w:rPr>
          <w:rFonts w:ascii="Times New Roman" w:eastAsia="Calibri" w:hAnsi="Times New Roman" w:cs="Times New Roman"/>
        </w:rPr>
        <w:t>.</w:t>
      </w:r>
      <w:r w:rsidR="008B6D6F" w:rsidRPr="001F4DFD">
        <w:rPr>
          <w:rFonts w:ascii="Times New Roman" w:eastAsia="Calibri" w:hAnsi="Times New Roman" w:cs="Times New Roman"/>
        </w:rPr>
        <w:t xml:space="preserve"> </w:t>
      </w:r>
      <w:r w:rsidR="00916F0D" w:rsidRPr="001F4DFD">
        <w:rPr>
          <w:rFonts w:ascii="Times New Roman" w:eastAsia="Calibri" w:hAnsi="Times New Roman" w:cs="Times New Roman"/>
        </w:rPr>
        <w:t>Although the FY2013 component of the project proposed work in only a few of the dwelling’s “core rooms</w:t>
      </w:r>
      <w:r w:rsidR="00BF1E36" w:rsidRPr="001F4DFD">
        <w:rPr>
          <w:rFonts w:ascii="Times New Roman" w:eastAsia="Calibri" w:hAnsi="Times New Roman" w:cs="Times New Roman"/>
        </w:rPr>
        <w:t>”</w:t>
      </w:r>
      <w:r w:rsidR="00916F0D" w:rsidRPr="001F4DFD">
        <w:rPr>
          <w:rFonts w:ascii="Times New Roman" w:eastAsia="Calibri" w:hAnsi="Times New Roman" w:cs="Times New Roman"/>
        </w:rPr>
        <w:t xml:space="preserve">, it is now clear that additional </w:t>
      </w:r>
      <w:r w:rsidR="00270B16" w:rsidRPr="001F4DFD">
        <w:rPr>
          <w:rFonts w:ascii="Times New Roman" w:eastAsia="Calibri" w:hAnsi="Times New Roman" w:cs="Times New Roman"/>
        </w:rPr>
        <w:t xml:space="preserve">analysis </w:t>
      </w:r>
      <w:r w:rsidR="00916F0D" w:rsidRPr="001F4DFD">
        <w:rPr>
          <w:rFonts w:ascii="Times New Roman" w:eastAsia="Calibri" w:hAnsi="Times New Roman" w:cs="Times New Roman"/>
        </w:rPr>
        <w:t xml:space="preserve">is needed to better understand the relationship of interior room spaces and open areas on levels 3 </w:t>
      </w:r>
      <w:r w:rsidR="00BF1E36" w:rsidRPr="001F4DFD">
        <w:rPr>
          <w:rFonts w:ascii="Times New Roman" w:eastAsia="Calibri" w:hAnsi="Times New Roman" w:cs="Times New Roman"/>
        </w:rPr>
        <w:t xml:space="preserve">and 5. Open areas are </w:t>
      </w:r>
      <w:r w:rsidR="00916F0D" w:rsidRPr="001F4DFD">
        <w:rPr>
          <w:rFonts w:ascii="Times New Roman" w:eastAsia="Calibri" w:hAnsi="Times New Roman" w:cs="Times New Roman"/>
        </w:rPr>
        <w:t xml:space="preserve">more exposed to </w:t>
      </w:r>
      <w:r w:rsidR="00270B16" w:rsidRPr="001F4DFD">
        <w:rPr>
          <w:rFonts w:ascii="Times New Roman" w:eastAsia="Calibri" w:hAnsi="Times New Roman" w:cs="Times New Roman"/>
        </w:rPr>
        <w:t xml:space="preserve">weather and associated </w:t>
      </w:r>
      <w:r w:rsidR="008B6D6F" w:rsidRPr="001F4DFD">
        <w:rPr>
          <w:rFonts w:ascii="Times New Roman" w:eastAsia="Calibri" w:hAnsi="Times New Roman" w:cs="Times New Roman"/>
        </w:rPr>
        <w:t xml:space="preserve">deterioration </w:t>
      </w:r>
      <w:r w:rsidR="00916F0D" w:rsidRPr="001F4DFD">
        <w:rPr>
          <w:rFonts w:ascii="Times New Roman" w:eastAsia="Calibri" w:hAnsi="Times New Roman" w:cs="Times New Roman"/>
        </w:rPr>
        <w:t xml:space="preserve">processes resulting in </w:t>
      </w:r>
      <w:r w:rsidR="008B6D6F" w:rsidRPr="001F4DFD">
        <w:rPr>
          <w:rFonts w:ascii="Times New Roman" w:eastAsia="Calibri" w:hAnsi="Times New Roman" w:cs="Times New Roman"/>
        </w:rPr>
        <w:t>degradation</w:t>
      </w:r>
      <w:r w:rsidR="00916F0D" w:rsidRPr="001F4DFD">
        <w:rPr>
          <w:rFonts w:ascii="Times New Roman" w:eastAsia="Calibri" w:hAnsi="Times New Roman" w:cs="Times New Roman"/>
        </w:rPr>
        <w:t>, but are also critical to understanding the behavior</w:t>
      </w:r>
      <w:r w:rsidR="009B7C9D" w:rsidRPr="001F4DFD">
        <w:rPr>
          <w:rFonts w:ascii="Times New Roman" w:eastAsia="Calibri" w:hAnsi="Times New Roman" w:cs="Times New Roman"/>
        </w:rPr>
        <w:t xml:space="preserve"> of the Castle’s original inhabitants.</w:t>
      </w:r>
      <w:r w:rsidR="00916F0D" w:rsidRPr="001F4DFD">
        <w:rPr>
          <w:rFonts w:ascii="Times New Roman" w:eastAsia="Calibri" w:hAnsi="Times New Roman" w:cs="Times New Roman"/>
        </w:rPr>
        <w:t xml:space="preserve"> </w:t>
      </w:r>
      <w:r w:rsidR="00BF1E36" w:rsidRPr="001F4DFD">
        <w:rPr>
          <w:rFonts w:ascii="Times New Roman" w:eastAsia="Calibri" w:hAnsi="Times New Roman" w:cs="Times New Roman"/>
        </w:rPr>
        <w:t>Determining</w:t>
      </w:r>
      <w:r w:rsidR="00916F0D" w:rsidRPr="001F4DFD">
        <w:rPr>
          <w:rFonts w:ascii="Times New Roman" w:eastAsia="Calibri" w:hAnsi="Times New Roman" w:cs="Times New Roman"/>
        </w:rPr>
        <w:t xml:space="preserve"> the </w:t>
      </w:r>
      <w:r w:rsidR="00BF1E36" w:rsidRPr="001F4DFD">
        <w:rPr>
          <w:rFonts w:ascii="Times New Roman" w:eastAsia="Calibri" w:hAnsi="Times New Roman" w:cs="Times New Roman"/>
        </w:rPr>
        <w:t>archeological</w:t>
      </w:r>
      <w:r w:rsidR="00916F0D" w:rsidRPr="001F4DFD">
        <w:rPr>
          <w:rFonts w:ascii="Times New Roman" w:eastAsia="Calibri" w:hAnsi="Times New Roman" w:cs="Times New Roman"/>
        </w:rPr>
        <w:t xml:space="preserve"> significance of this relationship is a</w:t>
      </w:r>
      <w:r w:rsidR="00270B16" w:rsidRPr="001F4DFD">
        <w:rPr>
          <w:rFonts w:ascii="Times New Roman" w:eastAsia="Calibri" w:hAnsi="Times New Roman" w:cs="Times New Roman"/>
        </w:rPr>
        <w:t>n</w:t>
      </w:r>
      <w:r w:rsidR="00916F0D" w:rsidRPr="001F4DFD">
        <w:rPr>
          <w:rFonts w:ascii="Times New Roman" w:eastAsia="Calibri" w:hAnsi="Times New Roman" w:cs="Times New Roman"/>
        </w:rPr>
        <w:t xml:space="preserve"> </w:t>
      </w:r>
      <w:r w:rsidR="00FA001E" w:rsidRPr="001F4DFD">
        <w:rPr>
          <w:rFonts w:ascii="Times New Roman" w:eastAsia="Calibri" w:hAnsi="Times New Roman" w:cs="Times New Roman"/>
        </w:rPr>
        <w:t>important</w:t>
      </w:r>
      <w:r w:rsidR="00916F0D" w:rsidRPr="001F4DFD">
        <w:rPr>
          <w:rFonts w:ascii="Times New Roman" w:eastAsia="Calibri" w:hAnsi="Times New Roman" w:cs="Times New Roman"/>
        </w:rPr>
        <w:t xml:space="preserve"> component to planning future preservation work.</w:t>
      </w:r>
      <w:r w:rsidR="009B7C9D" w:rsidRPr="001F4DFD">
        <w:rPr>
          <w:rFonts w:ascii="Times New Roman" w:eastAsia="Calibri" w:hAnsi="Times New Roman" w:cs="Times New Roman"/>
        </w:rPr>
        <w:t xml:space="preserve"> </w:t>
      </w:r>
    </w:p>
    <w:p w14:paraId="0A14D1C4" w14:textId="77777777" w:rsidR="008B6D6F" w:rsidRPr="001F4DFD" w:rsidRDefault="008B6D6F" w:rsidP="00FB51B9">
      <w:pPr>
        <w:spacing w:after="0"/>
        <w:ind w:right="720"/>
        <w:rPr>
          <w:rFonts w:ascii="Times New Roman" w:eastAsia="Calibri" w:hAnsi="Times New Roman" w:cs="Times New Roman"/>
        </w:rPr>
      </w:pPr>
    </w:p>
    <w:p w14:paraId="7FDD9C6B" w14:textId="0233745D" w:rsidR="006F31F4" w:rsidRPr="001F4DFD" w:rsidRDefault="00966458" w:rsidP="00FB51B9">
      <w:pPr>
        <w:spacing w:after="0"/>
        <w:ind w:right="720"/>
        <w:rPr>
          <w:rFonts w:ascii="Times New Roman" w:eastAsia="Calibri" w:hAnsi="Times New Roman" w:cs="Times New Roman"/>
        </w:rPr>
      </w:pPr>
      <w:r w:rsidRPr="001F4DFD">
        <w:rPr>
          <w:rFonts w:ascii="Times New Roman" w:eastAsia="Calibri" w:hAnsi="Times New Roman" w:cs="Times New Roman"/>
        </w:rPr>
        <w:t xml:space="preserve">Following field methodology developed for the FY13 component, </w:t>
      </w:r>
      <w:r w:rsidR="00684B87" w:rsidRPr="001F4DFD">
        <w:rPr>
          <w:rFonts w:ascii="Times New Roman" w:eastAsia="Calibri" w:hAnsi="Times New Roman" w:cs="Times New Roman"/>
        </w:rPr>
        <w:t>the</w:t>
      </w:r>
      <w:r w:rsidRPr="001F4DFD">
        <w:rPr>
          <w:rFonts w:ascii="Times New Roman" w:eastAsia="Calibri" w:hAnsi="Times New Roman" w:cs="Times New Roman"/>
        </w:rPr>
        <w:t xml:space="preserve"> archeological significance </w:t>
      </w:r>
      <w:r w:rsidR="00FA001E" w:rsidRPr="001F4DFD">
        <w:rPr>
          <w:rFonts w:ascii="Times New Roman" w:eastAsia="Calibri" w:hAnsi="Times New Roman" w:cs="Times New Roman"/>
        </w:rPr>
        <w:t>study</w:t>
      </w:r>
      <w:r w:rsidRPr="001F4DFD">
        <w:rPr>
          <w:rFonts w:ascii="Times New Roman" w:eastAsia="Calibri" w:hAnsi="Times New Roman" w:cs="Times New Roman"/>
        </w:rPr>
        <w:t xml:space="preserve"> </w:t>
      </w:r>
      <w:r w:rsidR="000703D5" w:rsidRPr="001F4DFD">
        <w:rPr>
          <w:rFonts w:ascii="Times New Roman" w:eastAsia="Calibri" w:hAnsi="Times New Roman" w:cs="Times New Roman"/>
        </w:rPr>
        <w:t xml:space="preserve">for open areas and rooms on levels 3 and 5 </w:t>
      </w:r>
      <w:r w:rsidR="00684B87" w:rsidRPr="001F4DFD">
        <w:rPr>
          <w:rFonts w:ascii="Times New Roman" w:eastAsia="Calibri" w:hAnsi="Times New Roman" w:cs="Times New Roman"/>
        </w:rPr>
        <w:t xml:space="preserve">will </w:t>
      </w:r>
      <w:r w:rsidRPr="001F4DFD">
        <w:rPr>
          <w:rFonts w:ascii="Times New Roman" w:eastAsia="Calibri" w:hAnsi="Times New Roman" w:cs="Times New Roman"/>
        </w:rPr>
        <w:t>involv</w:t>
      </w:r>
      <w:r w:rsidR="00684B87" w:rsidRPr="001F4DFD">
        <w:rPr>
          <w:rFonts w:ascii="Times New Roman" w:eastAsia="Calibri" w:hAnsi="Times New Roman" w:cs="Times New Roman"/>
        </w:rPr>
        <w:t>e</w:t>
      </w:r>
      <w:r w:rsidR="00233F10" w:rsidRPr="001F4DFD">
        <w:rPr>
          <w:rFonts w:ascii="Times New Roman" w:eastAsia="Calibri" w:hAnsi="Times New Roman" w:cs="Times New Roman"/>
        </w:rPr>
        <w:t xml:space="preserve"> field survey</w:t>
      </w:r>
      <w:r w:rsidRPr="001F4DFD">
        <w:rPr>
          <w:rFonts w:ascii="Times New Roman" w:eastAsia="Calibri" w:hAnsi="Times New Roman" w:cs="Times New Roman"/>
        </w:rPr>
        <w:t>, construction sequencing</w:t>
      </w:r>
      <w:r w:rsidR="00233F10" w:rsidRPr="001F4DFD">
        <w:rPr>
          <w:rFonts w:ascii="Times New Roman" w:eastAsia="Calibri" w:hAnsi="Times New Roman" w:cs="Times New Roman"/>
        </w:rPr>
        <w:t xml:space="preserve"> and</w:t>
      </w:r>
      <w:r w:rsidRPr="001F4DFD">
        <w:rPr>
          <w:rFonts w:ascii="Times New Roman" w:eastAsia="Calibri" w:hAnsi="Times New Roman" w:cs="Times New Roman"/>
        </w:rPr>
        <w:t xml:space="preserve"> </w:t>
      </w:r>
      <w:r w:rsidR="00233F10" w:rsidRPr="001F4DFD">
        <w:rPr>
          <w:rFonts w:ascii="Times New Roman" w:eastAsia="Calibri" w:hAnsi="Times New Roman" w:cs="Times New Roman"/>
        </w:rPr>
        <w:t>synthesis of past architectural analyses</w:t>
      </w:r>
      <w:r w:rsidR="00AF02E1" w:rsidRPr="001F4DFD">
        <w:rPr>
          <w:rFonts w:ascii="Times New Roman" w:eastAsia="Calibri" w:hAnsi="Times New Roman" w:cs="Times New Roman"/>
        </w:rPr>
        <w:t xml:space="preserve"> (reports, studies, publications)</w:t>
      </w:r>
      <w:r w:rsidR="00684B87" w:rsidRPr="001F4DFD">
        <w:rPr>
          <w:rFonts w:ascii="Times New Roman" w:eastAsia="Calibri" w:hAnsi="Times New Roman" w:cs="Times New Roman"/>
        </w:rPr>
        <w:t>.</w:t>
      </w:r>
      <w:r w:rsidR="00233F10" w:rsidRPr="001F4DFD">
        <w:rPr>
          <w:rFonts w:ascii="Times New Roman" w:eastAsia="Calibri" w:hAnsi="Times New Roman" w:cs="Times New Roman"/>
        </w:rPr>
        <w:t xml:space="preserve"> </w:t>
      </w:r>
      <w:r w:rsidR="00AF02E1" w:rsidRPr="001F4DFD">
        <w:rPr>
          <w:rFonts w:ascii="Times New Roman" w:eastAsia="Calibri" w:hAnsi="Times New Roman" w:cs="Times New Roman"/>
        </w:rPr>
        <w:t>The survey will</w:t>
      </w:r>
      <w:r w:rsidR="00233F10" w:rsidRPr="001F4DFD">
        <w:rPr>
          <w:rFonts w:ascii="Times New Roman" w:eastAsia="Calibri" w:hAnsi="Times New Roman" w:cs="Times New Roman"/>
        </w:rPr>
        <w:t xml:space="preserve"> identify and graphically record specific architectural elements (e.g. cold joints, sealed doorways, wall abutments, plaster and wooden features</w:t>
      </w:r>
      <w:r w:rsidR="00B43FD8" w:rsidRPr="001F4DFD">
        <w:rPr>
          <w:rFonts w:ascii="Times New Roman" w:eastAsia="Calibri" w:hAnsi="Times New Roman" w:cs="Times New Roman"/>
        </w:rPr>
        <w:t>…</w:t>
      </w:r>
      <w:r w:rsidR="00233F10" w:rsidRPr="001F4DFD">
        <w:rPr>
          <w:rFonts w:ascii="Times New Roman" w:eastAsia="Calibri" w:hAnsi="Times New Roman" w:cs="Times New Roman"/>
        </w:rPr>
        <w:t>) that contribute to the site’s significance and require special consideration when developing conservation trea</w:t>
      </w:r>
      <w:r w:rsidRPr="001F4DFD">
        <w:rPr>
          <w:rFonts w:ascii="Times New Roman" w:eastAsia="Calibri" w:hAnsi="Times New Roman" w:cs="Times New Roman"/>
        </w:rPr>
        <w:t xml:space="preserve">tments. </w:t>
      </w:r>
      <w:r w:rsidR="009255B4" w:rsidRPr="001F4DFD">
        <w:rPr>
          <w:rFonts w:ascii="Times New Roman" w:eastAsia="Calibri" w:hAnsi="Times New Roman" w:cs="Times New Roman"/>
        </w:rPr>
        <w:t>Plaster c</w:t>
      </w:r>
      <w:r w:rsidR="00BC1DF1" w:rsidRPr="001F4DFD">
        <w:rPr>
          <w:rFonts w:ascii="Times New Roman" w:eastAsia="Calibri" w:hAnsi="Times New Roman" w:cs="Times New Roman"/>
        </w:rPr>
        <w:t xml:space="preserve">ondition assessment will consist of evaluating deterioration conditions, delineating areas with urgent </w:t>
      </w:r>
      <w:r w:rsidR="009255B4" w:rsidRPr="001F4DFD">
        <w:rPr>
          <w:rFonts w:ascii="Times New Roman" w:eastAsia="Calibri" w:hAnsi="Times New Roman" w:cs="Times New Roman"/>
        </w:rPr>
        <w:t xml:space="preserve">treatment </w:t>
      </w:r>
      <w:r w:rsidR="00BC1DF1" w:rsidRPr="001F4DFD">
        <w:rPr>
          <w:rFonts w:ascii="Times New Roman" w:eastAsia="Calibri" w:hAnsi="Times New Roman" w:cs="Times New Roman"/>
        </w:rPr>
        <w:t xml:space="preserve">needs, and assessing risks to continued preservation. </w:t>
      </w:r>
      <w:r w:rsidRPr="001F4DFD">
        <w:rPr>
          <w:rFonts w:ascii="Times New Roman" w:eastAsia="Calibri" w:hAnsi="Times New Roman" w:cs="Times New Roman"/>
        </w:rPr>
        <w:t>Appropriate treatment options based on balancing archeological significance, management priorities and treatment feasibility will be proposed</w:t>
      </w:r>
      <w:r w:rsidR="008B6D6F" w:rsidRPr="001F4DFD">
        <w:rPr>
          <w:rFonts w:ascii="Times New Roman" w:eastAsia="Calibri" w:hAnsi="Times New Roman" w:cs="Times New Roman"/>
        </w:rPr>
        <w:t xml:space="preserve">, </w:t>
      </w:r>
      <w:r w:rsidRPr="001F4DFD">
        <w:rPr>
          <w:rFonts w:ascii="Times New Roman" w:eastAsia="Calibri" w:hAnsi="Times New Roman" w:cs="Times New Roman"/>
        </w:rPr>
        <w:t>as well as recommendations for future research and monitoring.</w:t>
      </w:r>
    </w:p>
    <w:p w14:paraId="59E4FA54" w14:textId="77777777" w:rsidR="00216E24" w:rsidRPr="001F4DFD" w:rsidRDefault="00216E24" w:rsidP="00FB51B9">
      <w:pPr>
        <w:spacing w:after="0"/>
        <w:ind w:right="720"/>
        <w:rPr>
          <w:rFonts w:ascii="Times New Roman" w:eastAsia="Calibri" w:hAnsi="Times New Roman" w:cs="Times New Roman"/>
        </w:rPr>
      </w:pPr>
    </w:p>
    <w:p w14:paraId="3E5D9652" w14:textId="4D0C6391" w:rsidR="009B7C9D" w:rsidRPr="001F4DFD" w:rsidRDefault="008B6D6F" w:rsidP="00FB51B9">
      <w:pPr>
        <w:spacing w:after="0"/>
        <w:ind w:right="720"/>
        <w:rPr>
          <w:rFonts w:ascii="Times New Roman" w:eastAsia="Calibri" w:hAnsi="Times New Roman" w:cs="Times New Roman"/>
        </w:rPr>
      </w:pPr>
      <w:r w:rsidRPr="001F4DFD">
        <w:rPr>
          <w:rFonts w:ascii="Times New Roman" w:eastAsia="Calibri" w:hAnsi="Times New Roman" w:cs="Times New Roman"/>
        </w:rPr>
        <w:t xml:space="preserve">Since </w:t>
      </w:r>
      <w:r w:rsidR="009B7C9D" w:rsidRPr="001F4DFD">
        <w:rPr>
          <w:rFonts w:ascii="Times New Roman" w:eastAsia="Calibri" w:hAnsi="Times New Roman" w:cs="Times New Roman"/>
        </w:rPr>
        <w:t xml:space="preserve">this </w:t>
      </w:r>
      <w:r w:rsidR="00D46EE6" w:rsidRPr="001F4DFD">
        <w:rPr>
          <w:rFonts w:ascii="Times New Roman" w:eastAsia="Calibri" w:hAnsi="Times New Roman" w:cs="Times New Roman"/>
        </w:rPr>
        <w:t>scope of work</w:t>
      </w:r>
      <w:r w:rsidR="009B7C9D" w:rsidRPr="001F4DFD">
        <w:rPr>
          <w:rFonts w:ascii="Times New Roman" w:eastAsia="Calibri" w:hAnsi="Times New Roman" w:cs="Times New Roman"/>
        </w:rPr>
        <w:t xml:space="preserve"> is an </w:t>
      </w:r>
      <w:r w:rsidR="00966458" w:rsidRPr="001F4DFD">
        <w:rPr>
          <w:rFonts w:ascii="Times New Roman" w:eastAsia="Calibri" w:hAnsi="Times New Roman" w:cs="Times New Roman"/>
        </w:rPr>
        <w:t>extension of the FY2013 project</w:t>
      </w:r>
      <w:r w:rsidR="009255B4" w:rsidRPr="001F4DFD">
        <w:rPr>
          <w:rFonts w:ascii="Times New Roman" w:eastAsia="Calibri" w:hAnsi="Times New Roman" w:cs="Times New Roman"/>
        </w:rPr>
        <w:t>,</w:t>
      </w:r>
      <w:r w:rsidR="009B7C9D" w:rsidRPr="001F4DFD">
        <w:rPr>
          <w:rFonts w:ascii="Times New Roman" w:eastAsia="Calibri" w:hAnsi="Times New Roman" w:cs="Times New Roman"/>
        </w:rPr>
        <w:t xml:space="preserve"> </w:t>
      </w:r>
      <w:r w:rsidRPr="001F4DFD">
        <w:rPr>
          <w:rFonts w:ascii="Times New Roman" w:eastAsia="Calibri" w:hAnsi="Times New Roman" w:cs="Times New Roman"/>
        </w:rPr>
        <w:t xml:space="preserve">it will </w:t>
      </w:r>
      <w:r w:rsidR="009B7C9D" w:rsidRPr="001F4DFD">
        <w:rPr>
          <w:rFonts w:ascii="Times New Roman" w:eastAsia="Calibri" w:hAnsi="Times New Roman" w:cs="Times New Roman"/>
        </w:rPr>
        <w:t>combin</w:t>
      </w:r>
      <w:r w:rsidRPr="001F4DFD">
        <w:rPr>
          <w:rFonts w:ascii="Times New Roman" w:eastAsia="Calibri" w:hAnsi="Times New Roman" w:cs="Times New Roman"/>
        </w:rPr>
        <w:t>e</w:t>
      </w:r>
      <w:r w:rsidR="009B7C9D" w:rsidRPr="001F4DFD">
        <w:rPr>
          <w:rFonts w:ascii="Times New Roman" w:eastAsia="Calibri" w:hAnsi="Times New Roman" w:cs="Times New Roman"/>
        </w:rPr>
        <w:t xml:space="preserve"> </w:t>
      </w:r>
      <w:r w:rsidR="00BF1E36" w:rsidRPr="001F4DFD">
        <w:rPr>
          <w:rFonts w:ascii="Times New Roman" w:eastAsia="Calibri" w:hAnsi="Times New Roman" w:cs="Times New Roman"/>
        </w:rPr>
        <w:t>archeological</w:t>
      </w:r>
      <w:r w:rsidR="009B7C9D" w:rsidRPr="001F4DFD">
        <w:rPr>
          <w:rFonts w:ascii="Times New Roman" w:eastAsia="Calibri" w:hAnsi="Times New Roman" w:cs="Times New Roman"/>
        </w:rPr>
        <w:t xml:space="preserve"> </w:t>
      </w:r>
      <w:r w:rsidR="00D46EE6" w:rsidRPr="001F4DFD">
        <w:rPr>
          <w:rFonts w:ascii="Times New Roman" w:eastAsia="Calibri" w:hAnsi="Times New Roman" w:cs="Times New Roman"/>
        </w:rPr>
        <w:t>significance findings, cond</w:t>
      </w:r>
      <w:r w:rsidR="00966458" w:rsidRPr="001F4DFD">
        <w:rPr>
          <w:rFonts w:ascii="Times New Roman" w:eastAsia="Calibri" w:hAnsi="Times New Roman" w:cs="Times New Roman"/>
        </w:rPr>
        <w:t>ition assessments and treatment</w:t>
      </w:r>
      <w:r w:rsidR="00D46EE6" w:rsidRPr="001F4DFD">
        <w:rPr>
          <w:rFonts w:ascii="Times New Roman" w:eastAsia="Calibri" w:hAnsi="Times New Roman" w:cs="Times New Roman"/>
        </w:rPr>
        <w:t xml:space="preserve"> recommendation</w:t>
      </w:r>
      <w:r w:rsidR="002D2B06" w:rsidRPr="001F4DFD">
        <w:rPr>
          <w:rFonts w:ascii="Times New Roman" w:eastAsia="Calibri" w:hAnsi="Times New Roman" w:cs="Times New Roman"/>
        </w:rPr>
        <w:t>s into one completion report with</w:t>
      </w:r>
      <w:r w:rsidR="00D46EE6" w:rsidRPr="001F4DFD">
        <w:rPr>
          <w:rFonts w:ascii="Times New Roman" w:eastAsia="Calibri" w:hAnsi="Times New Roman" w:cs="Times New Roman"/>
        </w:rPr>
        <w:t xml:space="preserve"> </w:t>
      </w:r>
      <w:r w:rsidR="00966458" w:rsidRPr="001F4DFD">
        <w:rPr>
          <w:rFonts w:ascii="Times New Roman" w:eastAsia="Calibri" w:hAnsi="Times New Roman" w:cs="Times New Roman"/>
        </w:rPr>
        <w:t xml:space="preserve">both </w:t>
      </w:r>
      <w:r w:rsidR="00D46EE6" w:rsidRPr="001F4DFD">
        <w:rPr>
          <w:rFonts w:ascii="Times New Roman" w:eastAsia="Calibri" w:hAnsi="Times New Roman" w:cs="Times New Roman"/>
        </w:rPr>
        <w:t>FY2013 and FY2014</w:t>
      </w:r>
      <w:r w:rsidR="002D2B06" w:rsidRPr="001F4DFD">
        <w:rPr>
          <w:rFonts w:ascii="Times New Roman" w:eastAsia="Calibri" w:hAnsi="Times New Roman" w:cs="Times New Roman"/>
        </w:rPr>
        <w:t xml:space="preserve"> data</w:t>
      </w:r>
      <w:r w:rsidRPr="001F4DFD">
        <w:rPr>
          <w:rFonts w:ascii="Times New Roman" w:eastAsia="Calibri" w:hAnsi="Times New Roman" w:cs="Times New Roman"/>
        </w:rPr>
        <w:t>.</w:t>
      </w:r>
      <w:r w:rsidR="00D46EE6" w:rsidRPr="001F4DFD">
        <w:rPr>
          <w:rFonts w:ascii="Times New Roman" w:eastAsia="Calibri" w:hAnsi="Times New Roman" w:cs="Times New Roman"/>
        </w:rPr>
        <w:t xml:space="preserve"> </w:t>
      </w:r>
      <w:r w:rsidRPr="001F4DFD">
        <w:rPr>
          <w:rFonts w:ascii="Times New Roman" w:eastAsia="Calibri" w:hAnsi="Times New Roman" w:cs="Times New Roman"/>
        </w:rPr>
        <w:t xml:space="preserve">This </w:t>
      </w:r>
      <w:r w:rsidR="00D46EE6" w:rsidRPr="001F4DFD">
        <w:rPr>
          <w:rFonts w:ascii="Times New Roman" w:eastAsia="Calibri" w:hAnsi="Times New Roman" w:cs="Times New Roman"/>
        </w:rPr>
        <w:t xml:space="preserve">is the most </w:t>
      </w:r>
      <w:r w:rsidR="00966458" w:rsidRPr="001F4DFD">
        <w:rPr>
          <w:rFonts w:ascii="Times New Roman" w:eastAsia="Calibri" w:hAnsi="Times New Roman" w:cs="Times New Roman"/>
        </w:rPr>
        <w:t>time</w:t>
      </w:r>
      <w:r w:rsidR="0083291B" w:rsidRPr="001F4DFD">
        <w:rPr>
          <w:rFonts w:ascii="Times New Roman" w:eastAsia="Calibri" w:hAnsi="Times New Roman" w:cs="Times New Roman"/>
        </w:rPr>
        <w:t>-</w:t>
      </w:r>
      <w:r w:rsidR="00966458" w:rsidRPr="001F4DFD">
        <w:rPr>
          <w:rFonts w:ascii="Times New Roman" w:eastAsia="Calibri" w:hAnsi="Times New Roman" w:cs="Times New Roman"/>
        </w:rPr>
        <w:t xml:space="preserve"> and </w:t>
      </w:r>
      <w:r w:rsidR="00D46EE6" w:rsidRPr="001F4DFD">
        <w:rPr>
          <w:rFonts w:ascii="Times New Roman" w:eastAsia="Calibri" w:hAnsi="Times New Roman" w:cs="Times New Roman"/>
        </w:rPr>
        <w:t>cost</w:t>
      </w:r>
      <w:r w:rsidR="0083291B" w:rsidRPr="001F4DFD">
        <w:rPr>
          <w:rFonts w:ascii="Times New Roman" w:eastAsia="Calibri" w:hAnsi="Times New Roman" w:cs="Times New Roman"/>
        </w:rPr>
        <w:t>-</w:t>
      </w:r>
      <w:r w:rsidR="00D46EE6" w:rsidRPr="001F4DFD">
        <w:rPr>
          <w:rFonts w:ascii="Times New Roman" w:eastAsia="Calibri" w:hAnsi="Times New Roman" w:cs="Times New Roman"/>
        </w:rPr>
        <w:t>efficient</w:t>
      </w:r>
      <w:r w:rsidR="00966458" w:rsidRPr="001F4DFD">
        <w:rPr>
          <w:rFonts w:ascii="Times New Roman" w:eastAsia="Calibri" w:hAnsi="Times New Roman" w:cs="Times New Roman"/>
        </w:rPr>
        <w:t xml:space="preserve"> option and provides NPS with data in a more accessible format</w:t>
      </w:r>
      <w:r w:rsidR="00D46EE6" w:rsidRPr="001F4DFD">
        <w:rPr>
          <w:rFonts w:ascii="Times New Roman" w:eastAsia="Calibri" w:hAnsi="Times New Roman" w:cs="Times New Roman"/>
        </w:rPr>
        <w:t>.</w:t>
      </w:r>
      <w:r w:rsidR="002D2B06" w:rsidRPr="001F4DFD">
        <w:rPr>
          <w:rFonts w:ascii="Times New Roman" w:eastAsia="Calibri" w:hAnsi="Times New Roman" w:cs="Times New Roman"/>
        </w:rPr>
        <w:t xml:space="preserve"> Dates from the </w:t>
      </w:r>
      <w:r w:rsidR="00966458" w:rsidRPr="001F4DFD">
        <w:rPr>
          <w:rFonts w:ascii="Times New Roman" w:eastAsia="Calibri" w:hAnsi="Times New Roman" w:cs="Times New Roman"/>
        </w:rPr>
        <w:t xml:space="preserve">FY13 agreement will be </w:t>
      </w:r>
      <w:r w:rsidR="00FA001E" w:rsidRPr="001F4DFD">
        <w:rPr>
          <w:rFonts w:ascii="Times New Roman" w:eastAsia="Calibri" w:hAnsi="Times New Roman" w:cs="Times New Roman"/>
        </w:rPr>
        <w:t>superseded</w:t>
      </w:r>
      <w:r w:rsidR="00966458" w:rsidRPr="001F4DFD">
        <w:rPr>
          <w:rFonts w:ascii="Times New Roman" w:eastAsia="Calibri" w:hAnsi="Times New Roman" w:cs="Times New Roman"/>
        </w:rPr>
        <w:t xml:space="preserve"> by the deadlines for a draft final report and final report</w:t>
      </w:r>
      <w:r w:rsidR="00FA001E" w:rsidRPr="001F4DFD">
        <w:rPr>
          <w:rFonts w:ascii="Times New Roman" w:eastAsia="Calibri" w:hAnsi="Times New Roman" w:cs="Times New Roman"/>
        </w:rPr>
        <w:t xml:space="preserve"> listed here</w:t>
      </w:r>
      <w:r w:rsidR="00966458" w:rsidRPr="001F4DFD">
        <w:rPr>
          <w:rFonts w:ascii="Times New Roman" w:eastAsia="Calibri" w:hAnsi="Times New Roman" w:cs="Times New Roman"/>
        </w:rPr>
        <w:t>.</w:t>
      </w:r>
    </w:p>
    <w:p w14:paraId="0B52D398" w14:textId="77777777" w:rsidR="001029B4" w:rsidRPr="001F4DFD" w:rsidRDefault="001029B4" w:rsidP="00FB51B9">
      <w:pPr>
        <w:spacing w:after="0"/>
        <w:ind w:right="720"/>
        <w:rPr>
          <w:rFonts w:ascii="Times New Roman" w:eastAsia="Calibri" w:hAnsi="Times New Roman" w:cs="Times New Roman"/>
          <w:b/>
        </w:rPr>
      </w:pPr>
    </w:p>
    <w:p w14:paraId="73C6BD50" w14:textId="77777777" w:rsidR="006F31F4" w:rsidRPr="001F4DFD" w:rsidRDefault="00233F10" w:rsidP="00FB51B9">
      <w:pPr>
        <w:spacing w:after="0"/>
        <w:ind w:right="720"/>
        <w:rPr>
          <w:rFonts w:ascii="Times New Roman" w:eastAsia="Calibri" w:hAnsi="Times New Roman" w:cs="Times New Roman"/>
          <w:b/>
        </w:rPr>
      </w:pPr>
      <w:r w:rsidRPr="001F4DFD">
        <w:rPr>
          <w:rFonts w:ascii="Times New Roman" w:eastAsia="Calibri" w:hAnsi="Times New Roman" w:cs="Times New Roman"/>
          <w:b/>
        </w:rPr>
        <w:t xml:space="preserve">The scope of work includes: </w:t>
      </w:r>
    </w:p>
    <w:p w14:paraId="454CB681" w14:textId="62372F5B" w:rsidR="00E1153E" w:rsidRPr="00FB51B9" w:rsidRDefault="00E1153E" w:rsidP="00FB51B9">
      <w:pPr>
        <w:pStyle w:val="ListParagraph"/>
        <w:numPr>
          <w:ilvl w:val="0"/>
          <w:numId w:val="7"/>
        </w:numPr>
        <w:spacing w:line="276" w:lineRule="auto"/>
        <w:ind w:right="720"/>
        <w:rPr>
          <w:rFonts w:ascii="Times New Roman" w:hAnsi="Times New Roman" w:cs="Times New Roman"/>
          <w:b/>
          <w:bCs/>
        </w:rPr>
      </w:pPr>
      <w:r w:rsidRPr="001F4DFD">
        <w:rPr>
          <w:rFonts w:ascii="Times New Roman" w:eastAsia="Calibri" w:hAnsi="Times New Roman" w:cs="Times New Roman"/>
        </w:rPr>
        <w:t>Photographing the interior rooms where possible and the open areas on levels 3 and 5</w:t>
      </w:r>
    </w:p>
    <w:p w14:paraId="52425D09" w14:textId="433ED6A2" w:rsidR="006F31F4" w:rsidRPr="00FB51B9" w:rsidRDefault="00233F10" w:rsidP="00FB51B9">
      <w:pPr>
        <w:pStyle w:val="ListParagraph"/>
        <w:numPr>
          <w:ilvl w:val="0"/>
          <w:numId w:val="7"/>
        </w:numPr>
        <w:spacing w:line="276" w:lineRule="auto"/>
        <w:ind w:right="720"/>
        <w:rPr>
          <w:rFonts w:ascii="Times New Roman" w:hAnsi="Times New Roman" w:cs="Times New Roman"/>
          <w:b/>
          <w:bCs/>
        </w:rPr>
      </w:pPr>
      <w:r w:rsidRPr="00FB51B9">
        <w:rPr>
          <w:rFonts w:ascii="Times New Roman" w:eastAsia="Calibri" w:hAnsi="Times New Roman" w:cs="Times New Roman"/>
        </w:rPr>
        <w:t xml:space="preserve">Performing an </w:t>
      </w:r>
      <w:r w:rsidR="00BF1E36" w:rsidRPr="00FB51B9">
        <w:rPr>
          <w:rFonts w:ascii="Times New Roman" w:eastAsia="Calibri" w:hAnsi="Times New Roman" w:cs="Times New Roman"/>
        </w:rPr>
        <w:t>archeological</w:t>
      </w:r>
      <w:r w:rsidRPr="00FB51B9">
        <w:rPr>
          <w:rFonts w:ascii="Times New Roman" w:eastAsia="Calibri" w:hAnsi="Times New Roman" w:cs="Times New Roman"/>
        </w:rPr>
        <w:t xml:space="preserve"> significance survey of </w:t>
      </w:r>
      <w:r w:rsidR="0027073F" w:rsidRPr="00FB51B9">
        <w:rPr>
          <w:rFonts w:ascii="Times New Roman" w:eastAsia="Calibri" w:hAnsi="Times New Roman" w:cs="Times New Roman"/>
        </w:rPr>
        <w:t xml:space="preserve">the </w:t>
      </w:r>
      <w:r w:rsidR="009B7C9D" w:rsidRPr="00FB51B9">
        <w:rPr>
          <w:rFonts w:ascii="Times New Roman" w:eastAsia="Calibri" w:hAnsi="Times New Roman" w:cs="Times New Roman"/>
        </w:rPr>
        <w:t>open areas</w:t>
      </w:r>
      <w:r w:rsidR="008B6D6F" w:rsidRPr="00FB51B9">
        <w:rPr>
          <w:rFonts w:ascii="Times New Roman" w:eastAsia="Calibri" w:hAnsi="Times New Roman" w:cs="Times New Roman"/>
        </w:rPr>
        <w:t xml:space="preserve"> and rooms</w:t>
      </w:r>
      <w:r w:rsidR="009B7C9D" w:rsidRPr="00FB51B9">
        <w:rPr>
          <w:rFonts w:ascii="Times New Roman" w:eastAsia="Calibri" w:hAnsi="Times New Roman" w:cs="Times New Roman"/>
        </w:rPr>
        <w:t xml:space="preserve"> </w:t>
      </w:r>
      <w:r w:rsidR="009255B4" w:rsidRPr="00FB51B9">
        <w:rPr>
          <w:rFonts w:ascii="Times New Roman" w:eastAsia="Calibri" w:hAnsi="Times New Roman" w:cs="Times New Roman"/>
        </w:rPr>
        <w:t xml:space="preserve">on levels 3 and 5, </w:t>
      </w:r>
      <w:r w:rsidR="009B7C9D" w:rsidRPr="00FB51B9">
        <w:rPr>
          <w:rFonts w:ascii="Times New Roman" w:eastAsia="Calibri" w:hAnsi="Times New Roman" w:cs="Times New Roman"/>
        </w:rPr>
        <w:t>and</w:t>
      </w:r>
      <w:r w:rsidRPr="00FB51B9">
        <w:rPr>
          <w:rFonts w:ascii="Times New Roman" w:eastAsia="Calibri" w:hAnsi="Times New Roman" w:cs="Times New Roman"/>
        </w:rPr>
        <w:t xml:space="preserve"> recording architectural elements that contribute to the site’s significance and require special conservation treatment</w:t>
      </w:r>
    </w:p>
    <w:p w14:paraId="1B56AF07" w14:textId="32515BF6" w:rsidR="009255B4" w:rsidRPr="00FB51B9" w:rsidRDefault="009255B4" w:rsidP="00FB51B9">
      <w:pPr>
        <w:pStyle w:val="ListParagraph"/>
        <w:numPr>
          <w:ilvl w:val="0"/>
          <w:numId w:val="7"/>
        </w:numPr>
        <w:spacing w:line="276" w:lineRule="auto"/>
        <w:ind w:right="720"/>
        <w:rPr>
          <w:rFonts w:ascii="Times New Roman" w:hAnsi="Times New Roman" w:cs="Times New Roman"/>
          <w:b/>
          <w:bCs/>
        </w:rPr>
      </w:pPr>
      <w:r w:rsidRPr="001F4DFD">
        <w:rPr>
          <w:rFonts w:ascii="Times New Roman" w:eastAsia="Calibri" w:hAnsi="Times New Roman" w:cs="Times New Roman"/>
        </w:rPr>
        <w:t xml:space="preserve">Conducting condition assessment of the plaster in </w:t>
      </w:r>
      <w:r w:rsidR="0027073F" w:rsidRPr="001F4DFD">
        <w:rPr>
          <w:rFonts w:ascii="Times New Roman" w:eastAsia="Calibri" w:hAnsi="Times New Roman" w:cs="Times New Roman"/>
        </w:rPr>
        <w:t xml:space="preserve">select areas (TBD) </w:t>
      </w:r>
      <w:r w:rsidR="0083291B" w:rsidRPr="001F4DFD">
        <w:rPr>
          <w:rFonts w:ascii="Times New Roman" w:eastAsia="Calibri" w:hAnsi="Times New Roman" w:cs="Times New Roman"/>
        </w:rPr>
        <w:t>of</w:t>
      </w:r>
      <w:r w:rsidRPr="001F4DFD">
        <w:rPr>
          <w:rFonts w:ascii="Times New Roman" w:eastAsia="Calibri" w:hAnsi="Times New Roman" w:cs="Times New Roman"/>
        </w:rPr>
        <w:t xml:space="preserve"> levels 3 and 5</w:t>
      </w:r>
    </w:p>
    <w:p w14:paraId="56F80CE4" w14:textId="47BFFAA8" w:rsidR="006F31F4" w:rsidRPr="00FB51B9" w:rsidRDefault="00233F10" w:rsidP="00FB51B9">
      <w:pPr>
        <w:pStyle w:val="ListParagraph"/>
        <w:numPr>
          <w:ilvl w:val="0"/>
          <w:numId w:val="7"/>
        </w:numPr>
        <w:spacing w:line="276" w:lineRule="auto"/>
        <w:ind w:right="720"/>
        <w:rPr>
          <w:rFonts w:ascii="Times New Roman" w:hAnsi="Times New Roman" w:cs="Times New Roman"/>
          <w:b/>
          <w:bCs/>
        </w:rPr>
      </w:pPr>
      <w:r w:rsidRPr="001F4DFD">
        <w:rPr>
          <w:rFonts w:ascii="Times New Roman" w:eastAsia="Calibri" w:hAnsi="Times New Roman" w:cs="Times New Roman"/>
        </w:rPr>
        <w:t>Evaluating causes of damage and potential risks to continued preservation</w:t>
      </w:r>
      <w:r w:rsidR="00FF3C35" w:rsidRPr="001F4DFD">
        <w:rPr>
          <w:rFonts w:ascii="Times New Roman" w:eastAsia="Calibri" w:hAnsi="Times New Roman" w:cs="Times New Roman"/>
        </w:rPr>
        <w:t xml:space="preserve"> in the assessment area</w:t>
      </w:r>
    </w:p>
    <w:p w14:paraId="562AD25E" w14:textId="4EFC2971" w:rsidR="006F31F4" w:rsidRPr="00FB51B9" w:rsidRDefault="00233F10" w:rsidP="00FB51B9">
      <w:pPr>
        <w:pStyle w:val="ListParagraph"/>
        <w:numPr>
          <w:ilvl w:val="0"/>
          <w:numId w:val="7"/>
        </w:numPr>
        <w:spacing w:line="276" w:lineRule="auto"/>
        <w:ind w:right="720"/>
        <w:rPr>
          <w:rFonts w:ascii="Times New Roman" w:hAnsi="Times New Roman" w:cs="Times New Roman"/>
          <w:b/>
          <w:bCs/>
        </w:rPr>
      </w:pPr>
      <w:r w:rsidRPr="001F4DFD">
        <w:rPr>
          <w:rFonts w:ascii="Times New Roman" w:eastAsia="Calibri" w:hAnsi="Times New Roman" w:cs="Times New Roman"/>
        </w:rPr>
        <w:t xml:space="preserve">Delineating areas with high </w:t>
      </w:r>
      <w:r w:rsidR="00AF02E1" w:rsidRPr="001F4DFD">
        <w:rPr>
          <w:rFonts w:ascii="Times New Roman" w:eastAsia="Calibri" w:hAnsi="Times New Roman" w:cs="Times New Roman"/>
        </w:rPr>
        <w:t xml:space="preserve">urgency </w:t>
      </w:r>
      <w:r w:rsidRPr="001F4DFD">
        <w:rPr>
          <w:rFonts w:ascii="Times New Roman" w:eastAsia="Calibri" w:hAnsi="Times New Roman" w:cs="Times New Roman"/>
        </w:rPr>
        <w:t>for treatment based on condition and risk assessment</w:t>
      </w:r>
    </w:p>
    <w:p w14:paraId="43D53591" w14:textId="1042751A" w:rsidR="006F31F4" w:rsidRPr="00FB51B9" w:rsidRDefault="00233F10" w:rsidP="00FB51B9">
      <w:pPr>
        <w:pStyle w:val="ListParagraph"/>
        <w:numPr>
          <w:ilvl w:val="0"/>
          <w:numId w:val="7"/>
        </w:numPr>
        <w:spacing w:line="276" w:lineRule="auto"/>
        <w:ind w:right="720"/>
        <w:rPr>
          <w:rFonts w:ascii="Times New Roman" w:hAnsi="Times New Roman" w:cs="Times New Roman"/>
          <w:b/>
          <w:bCs/>
        </w:rPr>
      </w:pPr>
      <w:r w:rsidRPr="001F4DFD">
        <w:rPr>
          <w:rFonts w:ascii="Times New Roman" w:eastAsia="Calibri" w:hAnsi="Times New Roman" w:cs="Times New Roman"/>
        </w:rPr>
        <w:t xml:space="preserve">Discussing treatment options with the park in </w:t>
      </w:r>
      <w:r w:rsidR="0083291B" w:rsidRPr="001F4DFD">
        <w:rPr>
          <w:rFonts w:ascii="Times New Roman" w:eastAsia="Calibri" w:hAnsi="Times New Roman" w:cs="Times New Roman"/>
        </w:rPr>
        <w:t xml:space="preserve">a </w:t>
      </w:r>
      <w:r w:rsidRPr="001F4DFD">
        <w:rPr>
          <w:rFonts w:ascii="Times New Roman" w:eastAsia="Calibri" w:hAnsi="Times New Roman" w:cs="Times New Roman"/>
        </w:rPr>
        <w:t>post-fieldwork conference call</w:t>
      </w:r>
    </w:p>
    <w:p w14:paraId="6574D836" w14:textId="063F4572" w:rsidR="006F31F4" w:rsidRPr="00FB51B9" w:rsidRDefault="00233F10" w:rsidP="00FB51B9">
      <w:pPr>
        <w:pStyle w:val="ListParagraph"/>
        <w:numPr>
          <w:ilvl w:val="0"/>
          <w:numId w:val="7"/>
        </w:numPr>
        <w:spacing w:line="276" w:lineRule="auto"/>
        <w:ind w:right="720"/>
        <w:rPr>
          <w:rFonts w:ascii="Times New Roman" w:hAnsi="Times New Roman" w:cs="Times New Roman"/>
          <w:b/>
          <w:bCs/>
        </w:rPr>
      </w:pPr>
      <w:r w:rsidRPr="001F4DFD">
        <w:rPr>
          <w:rFonts w:ascii="Times New Roman" w:eastAsia="Calibri" w:hAnsi="Times New Roman" w:cs="Times New Roman"/>
        </w:rPr>
        <w:t>Preparing a project completion report</w:t>
      </w:r>
      <w:r w:rsidR="0083291B" w:rsidRPr="001F4DFD">
        <w:rPr>
          <w:rFonts w:ascii="Times New Roman" w:eastAsia="Calibri" w:hAnsi="Times New Roman" w:cs="Times New Roman"/>
        </w:rPr>
        <w:t>,</w:t>
      </w:r>
      <w:r w:rsidR="00D46EE6" w:rsidRPr="001F4DFD">
        <w:rPr>
          <w:rFonts w:ascii="Times New Roman" w:eastAsia="Calibri" w:hAnsi="Times New Roman" w:cs="Times New Roman"/>
        </w:rPr>
        <w:t xml:space="preserve"> combining </w:t>
      </w:r>
      <w:r w:rsidR="002D2B06" w:rsidRPr="001F4DFD">
        <w:rPr>
          <w:rFonts w:ascii="Times New Roman" w:eastAsia="Calibri" w:hAnsi="Times New Roman" w:cs="Times New Roman"/>
        </w:rPr>
        <w:t>data from FY13 and FY14 project objectives</w:t>
      </w:r>
      <w:r w:rsidR="0083291B" w:rsidRPr="001F4DFD">
        <w:rPr>
          <w:rFonts w:ascii="Times New Roman" w:eastAsia="Calibri" w:hAnsi="Times New Roman" w:cs="Times New Roman"/>
        </w:rPr>
        <w:t>,</w:t>
      </w:r>
      <w:r w:rsidR="0027073F" w:rsidRPr="001F4DFD">
        <w:rPr>
          <w:rFonts w:ascii="Times New Roman" w:eastAsia="Calibri" w:hAnsi="Times New Roman" w:cs="Times New Roman"/>
        </w:rPr>
        <w:t xml:space="preserve"> that includes</w:t>
      </w:r>
      <w:r w:rsidR="006F31F4" w:rsidRPr="001F4DFD">
        <w:rPr>
          <w:rFonts w:ascii="Times New Roman" w:eastAsia="Calibri" w:hAnsi="Times New Roman" w:cs="Times New Roman"/>
        </w:rPr>
        <w:t>:</w:t>
      </w:r>
    </w:p>
    <w:p w14:paraId="4E9775F8" w14:textId="77777777" w:rsidR="006F31F4" w:rsidRPr="00FB51B9" w:rsidRDefault="00233F10" w:rsidP="00FB51B9">
      <w:pPr>
        <w:pStyle w:val="ListParagraph"/>
        <w:numPr>
          <w:ilvl w:val="0"/>
          <w:numId w:val="9"/>
        </w:numPr>
        <w:spacing w:line="276" w:lineRule="auto"/>
        <w:ind w:right="720"/>
        <w:rPr>
          <w:rFonts w:ascii="Times New Roman" w:hAnsi="Times New Roman" w:cs="Times New Roman"/>
          <w:b/>
          <w:bCs/>
        </w:rPr>
      </w:pPr>
      <w:r w:rsidRPr="001F4DFD">
        <w:rPr>
          <w:rFonts w:ascii="Times New Roman" w:eastAsia="Calibri" w:hAnsi="Times New Roman" w:cs="Times New Roman"/>
        </w:rPr>
        <w:t>a narrative description of the project goals and methodology</w:t>
      </w:r>
    </w:p>
    <w:p w14:paraId="5D6992B6" w14:textId="69D21FCD" w:rsidR="00703FFE" w:rsidRPr="00FB51B9" w:rsidRDefault="00233F10" w:rsidP="00FB51B9">
      <w:pPr>
        <w:pStyle w:val="ListParagraph"/>
        <w:numPr>
          <w:ilvl w:val="0"/>
          <w:numId w:val="9"/>
        </w:numPr>
        <w:spacing w:line="276" w:lineRule="auto"/>
        <w:ind w:right="720"/>
        <w:rPr>
          <w:rFonts w:ascii="Times New Roman" w:hAnsi="Times New Roman" w:cs="Times New Roman"/>
          <w:b/>
          <w:bCs/>
        </w:rPr>
      </w:pPr>
      <w:r w:rsidRPr="001F4DFD">
        <w:rPr>
          <w:rFonts w:ascii="Times New Roman" w:eastAsia="Calibri" w:hAnsi="Times New Roman" w:cs="Times New Roman"/>
        </w:rPr>
        <w:t xml:space="preserve">results of the </w:t>
      </w:r>
      <w:r w:rsidR="00BF1E36" w:rsidRPr="001F4DFD">
        <w:rPr>
          <w:rFonts w:ascii="Times New Roman" w:eastAsia="Calibri" w:hAnsi="Times New Roman" w:cs="Times New Roman"/>
        </w:rPr>
        <w:t>archeological</w:t>
      </w:r>
      <w:r w:rsidRPr="001F4DFD">
        <w:rPr>
          <w:rFonts w:ascii="Times New Roman" w:eastAsia="Calibri" w:hAnsi="Times New Roman" w:cs="Times New Roman"/>
        </w:rPr>
        <w:t xml:space="preserve"> significance assessment and location map of architectural features</w:t>
      </w:r>
      <w:r w:rsidR="00703FFE" w:rsidRPr="001F4DFD">
        <w:rPr>
          <w:rFonts w:ascii="Times New Roman" w:eastAsia="Calibri" w:hAnsi="Times New Roman" w:cs="Times New Roman"/>
        </w:rPr>
        <w:t xml:space="preserve"> </w:t>
      </w:r>
    </w:p>
    <w:p w14:paraId="15EF9392" w14:textId="77777777" w:rsidR="00703FFE" w:rsidRPr="00FB51B9" w:rsidRDefault="00233F10" w:rsidP="00FB51B9">
      <w:pPr>
        <w:pStyle w:val="ListParagraph"/>
        <w:numPr>
          <w:ilvl w:val="0"/>
          <w:numId w:val="9"/>
        </w:numPr>
        <w:spacing w:line="276" w:lineRule="auto"/>
        <w:ind w:right="720"/>
        <w:rPr>
          <w:rFonts w:ascii="Times New Roman" w:hAnsi="Times New Roman" w:cs="Times New Roman"/>
          <w:b/>
          <w:bCs/>
        </w:rPr>
      </w:pPr>
      <w:r w:rsidRPr="001F4DFD">
        <w:rPr>
          <w:rFonts w:ascii="Times New Roman" w:eastAsia="Calibri" w:hAnsi="Times New Roman" w:cs="Times New Roman"/>
        </w:rPr>
        <w:t xml:space="preserve">results of the preliminary comparative study of architectural elements and spatial relationships of </w:t>
      </w:r>
      <w:r w:rsidR="00672FD0" w:rsidRPr="001F4DFD">
        <w:rPr>
          <w:rFonts w:ascii="Times New Roman" w:eastAsia="Calibri" w:hAnsi="Times New Roman" w:cs="Times New Roman"/>
        </w:rPr>
        <w:t>the site’s</w:t>
      </w:r>
      <w:r w:rsidRPr="001F4DFD">
        <w:rPr>
          <w:rFonts w:ascii="Times New Roman" w:eastAsia="Calibri" w:hAnsi="Times New Roman" w:cs="Times New Roman"/>
        </w:rPr>
        <w:t xml:space="preserve"> construction</w:t>
      </w:r>
    </w:p>
    <w:p w14:paraId="37E64DB3" w14:textId="22FCF5AC" w:rsidR="00A828A9" w:rsidRPr="00FB51B9" w:rsidRDefault="00A828A9" w:rsidP="00FB51B9">
      <w:pPr>
        <w:pStyle w:val="ListParagraph"/>
        <w:numPr>
          <w:ilvl w:val="0"/>
          <w:numId w:val="9"/>
        </w:numPr>
        <w:spacing w:line="276" w:lineRule="auto"/>
        <w:ind w:right="720"/>
        <w:rPr>
          <w:rFonts w:ascii="Times New Roman" w:hAnsi="Times New Roman" w:cs="Times New Roman"/>
          <w:b/>
          <w:bCs/>
        </w:rPr>
      </w:pPr>
      <w:r w:rsidRPr="00FB51B9">
        <w:rPr>
          <w:rFonts w:ascii="Times New Roman" w:eastAsia="Calibri" w:hAnsi="Times New Roman" w:cs="Times New Roman"/>
        </w:rPr>
        <w:t xml:space="preserve">results of </w:t>
      </w:r>
      <w:r w:rsidR="00A6500B" w:rsidRPr="00FB51B9">
        <w:rPr>
          <w:rFonts w:ascii="Times New Roman" w:eastAsia="Calibri" w:hAnsi="Times New Roman" w:cs="Times New Roman"/>
        </w:rPr>
        <w:t>a condition assessment of select rooms focusing on the architectural finishes</w:t>
      </w:r>
    </w:p>
    <w:p w14:paraId="6E3627B2" w14:textId="6C80A974" w:rsidR="006F31F4" w:rsidRPr="00FB51B9" w:rsidRDefault="00233F10" w:rsidP="00FB51B9">
      <w:pPr>
        <w:pStyle w:val="ListParagraph"/>
        <w:numPr>
          <w:ilvl w:val="0"/>
          <w:numId w:val="9"/>
        </w:numPr>
        <w:spacing w:line="276" w:lineRule="auto"/>
        <w:ind w:right="720"/>
        <w:rPr>
          <w:rFonts w:ascii="Times New Roman" w:hAnsi="Times New Roman" w:cs="Times New Roman"/>
          <w:b/>
          <w:bCs/>
        </w:rPr>
      </w:pPr>
      <w:r w:rsidRPr="001F4DFD">
        <w:rPr>
          <w:rFonts w:ascii="Times New Roman" w:eastAsia="Calibri" w:hAnsi="Times New Roman" w:cs="Times New Roman"/>
        </w:rPr>
        <w:t>discussion of treatment priorities and options, focusing on the</w:t>
      </w:r>
      <w:r w:rsidR="0066521C" w:rsidRPr="001F4DFD">
        <w:rPr>
          <w:rFonts w:ascii="Times New Roman" w:eastAsia="Calibri" w:hAnsi="Times New Roman" w:cs="Times New Roman"/>
        </w:rPr>
        <w:t xml:space="preserve"> wall surface treatments</w:t>
      </w:r>
      <w:r w:rsidRPr="001F4DFD">
        <w:rPr>
          <w:rFonts w:ascii="Times New Roman" w:eastAsia="Calibri" w:hAnsi="Times New Roman" w:cs="Times New Roman"/>
        </w:rPr>
        <w:t xml:space="preserve">, but taking into account larger building issues affecting </w:t>
      </w:r>
      <w:r w:rsidR="0073304C" w:rsidRPr="001F4DFD">
        <w:rPr>
          <w:rFonts w:ascii="Times New Roman" w:eastAsia="Calibri" w:hAnsi="Times New Roman" w:cs="Times New Roman"/>
        </w:rPr>
        <w:t xml:space="preserve">wall </w:t>
      </w:r>
      <w:r w:rsidRPr="001F4DFD">
        <w:rPr>
          <w:rFonts w:ascii="Times New Roman" w:eastAsia="Calibri" w:hAnsi="Times New Roman" w:cs="Times New Roman"/>
        </w:rPr>
        <w:t>stability (including structural movement, pest control, environmental factors, and drainage)</w:t>
      </w:r>
    </w:p>
    <w:p w14:paraId="74A0BD29" w14:textId="1EF1ADB8" w:rsidR="006645EF" w:rsidRPr="00FB51B9" w:rsidRDefault="00233F10" w:rsidP="00FB51B9">
      <w:pPr>
        <w:pStyle w:val="ListParagraph"/>
        <w:numPr>
          <w:ilvl w:val="0"/>
          <w:numId w:val="9"/>
        </w:numPr>
        <w:spacing w:line="276" w:lineRule="auto"/>
        <w:ind w:right="720"/>
        <w:rPr>
          <w:rFonts w:ascii="Times New Roman" w:eastAsia="Times New Roman" w:hAnsi="Times New Roman" w:cs="Times New Roman"/>
          <w:color w:val="000000"/>
        </w:rPr>
      </w:pPr>
      <w:r w:rsidRPr="001F4DFD">
        <w:rPr>
          <w:rFonts w:ascii="Times New Roman" w:eastAsia="Calibri" w:hAnsi="Times New Roman" w:cs="Times New Roman"/>
        </w:rPr>
        <w:t xml:space="preserve">recommendations for future </w:t>
      </w:r>
      <w:r w:rsidR="00BF1E36" w:rsidRPr="001F4DFD">
        <w:rPr>
          <w:rFonts w:ascii="Times New Roman" w:eastAsia="Calibri" w:hAnsi="Times New Roman" w:cs="Times New Roman"/>
        </w:rPr>
        <w:t>archeological</w:t>
      </w:r>
      <w:r w:rsidRPr="001F4DFD">
        <w:rPr>
          <w:rFonts w:ascii="Times New Roman" w:eastAsia="Calibri" w:hAnsi="Times New Roman" w:cs="Times New Roman"/>
        </w:rPr>
        <w:t xml:space="preserve"> and materials research, monitoring, and treatment </w:t>
      </w:r>
    </w:p>
    <w:p w14:paraId="5B0A7835" w14:textId="2A590D8D" w:rsidR="006645EF" w:rsidRPr="001F4DFD" w:rsidRDefault="00AF231F" w:rsidP="00FB51B9">
      <w:pPr>
        <w:pStyle w:val="ListParagraph"/>
        <w:numPr>
          <w:ilvl w:val="0"/>
          <w:numId w:val="7"/>
        </w:numPr>
        <w:spacing w:line="276" w:lineRule="auto"/>
        <w:ind w:right="720"/>
        <w:rPr>
          <w:rFonts w:ascii="Times New Roman" w:hAnsi="Times New Roman" w:cs="Times New Roman"/>
        </w:rPr>
      </w:pPr>
      <w:r w:rsidRPr="001F4DFD">
        <w:rPr>
          <w:rFonts w:ascii="Times New Roman" w:eastAsia="Times New Roman" w:hAnsi="Times New Roman" w:cs="Times New Roman"/>
          <w:color w:val="000000"/>
        </w:rPr>
        <w:t>Preparing the</w:t>
      </w:r>
      <w:r w:rsidR="00FF3C35" w:rsidRPr="001F4DFD">
        <w:rPr>
          <w:rFonts w:ascii="Times New Roman" w:eastAsia="Times New Roman" w:hAnsi="Times New Roman" w:cs="Times New Roman"/>
          <w:color w:val="000000"/>
        </w:rPr>
        <w:t xml:space="preserve"> </w:t>
      </w:r>
      <w:r w:rsidR="00AF02E1" w:rsidRPr="001F4DFD">
        <w:rPr>
          <w:rFonts w:ascii="Times New Roman" w:eastAsia="Times New Roman" w:hAnsi="Times New Roman" w:cs="Times New Roman"/>
          <w:color w:val="000000"/>
        </w:rPr>
        <w:t xml:space="preserve">survey, assessment, and treatment recommendations </w:t>
      </w:r>
      <w:r w:rsidR="00FF3C35" w:rsidRPr="001F4DFD">
        <w:rPr>
          <w:rFonts w:ascii="Times New Roman" w:eastAsia="Times New Roman" w:hAnsi="Times New Roman" w:cs="Times New Roman"/>
          <w:color w:val="000000"/>
        </w:rPr>
        <w:t xml:space="preserve">sections of the report </w:t>
      </w:r>
      <w:r w:rsidR="00A828A9" w:rsidRPr="001F4DFD">
        <w:rPr>
          <w:rFonts w:ascii="Times New Roman" w:eastAsia="Times New Roman" w:hAnsi="Times New Roman" w:cs="Times New Roman"/>
          <w:color w:val="000000"/>
        </w:rPr>
        <w:t xml:space="preserve">in a format </w:t>
      </w:r>
      <w:r w:rsidR="00FF3C35" w:rsidRPr="001F4DFD">
        <w:rPr>
          <w:rFonts w:ascii="Times New Roman" w:eastAsia="Times New Roman" w:hAnsi="Times New Roman" w:cs="Times New Roman"/>
          <w:color w:val="000000"/>
        </w:rPr>
        <w:t xml:space="preserve">suitable for integration </w:t>
      </w:r>
      <w:r w:rsidR="00AF02E1" w:rsidRPr="001F4DFD">
        <w:rPr>
          <w:rFonts w:ascii="Times New Roman" w:eastAsia="Times New Roman" w:hAnsi="Times New Roman" w:cs="Times New Roman"/>
          <w:color w:val="000000"/>
        </w:rPr>
        <w:t>into a draft park-wide preservation plan</w:t>
      </w:r>
      <w:r w:rsidR="00B92A06" w:rsidRPr="001F4DFD">
        <w:rPr>
          <w:rFonts w:ascii="Times New Roman" w:eastAsia="Times New Roman" w:hAnsi="Times New Roman" w:cs="Times New Roman"/>
          <w:color w:val="000000"/>
        </w:rPr>
        <w:t xml:space="preserve"> </w:t>
      </w:r>
      <w:r w:rsidR="00FF3C35" w:rsidRPr="001F4DFD">
        <w:rPr>
          <w:rFonts w:ascii="Times New Roman" w:eastAsia="Times New Roman" w:hAnsi="Times New Roman" w:cs="Times New Roman"/>
          <w:color w:val="000000"/>
        </w:rPr>
        <w:t xml:space="preserve">(to be </w:t>
      </w:r>
      <w:r w:rsidR="00A828A9" w:rsidRPr="001F4DFD">
        <w:rPr>
          <w:rFonts w:ascii="Times New Roman" w:eastAsia="Times New Roman" w:hAnsi="Times New Roman" w:cs="Times New Roman"/>
          <w:color w:val="000000"/>
        </w:rPr>
        <w:t xml:space="preserve">prepared </w:t>
      </w:r>
      <w:r w:rsidR="00FF3C35" w:rsidRPr="001F4DFD">
        <w:rPr>
          <w:rFonts w:ascii="Times New Roman" w:eastAsia="Times New Roman" w:hAnsi="Times New Roman" w:cs="Times New Roman"/>
          <w:color w:val="000000"/>
        </w:rPr>
        <w:t>in the future).</w:t>
      </w:r>
    </w:p>
    <w:p w14:paraId="586D7D4C" w14:textId="77777777" w:rsidR="00FF3C35" w:rsidRPr="001F4DFD" w:rsidRDefault="00FF3C35" w:rsidP="00FB51B9">
      <w:pPr>
        <w:spacing w:after="0"/>
        <w:ind w:right="720"/>
        <w:rPr>
          <w:rFonts w:ascii="Times New Roman" w:eastAsia="Calibri" w:hAnsi="Times New Roman" w:cs="Times New Roman"/>
          <w:b/>
        </w:rPr>
      </w:pPr>
    </w:p>
    <w:p w14:paraId="3BB27A3F" w14:textId="77777777" w:rsidR="006F31F4" w:rsidRPr="001F4DFD" w:rsidRDefault="00233F10" w:rsidP="00FB51B9">
      <w:pPr>
        <w:spacing w:after="0"/>
        <w:ind w:right="720"/>
        <w:rPr>
          <w:rFonts w:ascii="Times New Roman" w:eastAsia="Calibri" w:hAnsi="Times New Roman" w:cs="Times New Roman"/>
          <w:b/>
        </w:rPr>
      </w:pPr>
      <w:r w:rsidRPr="001F4DFD">
        <w:rPr>
          <w:rFonts w:ascii="Times New Roman" w:eastAsia="Calibri" w:hAnsi="Times New Roman" w:cs="Times New Roman"/>
          <w:b/>
        </w:rPr>
        <w:t>Statement of Work:</w:t>
      </w:r>
    </w:p>
    <w:p w14:paraId="69F2E2EE" w14:textId="0F494757" w:rsidR="00B96054" w:rsidRPr="00FB51B9" w:rsidRDefault="00233F10" w:rsidP="00FB51B9">
      <w:pPr>
        <w:spacing w:after="0"/>
        <w:ind w:right="720"/>
        <w:rPr>
          <w:rFonts w:ascii="Times New Roman" w:hAnsi="Times New Roman" w:cs="Times New Roman"/>
          <w:b/>
        </w:rPr>
      </w:pPr>
      <w:r w:rsidRPr="001F4DFD">
        <w:rPr>
          <w:rFonts w:ascii="Times New Roman" w:eastAsia="Calibri" w:hAnsi="Times New Roman" w:cs="Times New Roman"/>
        </w:rPr>
        <w:t xml:space="preserve">The UNM will: </w:t>
      </w:r>
    </w:p>
    <w:p w14:paraId="25F8B9BA" w14:textId="77777777" w:rsidR="00AF02E1" w:rsidRPr="001F4DFD" w:rsidRDefault="00AF02E1" w:rsidP="00FB51B9">
      <w:pPr>
        <w:pStyle w:val="ListParagraph"/>
        <w:numPr>
          <w:ilvl w:val="0"/>
          <w:numId w:val="10"/>
        </w:numPr>
        <w:spacing w:line="276" w:lineRule="auto"/>
        <w:ind w:right="720"/>
        <w:rPr>
          <w:rFonts w:ascii="Times New Roman" w:hAnsi="Times New Roman" w:cs="Times New Roman"/>
          <w:bCs/>
        </w:rPr>
      </w:pPr>
      <w:r w:rsidRPr="001F4DFD">
        <w:rPr>
          <w:rFonts w:ascii="Times New Roman" w:eastAsia="Calibri" w:hAnsi="Times New Roman" w:cs="Times New Roman"/>
        </w:rPr>
        <w:t>Appoint Angelyn Bass (Department of Anthropology) as Principal Investigator</w:t>
      </w:r>
    </w:p>
    <w:p w14:paraId="7806144F" w14:textId="356996D7" w:rsidR="00B96054" w:rsidRPr="00FB51B9" w:rsidRDefault="00233F10" w:rsidP="00FB51B9">
      <w:pPr>
        <w:pStyle w:val="ListParagraph"/>
        <w:numPr>
          <w:ilvl w:val="0"/>
          <w:numId w:val="10"/>
        </w:numPr>
        <w:spacing w:line="276" w:lineRule="auto"/>
        <w:ind w:right="720"/>
        <w:rPr>
          <w:rFonts w:ascii="Times New Roman" w:hAnsi="Times New Roman" w:cs="Times New Roman"/>
          <w:b/>
          <w:bCs/>
        </w:rPr>
      </w:pPr>
      <w:r w:rsidRPr="001F4DFD">
        <w:rPr>
          <w:rFonts w:ascii="Times New Roman" w:eastAsia="Calibri" w:hAnsi="Times New Roman" w:cs="Times New Roman"/>
        </w:rPr>
        <w:t>Hire student research assistants as needed to conduct the project</w:t>
      </w:r>
    </w:p>
    <w:p w14:paraId="1CA8D640" w14:textId="094D053A" w:rsidR="00F87E7B" w:rsidRPr="00FB51B9" w:rsidRDefault="00F87E7B" w:rsidP="00FB51B9">
      <w:pPr>
        <w:pStyle w:val="ListParagraph"/>
        <w:numPr>
          <w:ilvl w:val="0"/>
          <w:numId w:val="10"/>
        </w:numPr>
        <w:spacing w:line="276" w:lineRule="auto"/>
        <w:ind w:right="720"/>
        <w:rPr>
          <w:rFonts w:ascii="Times New Roman" w:hAnsi="Times New Roman" w:cs="Times New Roman"/>
          <w:b/>
          <w:bCs/>
        </w:rPr>
      </w:pPr>
      <w:r w:rsidRPr="001F4DFD">
        <w:rPr>
          <w:rFonts w:ascii="Times New Roman" w:eastAsia="Calibri" w:hAnsi="Times New Roman" w:cs="Times New Roman"/>
        </w:rPr>
        <w:t xml:space="preserve">Hire </w:t>
      </w:r>
      <w:r w:rsidR="00B3565A" w:rsidRPr="001F4DFD">
        <w:rPr>
          <w:rFonts w:ascii="Times New Roman" w:eastAsia="Calibri" w:hAnsi="Times New Roman" w:cs="Times New Roman"/>
        </w:rPr>
        <w:t>consultants</w:t>
      </w:r>
      <w:r w:rsidR="00775848" w:rsidRPr="001F4DFD">
        <w:rPr>
          <w:rFonts w:ascii="Times New Roman" w:eastAsia="Calibri" w:hAnsi="Times New Roman" w:cs="Times New Roman"/>
        </w:rPr>
        <w:t xml:space="preserve"> </w:t>
      </w:r>
      <w:r w:rsidR="0083291B" w:rsidRPr="001F4DFD">
        <w:rPr>
          <w:rFonts w:ascii="Times New Roman" w:eastAsia="Calibri" w:hAnsi="Times New Roman" w:cs="Times New Roman"/>
        </w:rPr>
        <w:t>including</w:t>
      </w:r>
      <w:r w:rsidR="00B3565A" w:rsidRPr="001F4DFD">
        <w:rPr>
          <w:rFonts w:ascii="Times New Roman" w:eastAsia="Calibri" w:hAnsi="Times New Roman" w:cs="Times New Roman"/>
        </w:rPr>
        <w:t xml:space="preserve">: (1) </w:t>
      </w:r>
      <w:r w:rsidR="00C139C4" w:rsidRPr="001F4DFD">
        <w:rPr>
          <w:rFonts w:ascii="Times New Roman" w:eastAsia="Calibri" w:hAnsi="Times New Roman" w:cs="Times New Roman"/>
        </w:rPr>
        <w:t xml:space="preserve">Douglas Porter, </w:t>
      </w:r>
      <w:r w:rsidR="001261F5" w:rsidRPr="001F4DFD">
        <w:rPr>
          <w:rFonts w:ascii="Times New Roman" w:eastAsia="Calibri" w:hAnsi="Times New Roman" w:cs="Times New Roman"/>
        </w:rPr>
        <w:t>a</w:t>
      </w:r>
      <w:r w:rsidR="00C918AE" w:rsidRPr="001F4DFD">
        <w:rPr>
          <w:rFonts w:ascii="Times New Roman" w:eastAsia="Calibri" w:hAnsi="Times New Roman" w:cs="Times New Roman"/>
        </w:rPr>
        <w:t>n</w:t>
      </w:r>
      <w:r w:rsidRPr="001F4DFD">
        <w:rPr>
          <w:rFonts w:ascii="Times New Roman" w:eastAsia="Calibri" w:hAnsi="Times New Roman" w:cs="Times New Roman"/>
        </w:rPr>
        <w:t xml:space="preserve"> </w:t>
      </w:r>
      <w:r w:rsidR="001261F5" w:rsidRPr="001F4DFD">
        <w:rPr>
          <w:rFonts w:ascii="Times New Roman" w:eastAsia="Calibri" w:hAnsi="Times New Roman" w:cs="Times New Roman"/>
        </w:rPr>
        <w:t>architectural c</w:t>
      </w:r>
      <w:r w:rsidRPr="001F4DFD">
        <w:rPr>
          <w:rFonts w:ascii="Times New Roman" w:eastAsia="Calibri" w:hAnsi="Times New Roman" w:cs="Times New Roman"/>
        </w:rPr>
        <w:t>onservator</w:t>
      </w:r>
      <w:r w:rsidR="00C139C4" w:rsidRPr="001F4DFD">
        <w:rPr>
          <w:rFonts w:ascii="Times New Roman" w:eastAsia="Calibri" w:hAnsi="Times New Roman" w:cs="Times New Roman"/>
        </w:rPr>
        <w:t>,</w:t>
      </w:r>
      <w:r w:rsidRPr="001F4DFD">
        <w:rPr>
          <w:rFonts w:ascii="Times New Roman" w:eastAsia="Calibri" w:hAnsi="Times New Roman" w:cs="Times New Roman"/>
        </w:rPr>
        <w:t xml:space="preserve"> to assist with wood and materials analysis</w:t>
      </w:r>
      <w:r w:rsidR="001F4DFD">
        <w:rPr>
          <w:rFonts w:ascii="Times New Roman" w:eastAsia="Calibri" w:hAnsi="Times New Roman" w:cs="Times New Roman"/>
        </w:rPr>
        <w:t xml:space="preserve">; </w:t>
      </w:r>
      <w:r w:rsidR="00B3565A" w:rsidRPr="001F4DFD">
        <w:rPr>
          <w:rFonts w:ascii="Times New Roman" w:eastAsia="Calibri" w:hAnsi="Times New Roman" w:cs="Times New Roman"/>
        </w:rPr>
        <w:t xml:space="preserve">(2) </w:t>
      </w:r>
      <w:r w:rsidR="00C139C4" w:rsidRPr="001F4DFD">
        <w:rPr>
          <w:rFonts w:ascii="Times New Roman" w:eastAsia="Calibri" w:hAnsi="Times New Roman" w:cs="Times New Roman"/>
        </w:rPr>
        <w:t xml:space="preserve">Larry </w:t>
      </w:r>
      <w:proofErr w:type="spellStart"/>
      <w:r w:rsidR="00C139C4" w:rsidRPr="001F4DFD">
        <w:rPr>
          <w:rFonts w:ascii="Times New Roman" w:eastAsia="Calibri" w:hAnsi="Times New Roman" w:cs="Times New Roman"/>
        </w:rPr>
        <w:t>Nordby</w:t>
      </w:r>
      <w:proofErr w:type="spellEnd"/>
      <w:r w:rsidR="00C139C4" w:rsidRPr="001F4DFD">
        <w:rPr>
          <w:rFonts w:ascii="Times New Roman" w:eastAsia="Calibri" w:hAnsi="Times New Roman" w:cs="Times New Roman"/>
        </w:rPr>
        <w:t xml:space="preserve">, </w:t>
      </w:r>
      <w:r w:rsidR="001261F5" w:rsidRPr="001F4DFD">
        <w:rPr>
          <w:rFonts w:ascii="Times New Roman" w:eastAsia="Calibri" w:hAnsi="Times New Roman" w:cs="Times New Roman"/>
        </w:rPr>
        <w:t>an a</w:t>
      </w:r>
      <w:r w:rsidR="00E04702" w:rsidRPr="00FB51B9">
        <w:rPr>
          <w:rFonts w:ascii="Times New Roman" w:eastAsia="Calibri" w:hAnsi="Times New Roman" w:cs="Times New Roman"/>
        </w:rPr>
        <w:t>rchaeologist</w:t>
      </w:r>
      <w:r w:rsidR="00C139C4" w:rsidRPr="001F4DFD">
        <w:rPr>
          <w:rFonts w:ascii="Times New Roman" w:eastAsia="Calibri" w:hAnsi="Times New Roman" w:cs="Times New Roman"/>
        </w:rPr>
        <w:t>,</w:t>
      </w:r>
      <w:r w:rsidR="00E04702" w:rsidRPr="00FB51B9">
        <w:rPr>
          <w:rFonts w:ascii="Times New Roman" w:eastAsia="Calibri" w:hAnsi="Times New Roman" w:cs="Times New Roman"/>
        </w:rPr>
        <w:t xml:space="preserve"> to conduct archaeological significance assessment</w:t>
      </w:r>
      <w:r w:rsidR="001F4DFD">
        <w:rPr>
          <w:rFonts w:ascii="Times New Roman" w:eastAsia="Calibri" w:hAnsi="Times New Roman" w:cs="Times New Roman"/>
        </w:rPr>
        <w:t xml:space="preserve">; </w:t>
      </w:r>
      <w:r w:rsidR="001F4DFD" w:rsidRPr="007A3900">
        <w:rPr>
          <w:rFonts w:ascii="Times New Roman" w:eastAsia="Calibri" w:hAnsi="Times New Roman" w:cs="Times New Roman"/>
        </w:rPr>
        <w:t>and</w:t>
      </w:r>
      <w:r w:rsidR="001F4DFD">
        <w:rPr>
          <w:rFonts w:ascii="Times New Roman" w:eastAsia="Calibri" w:hAnsi="Times New Roman" w:cs="Times New Roman"/>
        </w:rPr>
        <w:t xml:space="preserve"> Neil Dixon to </w:t>
      </w:r>
      <w:r w:rsidR="001261F5" w:rsidRPr="001F4DFD">
        <w:rPr>
          <w:rFonts w:ascii="Times New Roman" w:eastAsia="Calibri" w:hAnsi="Times New Roman" w:cs="Times New Roman"/>
        </w:rPr>
        <w:t xml:space="preserve">complete </w:t>
      </w:r>
      <w:r w:rsidR="00514503">
        <w:rPr>
          <w:rFonts w:ascii="Times New Roman" w:eastAsia="Calibri" w:hAnsi="Times New Roman" w:cs="Times New Roman"/>
        </w:rPr>
        <w:t xml:space="preserve">architectural </w:t>
      </w:r>
      <w:r w:rsidR="00B133B3">
        <w:rPr>
          <w:rFonts w:ascii="Times New Roman" w:eastAsia="Calibri" w:hAnsi="Times New Roman" w:cs="Times New Roman"/>
        </w:rPr>
        <w:t>photography and photomontages</w:t>
      </w:r>
      <w:r w:rsidR="00C918AE" w:rsidRPr="001F4DFD">
        <w:rPr>
          <w:rFonts w:ascii="Times New Roman" w:eastAsia="Calibri" w:hAnsi="Times New Roman" w:cs="Times New Roman"/>
        </w:rPr>
        <w:t xml:space="preserve"> of the open areas and other rooms as allowable</w:t>
      </w:r>
    </w:p>
    <w:p w14:paraId="1C462552" w14:textId="77777777" w:rsidR="00B96054" w:rsidRPr="00FB51B9" w:rsidRDefault="00233F10" w:rsidP="00FB51B9">
      <w:pPr>
        <w:pStyle w:val="ListParagraph"/>
        <w:numPr>
          <w:ilvl w:val="0"/>
          <w:numId w:val="10"/>
        </w:numPr>
        <w:spacing w:line="276" w:lineRule="auto"/>
        <w:ind w:right="720"/>
        <w:rPr>
          <w:rFonts w:ascii="Times New Roman" w:hAnsi="Times New Roman" w:cs="Times New Roman"/>
          <w:b/>
          <w:bCs/>
        </w:rPr>
      </w:pPr>
      <w:r w:rsidRPr="001F4DFD">
        <w:rPr>
          <w:rFonts w:ascii="Times New Roman" w:eastAsia="Calibri" w:hAnsi="Times New Roman" w:cs="Times New Roman"/>
        </w:rPr>
        <w:t xml:space="preserve">The cooperator will perform the following tasks:  </w:t>
      </w:r>
    </w:p>
    <w:p w14:paraId="4A126FC3" w14:textId="178F3A0D" w:rsidR="00B96054" w:rsidRPr="00FB51B9" w:rsidRDefault="00783D6C" w:rsidP="00FB51B9">
      <w:pPr>
        <w:pStyle w:val="ListParagraph"/>
        <w:numPr>
          <w:ilvl w:val="0"/>
          <w:numId w:val="11"/>
        </w:numPr>
        <w:spacing w:line="276" w:lineRule="auto"/>
        <w:ind w:right="720"/>
        <w:rPr>
          <w:rFonts w:ascii="Times New Roman" w:hAnsi="Times New Roman" w:cs="Times New Roman"/>
          <w:b/>
          <w:bCs/>
        </w:rPr>
      </w:pPr>
      <w:r w:rsidRPr="001F4DFD">
        <w:rPr>
          <w:rFonts w:ascii="Times New Roman" w:eastAsia="Calibri" w:hAnsi="Times New Roman" w:cs="Times New Roman"/>
        </w:rPr>
        <w:t>D</w:t>
      </w:r>
      <w:r w:rsidR="00233F10" w:rsidRPr="001F4DFD">
        <w:rPr>
          <w:rFonts w:ascii="Times New Roman" w:eastAsia="Calibri" w:hAnsi="Times New Roman" w:cs="Times New Roman"/>
        </w:rPr>
        <w:t>evelop a work plan</w:t>
      </w:r>
      <w:r w:rsidRPr="001F4DFD">
        <w:rPr>
          <w:rFonts w:ascii="Times New Roman" w:eastAsia="Calibri" w:hAnsi="Times New Roman" w:cs="Times New Roman"/>
        </w:rPr>
        <w:t xml:space="preserve"> in collaboration with park experts</w:t>
      </w:r>
    </w:p>
    <w:p w14:paraId="405675CA" w14:textId="6CB2B559" w:rsidR="00B96054" w:rsidRPr="00FB51B9" w:rsidRDefault="00233F10" w:rsidP="00FB51B9">
      <w:pPr>
        <w:pStyle w:val="ListParagraph"/>
        <w:numPr>
          <w:ilvl w:val="0"/>
          <w:numId w:val="11"/>
        </w:numPr>
        <w:spacing w:line="276" w:lineRule="auto"/>
        <w:ind w:right="720"/>
        <w:rPr>
          <w:rFonts w:ascii="Times New Roman" w:hAnsi="Times New Roman" w:cs="Times New Roman"/>
          <w:b/>
          <w:bCs/>
        </w:rPr>
      </w:pPr>
      <w:r w:rsidRPr="001F4DFD">
        <w:rPr>
          <w:rFonts w:ascii="Times New Roman" w:eastAsia="Calibri" w:hAnsi="Times New Roman" w:cs="Times New Roman"/>
        </w:rPr>
        <w:t>Provide oversight</w:t>
      </w:r>
      <w:r w:rsidR="00783D6C" w:rsidRPr="001F4DFD">
        <w:rPr>
          <w:rFonts w:ascii="Times New Roman" w:eastAsia="Calibri" w:hAnsi="Times New Roman" w:cs="Times New Roman"/>
        </w:rPr>
        <w:t>, supervision</w:t>
      </w:r>
      <w:r w:rsidRPr="001F4DFD">
        <w:rPr>
          <w:rFonts w:ascii="Times New Roman" w:eastAsia="Calibri" w:hAnsi="Times New Roman" w:cs="Times New Roman"/>
        </w:rPr>
        <w:t xml:space="preserve"> and guidance to consultants and students involved in the project</w:t>
      </w:r>
    </w:p>
    <w:p w14:paraId="4FF19A14" w14:textId="1EE4131E" w:rsidR="00B96054" w:rsidRPr="00FB51B9" w:rsidRDefault="00233F10" w:rsidP="00FB51B9">
      <w:pPr>
        <w:pStyle w:val="ListParagraph"/>
        <w:numPr>
          <w:ilvl w:val="0"/>
          <w:numId w:val="11"/>
        </w:numPr>
        <w:spacing w:line="276" w:lineRule="auto"/>
        <w:ind w:right="720"/>
        <w:rPr>
          <w:rFonts w:ascii="Times New Roman" w:hAnsi="Times New Roman" w:cs="Times New Roman"/>
          <w:b/>
          <w:bCs/>
        </w:rPr>
      </w:pPr>
      <w:r w:rsidRPr="001F4DFD">
        <w:rPr>
          <w:rFonts w:ascii="Times New Roman" w:eastAsia="Calibri" w:hAnsi="Times New Roman" w:cs="Times New Roman"/>
        </w:rPr>
        <w:t>Work with park staff to complete archival research for the site</w:t>
      </w:r>
    </w:p>
    <w:p w14:paraId="02B0C6FD" w14:textId="2EBE1C13" w:rsidR="00B96054" w:rsidRPr="00FB51B9" w:rsidRDefault="00233F10" w:rsidP="00FB51B9">
      <w:pPr>
        <w:pStyle w:val="ListParagraph"/>
        <w:numPr>
          <w:ilvl w:val="0"/>
          <w:numId w:val="11"/>
        </w:numPr>
        <w:spacing w:line="276" w:lineRule="auto"/>
        <w:ind w:right="720"/>
        <w:rPr>
          <w:rFonts w:ascii="Times New Roman" w:hAnsi="Times New Roman" w:cs="Times New Roman"/>
          <w:b/>
          <w:bCs/>
        </w:rPr>
      </w:pPr>
      <w:r w:rsidRPr="001F4DFD">
        <w:rPr>
          <w:rFonts w:ascii="Times New Roman" w:eastAsia="Calibri" w:hAnsi="Times New Roman" w:cs="Times New Roman"/>
        </w:rPr>
        <w:lastRenderedPageBreak/>
        <w:t>Plan and conduct fieldwork to document the structure, assess current conditions, and develop treatment recommendations</w:t>
      </w:r>
    </w:p>
    <w:p w14:paraId="52CE8398" w14:textId="4E47C4E4" w:rsidR="00B96054" w:rsidRPr="00FB51B9" w:rsidRDefault="00233F10" w:rsidP="00FB51B9">
      <w:pPr>
        <w:pStyle w:val="ListParagraph"/>
        <w:numPr>
          <w:ilvl w:val="0"/>
          <w:numId w:val="11"/>
        </w:numPr>
        <w:spacing w:line="276" w:lineRule="auto"/>
        <w:ind w:right="720"/>
        <w:rPr>
          <w:rFonts w:ascii="Times New Roman" w:hAnsi="Times New Roman" w:cs="Times New Roman"/>
          <w:b/>
          <w:bCs/>
        </w:rPr>
      </w:pPr>
      <w:r w:rsidRPr="001F4DFD">
        <w:rPr>
          <w:rFonts w:ascii="Times New Roman" w:eastAsia="Calibri" w:hAnsi="Times New Roman" w:cs="Times New Roman"/>
        </w:rPr>
        <w:t>Produce a final report as described in Item 7</w:t>
      </w:r>
    </w:p>
    <w:p w14:paraId="579B3416" w14:textId="32593D50" w:rsidR="00B96054" w:rsidRPr="00FB51B9" w:rsidRDefault="00233F10" w:rsidP="00FB51B9">
      <w:pPr>
        <w:pStyle w:val="ListParagraph"/>
        <w:numPr>
          <w:ilvl w:val="0"/>
          <w:numId w:val="11"/>
        </w:numPr>
        <w:spacing w:line="276" w:lineRule="auto"/>
        <w:ind w:right="720"/>
        <w:rPr>
          <w:rFonts w:ascii="Times New Roman" w:hAnsi="Times New Roman" w:cs="Times New Roman"/>
          <w:b/>
          <w:bCs/>
        </w:rPr>
      </w:pPr>
      <w:r w:rsidRPr="001F4DFD">
        <w:rPr>
          <w:rFonts w:ascii="Times New Roman" w:eastAsia="Calibri" w:hAnsi="Times New Roman" w:cs="Times New Roman"/>
        </w:rPr>
        <w:t>Provide a minimum of one qualified trainee to work with the project team</w:t>
      </w:r>
    </w:p>
    <w:p w14:paraId="48026DA8" w14:textId="07A28315" w:rsidR="00B96054" w:rsidRPr="00FB51B9" w:rsidRDefault="00233F10" w:rsidP="00FB51B9">
      <w:pPr>
        <w:pStyle w:val="ListParagraph"/>
        <w:numPr>
          <w:ilvl w:val="0"/>
          <w:numId w:val="10"/>
        </w:numPr>
        <w:spacing w:line="276" w:lineRule="auto"/>
        <w:ind w:right="720"/>
        <w:rPr>
          <w:rFonts w:ascii="Times New Roman" w:hAnsi="Times New Roman" w:cs="Times New Roman"/>
          <w:b/>
          <w:bCs/>
        </w:rPr>
      </w:pPr>
      <w:r w:rsidRPr="001F4DFD">
        <w:rPr>
          <w:rFonts w:ascii="Times New Roman" w:eastAsia="Calibri" w:hAnsi="Times New Roman" w:cs="Times New Roman"/>
        </w:rPr>
        <w:t>Fully acknowledge the NPS in any published or formally presented material (PowerPoint presentations, signs and film) developed or derived from this Task Agreement.</w:t>
      </w:r>
    </w:p>
    <w:p w14:paraId="20359382" w14:textId="77777777" w:rsidR="00AF02E1" w:rsidRPr="001F4DFD" w:rsidRDefault="00AF02E1" w:rsidP="00FB51B9">
      <w:pPr>
        <w:spacing w:after="0"/>
        <w:ind w:right="720"/>
        <w:rPr>
          <w:rFonts w:ascii="Times New Roman" w:eastAsia="Calibri" w:hAnsi="Times New Roman" w:cs="Times New Roman"/>
        </w:rPr>
      </w:pPr>
    </w:p>
    <w:p w14:paraId="4268B506" w14:textId="77777777" w:rsidR="00AF02E1" w:rsidRPr="001F4DFD" w:rsidRDefault="00AF02E1" w:rsidP="00FB51B9">
      <w:pPr>
        <w:spacing w:after="0"/>
        <w:ind w:right="720"/>
        <w:rPr>
          <w:rFonts w:ascii="Times New Roman" w:eastAsia="Calibri" w:hAnsi="Times New Roman" w:cs="Times New Roman"/>
        </w:rPr>
      </w:pPr>
      <w:r w:rsidRPr="001F4DFD">
        <w:rPr>
          <w:rFonts w:ascii="Times New Roman" w:eastAsia="Calibri" w:hAnsi="Times New Roman" w:cs="Times New Roman"/>
        </w:rPr>
        <w:t>The NPS will:</w:t>
      </w:r>
    </w:p>
    <w:p w14:paraId="45F57601" w14:textId="249201C7" w:rsidR="00AF02E1" w:rsidRPr="001F4DFD" w:rsidRDefault="00AF02E1" w:rsidP="00FB51B9">
      <w:pPr>
        <w:pStyle w:val="ListParagraph"/>
        <w:numPr>
          <w:ilvl w:val="0"/>
          <w:numId w:val="15"/>
        </w:numPr>
        <w:spacing w:line="276" w:lineRule="auto"/>
        <w:ind w:right="720"/>
        <w:rPr>
          <w:rFonts w:ascii="Times New Roman" w:hAnsi="Times New Roman" w:cs="Times New Roman"/>
          <w:color w:val="000000"/>
        </w:rPr>
      </w:pPr>
      <w:r w:rsidRPr="001F4DFD">
        <w:rPr>
          <w:rFonts w:ascii="Times New Roman" w:hAnsi="Times New Roman" w:cs="Times New Roman"/>
          <w:color w:val="000000"/>
        </w:rPr>
        <w:t>Provide specific preservation experience and skills on-site to accomplish the project</w:t>
      </w:r>
    </w:p>
    <w:p w14:paraId="0D23BCE0" w14:textId="0B9D5B84" w:rsidR="00AF02E1" w:rsidRPr="001F4DFD" w:rsidRDefault="00AF02E1" w:rsidP="00FB51B9">
      <w:pPr>
        <w:pStyle w:val="ListParagraph"/>
        <w:numPr>
          <w:ilvl w:val="0"/>
          <w:numId w:val="15"/>
        </w:numPr>
        <w:spacing w:line="276" w:lineRule="auto"/>
        <w:ind w:right="720"/>
        <w:rPr>
          <w:rFonts w:ascii="Times New Roman" w:eastAsia="Calibri" w:hAnsi="Times New Roman" w:cs="Times New Roman"/>
        </w:rPr>
      </w:pPr>
      <w:r w:rsidRPr="001F4DFD">
        <w:rPr>
          <w:rFonts w:ascii="Times New Roman" w:eastAsia="Calibri" w:hAnsi="Times New Roman" w:cs="Times New Roman"/>
        </w:rPr>
        <w:t xml:space="preserve">Provide specific knowledge about the site and its administrative history that can only be provided by and reside with NPS staff due to sensitivity issues with culturally affiliated Native American tribes </w:t>
      </w:r>
    </w:p>
    <w:p w14:paraId="2F119B0B" w14:textId="2ECC882F" w:rsidR="00AF02E1" w:rsidRPr="00FB51B9" w:rsidRDefault="00AF02E1" w:rsidP="00FB51B9">
      <w:pPr>
        <w:pStyle w:val="ListParagraph"/>
        <w:numPr>
          <w:ilvl w:val="0"/>
          <w:numId w:val="15"/>
        </w:numPr>
        <w:spacing w:line="276" w:lineRule="auto"/>
        <w:ind w:right="720"/>
        <w:rPr>
          <w:rFonts w:ascii="Times New Roman" w:eastAsia="Calibri" w:hAnsi="Times New Roman" w:cs="Times New Roman"/>
        </w:rPr>
      </w:pPr>
      <w:r w:rsidRPr="001F4DFD">
        <w:rPr>
          <w:rFonts w:ascii="Times New Roman" w:eastAsia="Calibri" w:hAnsi="Times New Roman" w:cs="Times New Roman"/>
        </w:rPr>
        <w:t>Work closely with UNM staff in the field to perform fieldwork</w:t>
      </w:r>
    </w:p>
    <w:p w14:paraId="5175BB47" w14:textId="18720A86" w:rsidR="00AF02E1" w:rsidRPr="00FB51B9" w:rsidRDefault="00AF02E1" w:rsidP="00FB51B9">
      <w:pPr>
        <w:pStyle w:val="ListParagraph"/>
        <w:numPr>
          <w:ilvl w:val="0"/>
          <w:numId w:val="15"/>
        </w:numPr>
        <w:spacing w:line="276" w:lineRule="auto"/>
        <w:ind w:right="720"/>
        <w:rPr>
          <w:rFonts w:ascii="Times New Roman" w:eastAsia="Calibri" w:hAnsi="Times New Roman" w:cs="Times New Roman"/>
        </w:rPr>
      </w:pPr>
      <w:r w:rsidRPr="00FB51B9">
        <w:rPr>
          <w:rFonts w:ascii="Times New Roman" w:eastAsia="Calibri" w:hAnsi="Times New Roman" w:cs="Times New Roman"/>
        </w:rPr>
        <w:t>Provide ongoing condition assessment and observation data</w:t>
      </w:r>
    </w:p>
    <w:p w14:paraId="2C9E7B2B" w14:textId="2D4E155E" w:rsidR="00AF02E1" w:rsidRPr="00FB51B9" w:rsidRDefault="00AF02E1" w:rsidP="00FB51B9">
      <w:pPr>
        <w:pStyle w:val="ListParagraph"/>
        <w:numPr>
          <w:ilvl w:val="0"/>
          <w:numId w:val="15"/>
        </w:numPr>
        <w:spacing w:line="276" w:lineRule="auto"/>
        <w:ind w:right="720"/>
        <w:rPr>
          <w:rFonts w:ascii="Times New Roman" w:eastAsia="Calibri" w:hAnsi="Times New Roman" w:cs="Times New Roman"/>
        </w:rPr>
      </w:pPr>
      <w:r w:rsidRPr="00FB51B9">
        <w:rPr>
          <w:rFonts w:ascii="Times New Roman" w:eastAsia="Calibri" w:hAnsi="Times New Roman" w:cs="Times New Roman"/>
        </w:rPr>
        <w:t xml:space="preserve">Assist with logistics to gain access to the multi-story </w:t>
      </w:r>
      <w:r w:rsidR="00113A57" w:rsidRPr="00FB51B9">
        <w:rPr>
          <w:rFonts w:ascii="Times New Roman" w:eastAsia="Calibri" w:hAnsi="Times New Roman" w:cs="Times New Roman"/>
        </w:rPr>
        <w:t>Montezuma Castle</w:t>
      </w:r>
      <w:r w:rsidR="00783D6C" w:rsidRPr="00FB51B9">
        <w:rPr>
          <w:rFonts w:ascii="Times New Roman" w:eastAsia="Calibri" w:hAnsi="Times New Roman" w:cs="Times New Roman"/>
        </w:rPr>
        <w:t>.</w:t>
      </w:r>
    </w:p>
    <w:p w14:paraId="56E7FB6F" w14:textId="77777777" w:rsidR="00B96054" w:rsidRPr="001F4DFD" w:rsidRDefault="00B96054" w:rsidP="00FB51B9">
      <w:pPr>
        <w:spacing w:after="0"/>
        <w:ind w:right="720"/>
        <w:rPr>
          <w:rFonts w:ascii="Times New Roman" w:eastAsia="Calibri" w:hAnsi="Times New Roman" w:cs="Times New Roman"/>
        </w:rPr>
      </w:pPr>
    </w:p>
    <w:p w14:paraId="1CA5B0DC" w14:textId="77777777" w:rsidR="00993C7F" w:rsidRPr="00FB51B9" w:rsidRDefault="00993C7F" w:rsidP="00FB51B9">
      <w:pPr>
        <w:autoSpaceDE w:val="0"/>
        <w:autoSpaceDN w:val="0"/>
        <w:adjustRightInd w:val="0"/>
        <w:spacing w:after="0"/>
        <w:ind w:right="720"/>
        <w:rPr>
          <w:rFonts w:ascii="Times New Roman" w:hAnsi="Times New Roman" w:cs="Times New Roman"/>
          <w:b/>
          <w:bCs/>
        </w:rPr>
      </w:pPr>
      <w:r w:rsidRPr="00FB51B9">
        <w:rPr>
          <w:rFonts w:ascii="Times New Roman" w:hAnsi="Times New Roman" w:cs="Times New Roman"/>
          <w:b/>
          <w:bCs/>
        </w:rPr>
        <w:t>C</w:t>
      </w:r>
      <w:r w:rsidR="00271685" w:rsidRPr="00FB51B9">
        <w:rPr>
          <w:rFonts w:ascii="Times New Roman" w:hAnsi="Times New Roman" w:cs="Times New Roman"/>
          <w:b/>
          <w:bCs/>
        </w:rPr>
        <w:t xml:space="preserve">OOPERATIVE AGREEMENTS OR </w:t>
      </w:r>
      <w:r w:rsidRPr="00FB51B9">
        <w:rPr>
          <w:rFonts w:ascii="Times New Roman" w:hAnsi="Times New Roman" w:cs="Times New Roman"/>
          <w:b/>
          <w:bCs/>
        </w:rPr>
        <w:t>T</w:t>
      </w:r>
      <w:r w:rsidR="00271685" w:rsidRPr="00FB51B9">
        <w:rPr>
          <w:rFonts w:ascii="Times New Roman" w:hAnsi="Times New Roman" w:cs="Times New Roman"/>
          <w:b/>
          <w:bCs/>
        </w:rPr>
        <w:t>ASK AGREEMENTS INVOLVING COOPERATORS WORKING ON-SITE</w:t>
      </w:r>
    </w:p>
    <w:p w14:paraId="1B7EB21A" w14:textId="77777777" w:rsidR="00993C7F" w:rsidRPr="00FB51B9" w:rsidRDefault="00993C7F" w:rsidP="00AF231F">
      <w:pPr>
        <w:autoSpaceDE w:val="0"/>
        <w:autoSpaceDN w:val="0"/>
        <w:adjustRightInd w:val="0"/>
        <w:spacing w:after="0"/>
        <w:ind w:right="720"/>
        <w:rPr>
          <w:rFonts w:ascii="Times New Roman" w:hAnsi="Times New Roman" w:cs="Times New Roman"/>
          <w:b/>
          <w:bCs/>
        </w:rPr>
      </w:pPr>
    </w:p>
    <w:p w14:paraId="6683628A" w14:textId="77777777" w:rsidR="00993C7F" w:rsidRPr="00FB51B9" w:rsidRDefault="00993C7F">
      <w:pPr>
        <w:autoSpaceDE w:val="0"/>
        <w:autoSpaceDN w:val="0"/>
        <w:adjustRightInd w:val="0"/>
        <w:spacing w:after="0"/>
        <w:ind w:right="720"/>
        <w:rPr>
          <w:rFonts w:ascii="Times New Roman" w:hAnsi="Times New Roman" w:cs="Times New Roman"/>
          <w:b/>
          <w:bCs/>
        </w:rPr>
      </w:pPr>
      <w:r w:rsidRPr="00FB51B9">
        <w:rPr>
          <w:rFonts w:ascii="Times New Roman" w:hAnsi="Times New Roman" w:cs="Times New Roman"/>
          <w:b/>
          <w:bCs/>
        </w:rPr>
        <w:t>Background</w:t>
      </w:r>
    </w:p>
    <w:p w14:paraId="596832D4" w14:textId="77777777" w:rsidR="00993C7F" w:rsidRPr="00FB51B9" w:rsidRDefault="00993C7F">
      <w:pPr>
        <w:autoSpaceDE w:val="0"/>
        <w:autoSpaceDN w:val="0"/>
        <w:adjustRightInd w:val="0"/>
        <w:spacing w:after="0"/>
        <w:ind w:right="720"/>
        <w:rPr>
          <w:rFonts w:ascii="Times New Roman" w:hAnsi="Times New Roman" w:cs="Times New Roman"/>
        </w:rPr>
      </w:pPr>
      <w:r w:rsidRPr="00FB51B9">
        <w:rPr>
          <w:rFonts w:ascii="Times New Roman" w:hAnsi="Times New Roman" w:cs="Times New Roman"/>
        </w:rPr>
        <w:t xml:space="preserve">In cooperative agreements or task agreements with universities where the university utilizes interns, student employees, research associates (RAs) or cooperators on-site (hereafter called “cooperator personnel”), these cooperator personnel sometimes work on government sites in close proximity to federal employees. It is illegal (without specific statutory authority) for federal employees to directly supervise the cooperator personnel or any university employees or for the students or other university employees to supervise federal employees.  When cooperator personnel are working on an NPS site, it is important that there is a clear distinction between students and federal employees. </w:t>
      </w:r>
    </w:p>
    <w:p w14:paraId="0D72E209" w14:textId="77777777" w:rsidR="00993C7F" w:rsidRPr="00FB51B9" w:rsidRDefault="00993C7F">
      <w:pPr>
        <w:autoSpaceDE w:val="0"/>
        <w:autoSpaceDN w:val="0"/>
        <w:adjustRightInd w:val="0"/>
        <w:spacing w:after="0"/>
        <w:ind w:right="720"/>
        <w:rPr>
          <w:rFonts w:ascii="Times New Roman" w:hAnsi="Times New Roman" w:cs="Times New Roman"/>
        </w:rPr>
      </w:pPr>
    </w:p>
    <w:p w14:paraId="0B561FC8" w14:textId="77777777" w:rsidR="00DF4D46" w:rsidRPr="00FB51B9" w:rsidRDefault="00DF4D46">
      <w:pPr>
        <w:autoSpaceDE w:val="0"/>
        <w:autoSpaceDN w:val="0"/>
        <w:adjustRightInd w:val="0"/>
        <w:spacing w:after="0"/>
        <w:ind w:right="720"/>
        <w:rPr>
          <w:rFonts w:ascii="Times New Roman" w:hAnsi="Times New Roman" w:cs="Times New Roman"/>
          <w:b/>
          <w:bCs/>
        </w:rPr>
      </w:pPr>
    </w:p>
    <w:p w14:paraId="020DEB17" w14:textId="77777777" w:rsidR="00993C7F" w:rsidRPr="00FB51B9" w:rsidRDefault="00993C7F">
      <w:pPr>
        <w:autoSpaceDE w:val="0"/>
        <w:autoSpaceDN w:val="0"/>
        <w:adjustRightInd w:val="0"/>
        <w:spacing w:after="0"/>
        <w:ind w:right="720"/>
        <w:rPr>
          <w:rFonts w:ascii="Times New Roman" w:hAnsi="Times New Roman" w:cs="Times New Roman"/>
          <w:b/>
          <w:bCs/>
        </w:rPr>
      </w:pPr>
      <w:r w:rsidRPr="00FB51B9">
        <w:rPr>
          <w:rFonts w:ascii="Times New Roman" w:hAnsi="Times New Roman" w:cs="Times New Roman"/>
          <w:b/>
          <w:bCs/>
        </w:rPr>
        <w:t>Office Environment and Vehicles</w:t>
      </w:r>
    </w:p>
    <w:p w14:paraId="6B008401" w14:textId="77777777" w:rsidR="00993C7F" w:rsidRPr="00FB51B9" w:rsidRDefault="00993C7F" w:rsidP="00FB51B9">
      <w:pPr>
        <w:pStyle w:val="ListParagraph"/>
        <w:autoSpaceDE w:val="0"/>
        <w:autoSpaceDN w:val="0"/>
        <w:adjustRightInd w:val="0"/>
        <w:spacing w:line="276" w:lineRule="auto"/>
        <w:ind w:right="720"/>
        <w:rPr>
          <w:rFonts w:ascii="Times New Roman" w:hAnsi="Times New Roman" w:cs="Times New Roman"/>
          <w:b/>
          <w:bCs/>
        </w:rPr>
      </w:pPr>
    </w:p>
    <w:p w14:paraId="0DD5127B" w14:textId="77777777" w:rsidR="00993C7F" w:rsidRPr="00FB51B9" w:rsidRDefault="00993C7F" w:rsidP="00FB51B9">
      <w:pPr>
        <w:pStyle w:val="ListParagraph"/>
        <w:numPr>
          <w:ilvl w:val="0"/>
          <w:numId w:val="1"/>
        </w:numPr>
        <w:autoSpaceDE w:val="0"/>
        <w:autoSpaceDN w:val="0"/>
        <w:adjustRightInd w:val="0"/>
        <w:spacing w:line="276" w:lineRule="auto"/>
        <w:ind w:right="720"/>
        <w:contextualSpacing w:val="0"/>
        <w:rPr>
          <w:rFonts w:ascii="Times New Roman" w:hAnsi="Times New Roman" w:cs="Times New Roman"/>
        </w:rPr>
      </w:pPr>
      <w:r w:rsidRPr="00FB51B9">
        <w:rPr>
          <w:rFonts w:ascii="Times New Roman" w:hAnsi="Times New Roman" w:cs="Times New Roman"/>
        </w:rPr>
        <w:t>The office space of the cooperator personnel and NPS personnel should be clearly labeled (Name and NPS or University affiliation on office or cubicle space).</w:t>
      </w:r>
    </w:p>
    <w:p w14:paraId="4232A351" w14:textId="77777777" w:rsidR="00993C7F" w:rsidRPr="00FB51B9" w:rsidRDefault="00993C7F" w:rsidP="00FB51B9">
      <w:pPr>
        <w:pStyle w:val="ListParagraph"/>
        <w:numPr>
          <w:ilvl w:val="0"/>
          <w:numId w:val="1"/>
        </w:numPr>
        <w:autoSpaceDE w:val="0"/>
        <w:autoSpaceDN w:val="0"/>
        <w:adjustRightInd w:val="0"/>
        <w:spacing w:line="276" w:lineRule="auto"/>
        <w:ind w:right="720"/>
        <w:contextualSpacing w:val="0"/>
        <w:rPr>
          <w:rFonts w:ascii="Times New Roman" w:hAnsi="Times New Roman" w:cs="Times New Roman"/>
        </w:rPr>
      </w:pPr>
      <w:r w:rsidRPr="00FB51B9">
        <w:rPr>
          <w:rFonts w:ascii="Times New Roman" w:hAnsi="Times New Roman" w:cs="Times New Roman"/>
        </w:rPr>
        <w:t xml:space="preserve">Cooperator personnel should be listed separately from NPS personnel in telephone lists, other identification or organizational rosters, and publication credits. </w:t>
      </w:r>
    </w:p>
    <w:p w14:paraId="2BB041D4" w14:textId="77777777" w:rsidR="00993C7F" w:rsidRPr="00FB51B9" w:rsidRDefault="00993C7F" w:rsidP="00FB51B9">
      <w:pPr>
        <w:pStyle w:val="ListParagraph"/>
        <w:numPr>
          <w:ilvl w:val="0"/>
          <w:numId w:val="1"/>
        </w:numPr>
        <w:autoSpaceDE w:val="0"/>
        <w:autoSpaceDN w:val="0"/>
        <w:adjustRightInd w:val="0"/>
        <w:spacing w:line="276" w:lineRule="auto"/>
        <w:ind w:right="720"/>
        <w:contextualSpacing w:val="0"/>
        <w:rPr>
          <w:rFonts w:ascii="Times New Roman" w:hAnsi="Times New Roman" w:cs="Times New Roman"/>
        </w:rPr>
      </w:pPr>
      <w:r w:rsidRPr="00FB51B9">
        <w:rPr>
          <w:rFonts w:ascii="Times New Roman" w:hAnsi="Times New Roman" w:cs="Times New Roman"/>
        </w:rPr>
        <w:t>Cooperator personnel should not receive “all-employee” e-mail or other communications intended for NPS personnel (unless it relates directly to the work the cooperator is doing for the NPS). When the e-mail does relate to the work being done, a copy of the same e-mail message should be sent to the University or cooperator’s supervisor.</w:t>
      </w:r>
    </w:p>
    <w:p w14:paraId="23DA2EF8" w14:textId="77777777" w:rsidR="00993C7F" w:rsidRPr="00FB51B9" w:rsidRDefault="00993C7F" w:rsidP="00FB51B9">
      <w:pPr>
        <w:pStyle w:val="ListParagraph"/>
        <w:numPr>
          <w:ilvl w:val="0"/>
          <w:numId w:val="1"/>
        </w:numPr>
        <w:autoSpaceDE w:val="0"/>
        <w:autoSpaceDN w:val="0"/>
        <w:adjustRightInd w:val="0"/>
        <w:spacing w:line="276" w:lineRule="auto"/>
        <w:ind w:right="720"/>
        <w:contextualSpacing w:val="0"/>
        <w:rPr>
          <w:rFonts w:ascii="Times New Roman" w:hAnsi="Times New Roman" w:cs="Times New Roman"/>
        </w:rPr>
      </w:pPr>
      <w:r w:rsidRPr="00FB51B9">
        <w:rPr>
          <w:rFonts w:ascii="Times New Roman" w:hAnsi="Times New Roman" w:cs="Times New Roman"/>
        </w:rPr>
        <w:t xml:space="preserve">Cooperator personnel may use NPS e-mail systems when the communication relates directly to the work the cooperator is doing for the NPS. The e-mail addresses of the cooperator personnel must include a label associated with their NPS e-mail address that identifies the cooperator’s status (i.e., “Linda Webb, Cooperator” would be the label associated with the e-mail address, </w:t>
      </w:r>
      <w:hyperlink r:id="rId12" w:history="1">
        <w:r w:rsidRPr="00FB51B9">
          <w:rPr>
            <w:rStyle w:val="Hyperlink"/>
            <w:rFonts w:ascii="Times New Roman" w:hAnsi="Times New Roman" w:cs="Times New Roman"/>
            <w:color w:val="auto"/>
          </w:rPr>
          <w:t>linda_webb@contractor.nps.gov</w:t>
        </w:r>
      </w:hyperlink>
      <w:r w:rsidRPr="00FB51B9">
        <w:rPr>
          <w:rFonts w:ascii="Times New Roman" w:hAnsi="Times New Roman" w:cs="Times New Roman"/>
        </w:rPr>
        <w:t>). Doing so clearly identifies this individual each time they send an e-mail message using the NPS system, and it identifies their status as a research associate, student intern or student employee in the e-mail directory.</w:t>
      </w:r>
    </w:p>
    <w:p w14:paraId="0448A87A" w14:textId="77777777" w:rsidR="00993C7F" w:rsidRPr="00FB51B9" w:rsidRDefault="00993C7F" w:rsidP="00FB51B9">
      <w:pPr>
        <w:pStyle w:val="ListParagraph"/>
        <w:numPr>
          <w:ilvl w:val="0"/>
          <w:numId w:val="1"/>
        </w:numPr>
        <w:autoSpaceDE w:val="0"/>
        <w:autoSpaceDN w:val="0"/>
        <w:adjustRightInd w:val="0"/>
        <w:spacing w:line="276" w:lineRule="auto"/>
        <w:ind w:right="720"/>
        <w:contextualSpacing w:val="0"/>
        <w:rPr>
          <w:rFonts w:ascii="Times New Roman" w:hAnsi="Times New Roman" w:cs="Times New Roman"/>
        </w:rPr>
      </w:pPr>
      <w:r w:rsidRPr="00FB51B9">
        <w:rPr>
          <w:rFonts w:ascii="Times New Roman" w:hAnsi="Times New Roman" w:cs="Times New Roman"/>
        </w:rPr>
        <w:t>Unless stipulated in the agreement, cooperator personnel should not drive government vehicles.</w:t>
      </w:r>
    </w:p>
    <w:p w14:paraId="727415A0" w14:textId="77777777" w:rsidR="00993C7F" w:rsidRPr="00FB51B9" w:rsidRDefault="00993C7F" w:rsidP="00FB51B9">
      <w:pPr>
        <w:pStyle w:val="ListParagraph"/>
        <w:numPr>
          <w:ilvl w:val="0"/>
          <w:numId w:val="1"/>
        </w:numPr>
        <w:autoSpaceDE w:val="0"/>
        <w:autoSpaceDN w:val="0"/>
        <w:adjustRightInd w:val="0"/>
        <w:spacing w:line="276" w:lineRule="auto"/>
        <w:ind w:right="720"/>
        <w:contextualSpacing w:val="0"/>
        <w:rPr>
          <w:rFonts w:ascii="Times New Roman" w:hAnsi="Times New Roman" w:cs="Times New Roman"/>
        </w:rPr>
      </w:pPr>
      <w:r w:rsidRPr="00FB51B9">
        <w:rPr>
          <w:rFonts w:ascii="Times New Roman" w:hAnsi="Times New Roman" w:cs="Times New Roman"/>
        </w:rPr>
        <w:lastRenderedPageBreak/>
        <w:t xml:space="preserve">Unless stipulated in the agreement, cooperator personnel should not ride as a passenger in a government vehicle. When this is planned as part of the agreement, an appropriate amount of liability insurance should be negotiated.  </w:t>
      </w:r>
    </w:p>
    <w:p w14:paraId="6A6E9C00" w14:textId="77777777" w:rsidR="00993C7F" w:rsidRPr="00FB51B9" w:rsidRDefault="00993C7F" w:rsidP="00FB51B9">
      <w:pPr>
        <w:pStyle w:val="ListParagraph"/>
        <w:numPr>
          <w:ilvl w:val="0"/>
          <w:numId w:val="1"/>
        </w:numPr>
        <w:autoSpaceDE w:val="0"/>
        <w:autoSpaceDN w:val="0"/>
        <w:adjustRightInd w:val="0"/>
        <w:spacing w:line="276" w:lineRule="auto"/>
        <w:ind w:right="720"/>
        <w:contextualSpacing w:val="0"/>
        <w:rPr>
          <w:rFonts w:ascii="Times New Roman" w:hAnsi="Times New Roman" w:cs="Times New Roman"/>
        </w:rPr>
      </w:pPr>
      <w:r w:rsidRPr="00FB51B9">
        <w:rPr>
          <w:rFonts w:ascii="Times New Roman" w:hAnsi="Times New Roman" w:cs="Times New Roman"/>
        </w:rPr>
        <w:t xml:space="preserve">Prior written approval by the Park Superintendent or Center Manager must be obtained in order for a task to allow cooperator personnel to drive or ride in government vehicles. </w:t>
      </w:r>
    </w:p>
    <w:p w14:paraId="30639606" w14:textId="77777777" w:rsidR="00993C7F" w:rsidRPr="00FB51B9" w:rsidRDefault="00993C7F" w:rsidP="00FB51B9">
      <w:pPr>
        <w:autoSpaceDE w:val="0"/>
        <w:autoSpaceDN w:val="0"/>
        <w:adjustRightInd w:val="0"/>
        <w:spacing w:after="0"/>
        <w:ind w:right="720"/>
        <w:rPr>
          <w:rFonts w:ascii="Times New Roman" w:hAnsi="Times New Roman" w:cs="Times New Roman"/>
          <w:b/>
          <w:bCs/>
        </w:rPr>
      </w:pPr>
    </w:p>
    <w:p w14:paraId="777F3ED7" w14:textId="77777777" w:rsidR="00993C7F" w:rsidRPr="00FB51B9" w:rsidRDefault="00993C7F" w:rsidP="00AF231F">
      <w:pPr>
        <w:autoSpaceDE w:val="0"/>
        <w:autoSpaceDN w:val="0"/>
        <w:adjustRightInd w:val="0"/>
        <w:spacing w:after="0"/>
        <w:ind w:right="720"/>
        <w:rPr>
          <w:rFonts w:ascii="Times New Roman" w:hAnsi="Times New Roman" w:cs="Times New Roman"/>
          <w:b/>
          <w:bCs/>
        </w:rPr>
      </w:pPr>
      <w:r w:rsidRPr="00FB51B9">
        <w:rPr>
          <w:rFonts w:ascii="Times New Roman" w:hAnsi="Times New Roman" w:cs="Times New Roman"/>
          <w:b/>
          <w:bCs/>
        </w:rPr>
        <w:t>Supervision and Scheduling</w:t>
      </w:r>
    </w:p>
    <w:p w14:paraId="679AB610" w14:textId="77777777" w:rsidR="00993C7F" w:rsidRPr="00FB51B9" w:rsidRDefault="00993C7F">
      <w:pPr>
        <w:autoSpaceDE w:val="0"/>
        <w:autoSpaceDN w:val="0"/>
        <w:adjustRightInd w:val="0"/>
        <w:spacing w:after="0"/>
        <w:ind w:right="720"/>
        <w:rPr>
          <w:rFonts w:ascii="Times New Roman" w:hAnsi="Times New Roman" w:cs="Times New Roman"/>
          <w:b/>
          <w:bCs/>
        </w:rPr>
      </w:pPr>
    </w:p>
    <w:p w14:paraId="35477CAC" w14:textId="77777777" w:rsidR="00993C7F" w:rsidRPr="00FB51B9" w:rsidRDefault="00993C7F" w:rsidP="00FB51B9">
      <w:pPr>
        <w:pStyle w:val="ListParagraph"/>
        <w:numPr>
          <w:ilvl w:val="0"/>
          <w:numId w:val="2"/>
        </w:numPr>
        <w:autoSpaceDE w:val="0"/>
        <w:autoSpaceDN w:val="0"/>
        <w:adjustRightInd w:val="0"/>
        <w:spacing w:line="276" w:lineRule="auto"/>
        <w:ind w:right="720"/>
        <w:contextualSpacing w:val="0"/>
        <w:rPr>
          <w:rFonts w:ascii="Times New Roman" w:hAnsi="Times New Roman" w:cs="Times New Roman"/>
          <w:bCs/>
        </w:rPr>
      </w:pPr>
      <w:r w:rsidRPr="00FB51B9">
        <w:rPr>
          <w:rFonts w:ascii="Times New Roman" w:hAnsi="Times New Roman" w:cs="Times New Roman"/>
          <w:bCs/>
        </w:rPr>
        <w:t>Each task must specify the university’s/cooperator’s supervisor for the cooperator personnel.</w:t>
      </w:r>
    </w:p>
    <w:p w14:paraId="1286ABCD" w14:textId="77777777" w:rsidR="00993C7F" w:rsidRPr="00FB51B9" w:rsidRDefault="00993C7F" w:rsidP="00FB51B9">
      <w:pPr>
        <w:pStyle w:val="ListParagraph"/>
        <w:numPr>
          <w:ilvl w:val="0"/>
          <w:numId w:val="2"/>
        </w:numPr>
        <w:autoSpaceDE w:val="0"/>
        <w:autoSpaceDN w:val="0"/>
        <w:adjustRightInd w:val="0"/>
        <w:spacing w:line="276" w:lineRule="auto"/>
        <w:ind w:right="720"/>
        <w:contextualSpacing w:val="0"/>
        <w:rPr>
          <w:rFonts w:ascii="Times New Roman" w:hAnsi="Times New Roman" w:cs="Times New Roman"/>
        </w:rPr>
      </w:pPr>
      <w:r w:rsidRPr="00FB51B9">
        <w:rPr>
          <w:rFonts w:ascii="Times New Roman" w:hAnsi="Times New Roman" w:cs="Times New Roman"/>
        </w:rPr>
        <w:t>Unless stipulated in the agreement, NPS staff should not set hours for cooperator personnel, specify where the work should be done, or conduct performance appraisals. National Park Service staff may give performance feedback to the cooperator personnel supervisor.</w:t>
      </w:r>
    </w:p>
    <w:p w14:paraId="53799EBB" w14:textId="77777777" w:rsidR="00993C7F" w:rsidRPr="00FB51B9" w:rsidRDefault="00993C7F" w:rsidP="00FB51B9">
      <w:pPr>
        <w:pStyle w:val="ListParagraph"/>
        <w:numPr>
          <w:ilvl w:val="0"/>
          <w:numId w:val="2"/>
        </w:numPr>
        <w:autoSpaceDE w:val="0"/>
        <w:autoSpaceDN w:val="0"/>
        <w:adjustRightInd w:val="0"/>
        <w:spacing w:line="276" w:lineRule="auto"/>
        <w:ind w:right="720"/>
        <w:contextualSpacing w:val="0"/>
        <w:rPr>
          <w:rFonts w:ascii="Times New Roman" w:hAnsi="Times New Roman" w:cs="Times New Roman"/>
        </w:rPr>
      </w:pPr>
      <w:r w:rsidRPr="00FB51B9">
        <w:rPr>
          <w:rFonts w:ascii="Times New Roman" w:hAnsi="Times New Roman" w:cs="Times New Roman"/>
        </w:rPr>
        <w:t xml:space="preserve">Cooperator personnel should report leave, scheduling, and other related issues to the university or cooperator’s supervisor, not to NPS employees. The supervisor of the cooperator personnel should then communicate with the NPS. National Park Service employees cannot directly supervise cooperator personnel on a day-to-day basis. Work should be given to the cooperator personnel (via the cooperator’s supervisor) on a “task basis.” Cooperators should work without NPS supervision to accomplish each task, although technical consultations and cooperation is permissible. </w:t>
      </w:r>
    </w:p>
    <w:p w14:paraId="7BCB3BCE" w14:textId="77777777" w:rsidR="00993C7F" w:rsidRPr="00FB51B9" w:rsidRDefault="00993C7F" w:rsidP="00FB51B9">
      <w:pPr>
        <w:pStyle w:val="ListParagraph"/>
        <w:numPr>
          <w:ilvl w:val="0"/>
          <w:numId w:val="2"/>
        </w:numPr>
        <w:autoSpaceDE w:val="0"/>
        <w:autoSpaceDN w:val="0"/>
        <w:adjustRightInd w:val="0"/>
        <w:spacing w:line="276" w:lineRule="auto"/>
        <w:ind w:right="720"/>
        <w:contextualSpacing w:val="0"/>
        <w:rPr>
          <w:rFonts w:ascii="Times New Roman" w:hAnsi="Times New Roman" w:cs="Times New Roman"/>
        </w:rPr>
      </w:pPr>
      <w:r w:rsidRPr="00FB51B9">
        <w:rPr>
          <w:rFonts w:ascii="Times New Roman" w:hAnsi="Times New Roman" w:cs="Times New Roman"/>
        </w:rPr>
        <w:t>The Cooperator will be responsible for any disciplinary action needed to correct student employee conduct or performance problems. The NPS agreements technical representative will inform the university/cooperator’s supervisor of any conduct or performance problems.</w:t>
      </w:r>
    </w:p>
    <w:p w14:paraId="3EC23FCD" w14:textId="77777777" w:rsidR="00993C7F" w:rsidRPr="00FB51B9" w:rsidRDefault="00993C7F" w:rsidP="00FB51B9">
      <w:pPr>
        <w:pStyle w:val="ListParagraph"/>
        <w:numPr>
          <w:ilvl w:val="0"/>
          <w:numId w:val="2"/>
        </w:numPr>
        <w:autoSpaceDE w:val="0"/>
        <w:autoSpaceDN w:val="0"/>
        <w:adjustRightInd w:val="0"/>
        <w:spacing w:line="276" w:lineRule="auto"/>
        <w:ind w:right="720"/>
        <w:contextualSpacing w:val="0"/>
        <w:rPr>
          <w:rFonts w:ascii="Times New Roman" w:hAnsi="Times New Roman" w:cs="Times New Roman"/>
        </w:rPr>
      </w:pPr>
      <w:r w:rsidRPr="00FB51B9">
        <w:rPr>
          <w:rFonts w:ascii="Times New Roman" w:hAnsi="Times New Roman" w:cs="Times New Roman"/>
        </w:rPr>
        <w:t>The Cooperator will remove student employees from their positions if they fail to improve performance or address conduct issues.</w:t>
      </w:r>
    </w:p>
    <w:p w14:paraId="3D167FF4" w14:textId="77777777" w:rsidR="00993C7F" w:rsidRPr="00FB51B9" w:rsidRDefault="00993C7F" w:rsidP="00FB51B9">
      <w:pPr>
        <w:pStyle w:val="ListParagraph"/>
        <w:numPr>
          <w:ilvl w:val="0"/>
          <w:numId w:val="2"/>
        </w:numPr>
        <w:autoSpaceDE w:val="0"/>
        <w:autoSpaceDN w:val="0"/>
        <w:adjustRightInd w:val="0"/>
        <w:spacing w:line="276" w:lineRule="auto"/>
        <w:ind w:right="720"/>
        <w:contextualSpacing w:val="0"/>
        <w:rPr>
          <w:rFonts w:ascii="Times New Roman" w:hAnsi="Times New Roman" w:cs="Times New Roman"/>
        </w:rPr>
      </w:pPr>
      <w:r w:rsidRPr="00FB51B9">
        <w:rPr>
          <w:rFonts w:ascii="Times New Roman" w:hAnsi="Times New Roman" w:cs="Times New Roman"/>
        </w:rPr>
        <w:t>The NPS will review and provide feedback to students or interns regarding work assignments.</w:t>
      </w:r>
    </w:p>
    <w:p w14:paraId="23377D5F" w14:textId="77777777" w:rsidR="00993C7F" w:rsidRPr="00FB51B9" w:rsidRDefault="00993C7F" w:rsidP="00FB51B9">
      <w:pPr>
        <w:pStyle w:val="ListParagraph"/>
        <w:numPr>
          <w:ilvl w:val="0"/>
          <w:numId w:val="2"/>
        </w:numPr>
        <w:autoSpaceDE w:val="0"/>
        <w:autoSpaceDN w:val="0"/>
        <w:adjustRightInd w:val="0"/>
        <w:spacing w:line="276" w:lineRule="auto"/>
        <w:ind w:right="720"/>
        <w:contextualSpacing w:val="0"/>
        <w:rPr>
          <w:rFonts w:ascii="Times New Roman" w:hAnsi="Times New Roman" w:cs="Times New Roman"/>
        </w:rPr>
      </w:pPr>
      <w:r w:rsidRPr="00FB51B9">
        <w:rPr>
          <w:rFonts w:ascii="Times New Roman" w:hAnsi="Times New Roman" w:cs="Times New Roman"/>
        </w:rPr>
        <w:t>The NPS will inform the cooperator of conduct or performance problems with cooperator personnel so that the university can counsel employees and correct the performance problems.</w:t>
      </w:r>
    </w:p>
    <w:p w14:paraId="22D1752A" w14:textId="77777777" w:rsidR="00993C7F" w:rsidRPr="00FB51B9" w:rsidRDefault="00993C7F" w:rsidP="00FB51B9">
      <w:pPr>
        <w:pStyle w:val="ListParagraph"/>
        <w:numPr>
          <w:ilvl w:val="0"/>
          <w:numId w:val="2"/>
        </w:numPr>
        <w:autoSpaceDE w:val="0"/>
        <w:autoSpaceDN w:val="0"/>
        <w:adjustRightInd w:val="0"/>
        <w:spacing w:line="276" w:lineRule="auto"/>
        <w:ind w:right="720"/>
        <w:contextualSpacing w:val="0"/>
        <w:rPr>
          <w:rFonts w:ascii="Times New Roman" w:hAnsi="Times New Roman" w:cs="Times New Roman"/>
        </w:rPr>
      </w:pPr>
      <w:r w:rsidRPr="00FB51B9">
        <w:rPr>
          <w:rFonts w:ascii="Times New Roman" w:hAnsi="Times New Roman" w:cs="Times New Roman"/>
        </w:rPr>
        <w:t>The NPS will recommend to the cooperator dismissal of cooperator personnel based on conduct or performance issues.</w:t>
      </w:r>
    </w:p>
    <w:p w14:paraId="588882F4" w14:textId="77777777" w:rsidR="00993C7F" w:rsidRPr="00FB51B9" w:rsidRDefault="00993C7F" w:rsidP="00FB51B9">
      <w:pPr>
        <w:pStyle w:val="ListParagraph"/>
        <w:numPr>
          <w:ilvl w:val="0"/>
          <w:numId w:val="2"/>
        </w:numPr>
        <w:autoSpaceDE w:val="0"/>
        <w:autoSpaceDN w:val="0"/>
        <w:adjustRightInd w:val="0"/>
        <w:spacing w:line="276" w:lineRule="auto"/>
        <w:ind w:right="720"/>
        <w:contextualSpacing w:val="0"/>
        <w:rPr>
          <w:rFonts w:ascii="Times New Roman" w:hAnsi="Times New Roman" w:cs="Times New Roman"/>
        </w:rPr>
      </w:pPr>
      <w:r w:rsidRPr="00FB51B9">
        <w:rPr>
          <w:rFonts w:ascii="Times New Roman" w:hAnsi="Times New Roman" w:cs="Times New Roman"/>
        </w:rPr>
        <w:t>The Cooperator will hire students, interns or RAs to work on NPS tasks identified in the agreement.  Hiring will be conducted in consultation with the NPS Agreements Technical Representative (ATR).</w:t>
      </w:r>
    </w:p>
    <w:p w14:paraId="0814BB69" w14:textId="77777777" w:rsidR="00993C7F" w:rsidRPr="00FB51B9" w:rsidRDefault="00993C7F" w:rsidP="00FB51B9">
      <w:pPr>
        <w:pStyle w:val="ListParagraph"/>
        <w:numPr>
          <w:ilvl w:val="0"/>
          <w:numId w:val="2"/>
        </w:numPr>
        <w:autoSpaceDE w:val="0"/>
        <w:autoSpaceDN w:val="0"/>
        <w:adjustRightInd w:val="0"/>
        <w:spacing w:line="276" w:lineRule="auto"/>
        <w:ind w:right="720"/>
        <w:rPr>
          <w:rFonts w:ascii="Times New Roman" w:hAnsi="Times New Roman" w:cs="Times New Roman"/>
        </w:rPr>
      </w:pPr>
      <w:r w:rsidRPr="00FB51B9">
        <w:rPr>
          <w:rFonts w:ascii="Times New Roman" w:hAnsi="Times New Roman" w:cs="Times New Roman"/>
        </w:rPr>
        <w:t>The Cooperator will:  pay students, interns or RAs for hours they have worked in support of the agreement.</w:t>
      </w:r>
    </w:p>
    <w:p w14:paraId="1E666CC9" w14:textId="77777777" w:rsidR="00993C7F" w:rsidRPr="00FB51B9" w:rsidRDefault="00993C7F" w:rsidP="00AF231F">
      <w:pPr>
        <w:autoSpaceDE w:val="0"/>
        <w:autoSpaceDN w:val="0"/>
        <w:adjustRightInd w:val="0"/>
        <w:spacing w:after="0"/>
        <w:ind w:right="720"/>
        <w:rPr>
          <w:rFonts w:ascii="Times New Roman" w:hAnsi="Times New Roman" w:cs="Times New Roman"/>
        </w:rPr>
      </w:pPr>
    </w:p>
    <w:p w14:paraId="5A6812FD" w14:textId="77777777" w:rsidR="00993C7F" w:rsidRPr="00FB51B9" w:rsidRDefault="00993C7F">
      <w:pPr>
        <w:autoSpaceDE w:val="0"/>
        <w:autoSpaceDN w:val="0"/>
        <w:adjustRightInd w:val="0"/>
        <w:spacing w:after="0"/>
        <w:ind w:right="720"/>
        <w:rPr>
          <w:rFonts w:ascii="Times New Roman" w:hAnsi="Times New Roman" w:cs="Times New Roman"/>
          <w:b/>
          <w:bCs/>
        </w:rPr>
      </w:pPr>
      <w:r w:rsidRPr="00FB51B9">
        <w:rPr>
          <w:rFonts w:ascii="Times New Roman" w:hAnsi="Times New Roman" w:cs="Times New Roman"/>
          <w:b/>
          <w:bCs/>
        </w:rPr>
        <w:t>Representation and Communication</w:t>
      </w:r>
    </w:p>
    <w:p w14:paraId="65AD680C" w14:textId="77777777" w:rsidR="00993C7F" w:rsidRPr="00FB51B9" w:rsidRDefault="00993C7F">
      <w:pPr>
        <w:autoSpaceDE w:val="0"/>
        <w:autoSpaceDN w:val="0"/>
        <w:adjustRightInd w:val="0"/>
        <w:spacing w:after="0"/>
        <w:ind w:right="720"/>
        <w:rPr>
          <w:rFonts w:ascii="Times New Roman" w:hAnsi="Times New Roman" w:cs="Times New Roman"/>
          <w:b/>
          <w:bCs/>
        </w:rPr>
      </w:pPr>
    </w:p>
    <w:p w14:paraId="487D8307" w14:textId="77777777" w:rsidR="00993C7F" w:rsidRPr="00FB51B9" w:rsidRDefault="00993C7F" w:rsidP="00FB51B9">
      <w:pPr>
        <w:pStyle w:val="ListParagraph"/>
        <w:numPr>
          <w:ilvl w:val="0"/>
          <w:numId w:val="3"/>
        </w:numPr>
        <w:autoSpaceDE w:val="0"/>
        <w:autoSpaceDN w:val="0"/>
        <w:adjustRightInd w:val="0"/>
        <w:spacing w:line="276" w:lineRule="auto"/>
        <w:ind w:right="720"/>
        <w:contextualSpacing w:val="0"/>
        <w:rPr>
          <w:rFonts w:ascii="Times New Roman" w:hAnsi="Times New Roman" w:cs="Times New Roman"/>
        </w:rPr>
      </w:pPr>
      <w:r w:rsidRPr="00FB51B9">
        <w:rPr>
          <w:rFonts w:ascii="Times New Roman" w:hAnsi="Times New Roman" w:cs="Times New Roman"/>
        </w:rPr>
        <w:t>Cooperator personnel cannot in any way represent themselves to the public as NPS employees.</w:t>
      </w:r>
    </w:p>
    <w:p w14:paraId="12188840" w14:textId="77777777" w:rsidR="00993C7F" w:rsidRPr="00FB51B9" w:rsidRDefault="00993C7F" w:rsidP="00FB51B9">
      <w:pPr>
        <w:pStyle w:val="ListParagraph"/>
        <w:numPr>
          <w:ilvl w:val="0"/>
          <w:numId w:val="3"/>
        </w:numPr>
        <w:autoSpaceDE w:val="0"/>
        <w:autoSpaceDN w:val="0"/>
        <w:adjustRightInd w:val="0"/>
        <w:spacing w:line="276" w:lineRule="auto"/>
        <w:ind w:right="720"/>
        <w:rPr>
          <w:rFonts w:ascii="Times New Roman" w:hAnsi="Times New Roman" w:cs="Times New Roman"/>
        </w:rPr>
      </w:pPr>
      <w:r w:rsidRPr="00FB51B9">
        <w:rPr>
          <w:rFonts w:ascii="Times New Roman" w:hAnsi="Times New Roman" w:cs="Times New Roman"/>
        </w:rPr>
        <w:t>Cooperator personnel are required to wear visible identification at all times.</w:t>
      </w:r>
    </w:p>
    <w:p w14:paraId="522FB785" w14:textId="77777777" w:rsidR="00993C7F" w:rsidRPr="00FB51B9" w:rsidRDefault="00993C7F" w:rsidP="00AF231F">
      <w:pPr>
        <w:autoSpaceDE w:val="0"/>
        <w:autoSpaceDN w:val="0"/>
        <w:adjustRightInd w:val="0"/>
        <w:spacing w:after="0"/>
        <w:ind w:right="720"/>
        <w:rPr>
          <w:rFonts w:ascii="Times New Roman" w:hAnsi="Times New Roman" w:cs="Times New Roman"/>
        </w:rPr>
      </w:pPr>
    </w:p>
    <w:p w14:paraId="0BA052F8" w14:textId="77777777" w:rsidR="00993C7F" w:rsidRPr="00FB51B9" w:rsidRDefault="00993C7F">
      <w:pPr>
        <w:autoSpaceDE w:val="0"/>
        <w:autoSpaceDN w:val="0"/>
        <w:adjustRightInd w:val="0"/>
        <w:spacing w:after="0"/>
        <w:ind w:right="720"/>
        <w:rPr>
          <w:rFonts w:ascii="Times New Roman" w:hAnsi="Times New Roman" w:cs="Times New Roman"/>
          <w:b/>
          <w:bCs/>
        </w:rPr>
      </w:pPr>
      <w:r w:rsidRPr="00FB51B9">
        <w:rPr>
          <w:rFonts w:ascii="Times New Roman" w:hAnsi="Times New Roman" w:cs="Times New Roman"/>
          <w:b/>
          <w:bCs/>
        </w:rPr>
        <w:t>Other Issues</w:t>
      </w:r>
    </w:p>
    <w:p w14:paraId="209BABEB" w14:textId="77777777" w:rsidR="00993C7F" w:rsidRPr="00FB51B9" w:rsidRDefault="00993C7F">
      <w:pPr>
        <w:autoSpaceDE w:val="0"/>
        <w:autoSpaceDN w:val="0"/>
        <w:adjustRightInd w:val="0"/>
        <w:spacing w:after="0"/>
        <w:ind w:right="720"/>
        <w:rPr>
          <w:rFonts w:ascii="Times New Roman" w:hAnsi="Times New Roman" w:cs="Times New Roman"/>
          <w:b/>
          <w:bCs/>
        </w:rPr>
      </w:pPr>
    </w:p>
    <w:p w14:paraId="0F1F1637" w14:textId="77777777" w:rsidR="00993C7F" w:rsidRPr="00FB51B9" w:rsidRDefault="00993C7F" w:rsidP="00FB51B9">
      <w:pPr>
        <w:pStyle w:val="ListParagraph"/>
        <w:numPr>
          <w:ilvl w:val="0"/>
          <w:numId w:val="4"/>
        </w:numPr>
        <w:autoSpaceDE w:val="0"/>
        <w:autoSpaceDN w:val="0"/>
        <w:adjustRightInd w:val="0"/>
        <w:spacing w:line="276" w:lineRule="auto"/>
        <w:ind w:right="720"/>
        <w:contextualSpacing w:val="0"/>
        <w:rPr>
          <w:rFonts w:ascii="Times New Roman" w:hAnsi="Times New Roman" w:cs="Times New Roman"/>
        </w:rPr>
      </w:pPr>
      <w:r w:rsidRPr="00FB51B9">
        <w:rPr>
          <w:rFonts w:ascii="Times New Roman" w:hAnsi="Times New Roman" w:cs="Times New Roman"/>
        </w:rPr>
        <w:t>Cooperator personnel should not list an NPS affiliation on publications, but rather should list the cooperative agreement under which the work was performed.</w:t>
      </w:r>
    </w:p>
    <w:p w14:paraId="36A3E62A" w14:textId="77777777" w:rsidR="00993C7F" w:rsidRPr="00FB51B9" w:rsidRDefault="00993C7F" w:rsidP="00FB51B9">
      <w:pPr>
        <w:pStyle w:val="ListParagraph"/>
        <w:numPr>
          <w:ilvl w:val="0"/>
          <w:numId w:val="4"/>
        </w:numPr>
        <w:autoSpaceDE w:val="0"/>
        <w:autoSpaceDN w:val="0"/>
        <w:adjustRightInd w:val="0"/>
        <w:spacing w:line="276" w:lineRule="auto"/>
        <w:ind w:right="720"/>
        <w:contextualSpacing w:val="0"/>
        <w:rPr>
          <w:rFonts w:ascii="Times New Roman" w:hAnsi="Times New Roman" w:cs="Times New Roman"/>
        </w:rPr>
      </w:pPr>
      <w:r w:rsidRPr="00FB51B9">
        <w:rPr>
          <w:rFonts w:ascii="Times New Roman" w:hAnsi="Times New Roman" w:cs="Times New Roman"/>
        </w:rPr>
        <w:t>Cooperator personnel should not be invited to official NPS “social” events.</w:t>
      </w:r>
    </w:p>
    <w:p w14:paraId="4B84A64B" w14:textId="77777777" w:rsidR="00993C7F" w:rsidRPr="00FB51B9" w:rsidRDefault="00993C7F" w:rsidP="00FB51B9">
      <w:pPr>
        <w:pStyle w:val="ListParagraph"/>
        <w:numPr>
          <w:ilvl w:val="0"/>
          <w:numId w:val="4"/>
        </w:numPr>
        <w:autoSpaceDE w:val="0"/>
        <w:autoSpaceDN w:val="0"/>
        <w:adjustRightInd w:val="0"/>
        <w:spacing w:line="276" w:lineRule="auto"/>
        <w:ind w:right="720"/>
        <w:rPr>
          <w:rFonts w:ascii="Times New Roman" w:hAnsi="Times New Roman" w:cs="Times New Roman"/>
        </w:rPr>
      </w:pPr>
      <w:r w:rsidRPr="00FB51B9">
        <w:rPr>
          <w:rFonts w:ascii="Times New Roman" w:hAnsi="Times New Roman" w:cs="Times New Roman"/>
        </w:rPr>
        <w:t>Cooperator personnel will follow the local policy of the facility when federal facilities are closed due to early release for holidays, snow days, etc.</w:t>
      </w:r>
    </w:p>
    <w:p w14:paraId="3AEC77BE" w14:textId="77777777" w:rsidR="00993C7F" w:rsidRPr="00FB51B9" w:rsidRDefault="00993C7F" w:rsidP="00AF231F">
      <w:pPr>
        <w:spacing w:after="0"/>
        <w:ind w:right="720"/>
        <w:rPr>
          <w:rFonts w:ascii="Times New Roman" w:hAnsi="Times New Roman" w:cs="Times New Roman"/>
          <w:b/>
          <w:bCs/>
        </w:rPr>
      </w:pPr>
    </w:p>
    <w:p w14:paraId="1CBA8E77" w14:textId="77777777" w:rsidR="00993C7F" w:rsidRPr="00FB51B9" w:rsidRDefault="00993C7F" w:rsidP="00FB51B9">
      <w:pPr>
        <w:spacing w:after="0"/>
        <w:ind w:right="720"/>
        <w:rPr>
          <w:rFonts w:ascii="Times New Roman" w:hAnsi="Times New Roman" w:cs="Times New Roman"/>
          <w:b/>
          <w:bCs/>
        </w:rPr>
      </w:pPr>
      <w:r w:rsidRPr="00FB51B9">
        <w:rPr>
          <w:rFonts w:ascii="Times New Roman" w:hAnsi="Times New Roman" w:cs="Times New Roman"/>
          <w:b/>
          <w:bCs/>
        </w:rPr>
        <w:t>PRODUCTS:</w:t>
      </w:r>
    </w:p>
    <w:sdt>
      <w:sdtPr>
        <w:rPr>
          <w:rFonts w:ascii="Times New Roman" w:hAnsi="Times New Roman" w:cs="Times New Roman"/>
          <w:b/>
          <w:bCs/>
        </w:rPr>
        <w:id w:val="14976754"/>
        <w:placeholder>
          <w:docPart w:val="C78A3973B2D94788BDC95CD337C1C418"/>
        </w:placeholder>
      </w:sdtPr>
      <w:sdtEndPr/>
      <w:sdtContent>
        <w:sdt>
          <w:sdtPr>
            <w:rPr>
              <w:rFonts w:ascii="Times New Roman" w:hAnsi="Times New Roman" w:cs="Times New Roman"/>
              <w:b/>
              <w:bCs/>
            </w:rPr>
            <w:id w:val="-17003790"/>
            <w:placeholder>
              <w:docPart w:val="EB9788BAFEA1BF4F9B61A14A34209446"/>
            </w:placeholder>
          </w:sdtPr>
          <w:sdtEndPr>
            <w:rPr>
              <w:rFonts w:asciiTheme="minorHAnsi" w:hAnsiTheme="minorHAnsi" w:cstheme="minorBidi"/>
              <w:b w:val="0"/>
              <w:bCs w:val="0"/>
            </w:rPr>
          </w:sdtEndPr>
          <w:sdtContent>
            <w:p w14:paraId="3BF827EC" w14:textId="77777777" w:rsidR="00982DFC" w:rsidRPr="00FB51B9" w:rsidRDefault="00982DFC" w:rsidP="00FB51B9">
              <w:pPr>
                <w:spacing w:after="0"/>
                <w:ind w:left="360" w:right="720"/>
                <w:rPr>
                  <w:rFonts w:ascii="Times New Roman" w:hAnsi="Times New Roman" w:cs="Times New Roman"/>
                  <w:b/>
                  <w:bCs/>
                </w:rPr>
              </w:pPr>
              <w:r w:rsidRPr="001F4DFD">
                <w:rPr>
                  <w:rFonts w:ascii="Times New Roman" w:eastAsia="Calibri" w:hAnsi="Times New Roman" w:cs="Times New Roman"/>
                </w:rPr>
                <w:t>Prepare a project completion report that includes:</w:t>
              </w:r>
            </w:p>
            <w:p w14:paraId="1D4247FA" w14:textId="77777777" w:rsidR="008044C2" w:rsidRPr="007A3900" w:rsidRDefault="008044C2" w:rsidP="008044C2">
              <w:pPr>
                <w:pStyle w:val="ListParagraph"/>
                <w:numPr>
                  <w:ilvl w:val="0"/>
                  <w:numId w:val="16"/>
                </w:numPr>
                <w:spacing w:line="276" w:lineRule="auto"/>
                <w:ind w:right="720"/>
                <w:rPr>
                  <w:rFonts w:ascii="Times New Roman" w:hAnsi="Times New Roman" w:cs="Times New Roman"/>
                  <w:b/>
                  <w:bCs/>
                </w:rPr>
              </w:pPr>
              <w:r w:rsidRPr="007A3900">
                <w:rPr>
                  <w:rFonts w:ascii="Times New Roman" w:eastAsia="Calibri" w:hAnsi="Times New Roman" w:cs="Times New Roman"/>
                </w:rPr>
                <w:t>a narrative description of the project goals and methodology</w:t>
              </w:r>
            </w:p>
            <w:p w14:paraId="12CFF73F" w14:textId="77777777" w:rsidR="008044C2" w:rsidRPr="007A3900" w:rsidRDefault="008044C2" w:rsidP="008044C2">
              <w:pPr>
                <w:pStyle w:val="ListParagraph"/>
                <w:numPr>
                  <w:ilvl w:val="0"/>
                  <w:numId w:val="16"/>
                </w:numPr>
                <w:spacing w:line="276" w:lineRule="auto"/>
                <w:ind w:right="720"/>
                <w:rPr>
                  <w:rFonts w:ascii="Times New Roman" w:hAnsi="Times New Roman" w:cs="Times New Roman"/>
                  <w:b/>
                  <w:bCs/>
                </w:rPr>
              </w:pPr>
              <w:r w:rsidRPr="007A3900">
                <w:rPr>
                  <w:rFonts w:ascii="Times New Roman" w:eastAsia="Calibri" w:hAnsi="Times New Roman" w:cs="Times New Roman"/>
                </w:rPr>
                <w:t xml:space="preserve">results of the archeological significance assessment and location map of architectural features </w:t>
              </w:r>
            </w:p>
            <w:p w14:paraId="4F4CF2EB" w14:textId="77777777" w:rsidR="008044C2" w:rsidRPr="007A3900" w:rsidRDefault="008044C2" w:rsidP="008044C2">
              <w:pPr>
                <w:pStyle w:val="ListParagraph"/>
                <w:numPr>
                  <w:ilvl w:val="0"/>
                  <w:numId w:val="16"/>
                </w:numPr>
                <w:spacing w:line="276" w:lineRule="auto"/>
                <w:ind w:right="720"/>
                <w:rPr>
                  <w:rFonts w:ascii="Times New Roman" w:hAnsi="Times New Roman" w:cs="Times New Roman"/>
                  <w:b/>
                  <w:bCs/>
                </w:rPr>
              </w:pPr>
              <w:r w:rsidRPr="007A3900">
                <w:rPr>
                  <w:rFonts w:ascii="Times New Roman" w:eastAsia="Calibri" w:hAnsi="Times New Roman" w:cs="Times New Roman"/>
                </w:rPr>
                <w:t>results of the preliminary comparative study of architectural elements and spatial relationships of the site’s construction</w:t>
              </w:r>
            </w:p>
            <w:p w14:paraId="561002B4" w14:textId="77777777" w:rsidR="008044C2" w:rsidRPr="007A3900" w:rsidRDefault="008044C2" w:rsidP="008044C2">
              <w:pPr>
                <w:pStyle w:val="ListParagraph"/>
                <w:numPr>
                  <w:ilvl w:val="0"/>
                  <w:numId w:val="16"/>
                </w:numPr>
                <w:spacing w:line="276" w:lineRule="auto"/>
                <w:ind w:right="720"/>
                <w:rPr>
                  <w:rFonts w:ascii="Times New Roman" w:hAnsi="Times New Roman" w:cs="Times New Roman"/>
                  <w:b/>
                  <w:bCs/>
                </w:rPr>
              </w:pPr>
              <w:r w:rsidRPr="007A3900">
                <w:rPr>
                  <w:rFonts w:ascii="Times New Roman" w:eastAsia="Calibri" w:hAnsi="Times New Roman" w:cs="Times New Roman"/>
                </w:rPr>
                <w:t>results of a condition assessment of select rooms focusing on the architectural finishes</w:t>
              </w:r>
            </w:p>
            <w:p w14:paraId="3F448B5B" w14:textId="77777777" w:rsidR="008044C2" w:rsidRPr="007A3900" w:rsidRDefault="008044C2" w:rsidP="008044C2">
              <w:pPr>
                <w:pStyle w:val="ListParagraph"/>
                <w:numPr>
                  <w:ilvl w:val="0"/>
                  <w:numId w:val="16"/>
                </w:numPr>
                <w:spacing w:line="276" w:lineRule="auto"/>
                <w:ind w:right="720"/>
                <w:rPr>
                  <w:rFonts w:ascii="Times New Roman" w:hAnsi="Times New Roman" w:cs="Times New Roman"/>
                  <w:b/>
                  <w:bCs/>
                </w:rPr>
              </w:pPr>
              <w:r w:rsidRPr="007A3900">
                <w:rPr>
                  <w:rFonts w:ascii="Times New Roman" w:eastAsia="Calibri" w:hAnsi="Times New Roman" w:cs="Times New Roman"/>
                </w:rPr>
                <w:t>discussion of treatment priorities and options, focusing on the wall surface treatments, but taking into account larger building issues affecting wall stability (including structural movement, pest control, environmental factors, and drainage)</w:t>
              </w:r>
            </w:p>
            <w:p w14:paraId="323C61DA" w14:textId="7EC23654" w:rsidR="00A6500B" w:rsidRPr="001F4DFD" w:rsidRDefault="008044C2" w:rsidP="00FB51B9">
              <w:pPr>
                <w:pStyle w:val="ListParagraph"/>
                <w:numPr>
                  <w:ilvl w:val="0"/>
                  <w:numId w:val="16"/>
                </w:numPr>
                <w:spacing w:line="276" w:lineRule="auto"/>
                <w:ind w:right="720"/>
                <w:rPr>
                  <w:rFonts w:ascii="Times New Roman" w:hAnsi="Times New Roman" w:cs="Times New Roman"/>
                  <w:b/>
                  <w:bCs/>
                </w:rPr>
              </w:pPr>
              <w:r w:rsidRPr="007A3900">
                <w:rPr>
                  <w:rFonts w:ascii="Times New Roman" w:eastAsia="Calibri" w:hAnsi="Times New Roman" w:cs="Times New Roman"/>
                </w:rPr>
                <w:t xml:space="preserve">recommendations for future archeological and materials research, monitoring, and treatment </w:t>
              </w:r>
            </w:p>
            <w:p w14:paraId="4B8E3577" w14:textId="77777777" w:rsidR="00982DFC" w:rsidRPr="00FB51B9" w:rsidRDefault="001E2A6A" w:rsidP="00FB51B9">
              <w:pPr>
                <w:pStyle w:val="ListParagraph"/>
                <w:spacing w:line="276" w:lineRule="auto"/>
                <w:ind w:left="2160" w:right="720"/>
                <w:rPr>
                  <w:rFonts w:ascii="Times New Roman" w:hAnsi="Times New Roman" w:cs="Times New Roman"/>
                  <w:b/>
                  <w:bCs/>
                </w:rPr>
              </w:pPr>
            </w:p>
          </w:sdtContent>
        </w:sdt>
        <w:p w14:paraId="53E1A0F1" w14:textId="77777777" w:rsidR="00D84FBB" w:rsidRPr="00FB51B9" w:rsidRDefault="001E2A6A" w:rsidP="00FB51B9">
          <w:pPr>
            <w:spacing w:after="0"/>
            <w:ind w:right="720"/>
            <w:rPr>
              <w:rFonts w:ascii="Times New Roman" w:hAnsi="Times New Roman" w:cs="Times New Roman"/>
              <w:b/>
              <w:bCs/>
            </w:rPr>
          </w:pPr>
        </w:p>
      </w:sdtContent>
    </w:sdt>
    <w:p w14:paraId="51B9AB8D" w14:textId="458CEE21" w:rsidR="00D81D58" w:rsidRPr="00FB51B9" w:rsidRDefault="00993C7F" w:rsidP="00FB51B9">
      <w:pPr>
        <w:spacing w:after="0"/>
        <w:ind w:right="720"/>
        <w:rPr>
          <w:rFonts w:ascii="Times New Roman" w:hAnsi="Times New Roman" w:cs="Times New Roman"/>
          <w:bCs/>
          <w:i/>
        </w:rPr>
      </w:pPr>
      <w:r w:rsidRPr="00FB51B9">
        <w:rPr>
          <w:rFonts w:ascii="Times New Roman" w:hAnsi="Times New Roman" w:cs="Times New Roman"/>
          <w:b/>
          <w:bCs/>
        </w:rPr>
        <w:t>BUDGET:</w:t>
      </w:r>
      <w:r w:rsidR="00BF2571" w:rsidRPr="00FB51B9">
        <w:rPr>
          <w:rFonts w:ascii="Times New Roman" w:hAnsi="Times New Roman" w:cs="Times New Roman"/>
          <w:b/>
          <w:bCs/>
          <w:i/>
        </w:rPr>
        <w:t xml:space="preserve"> </w:t>
      </w:r>
      <w:r w:rsidR="00BF2571" w:rsidRPr="00FB51B9">
        <w:rPr>
          <w:rFonts w:ascii="Times New Roman" w:hAnsi="Times New Roman" w:cs="Times New Roman"/>
          <w:bCs/>
          <w:i/>
        </w:rPr>
        <w:t xml:space="preserve">(You may create your budget in a spreadsheet and attach it as a separate document when you submit your project coversheet and </w:t>
      </w:r>
      <w:r w:rsidR="0002765C">
        <w:rPr>
          <w:rFonts w:ascii="Times New Roman" w:hAnsi="Times New Roman" w:cs="Times New Roman"/>
          <w:bCs/>
          <w:i/>
        </w:rPr>
        <w:t>justification forms</w:t>
      </w:r>
      <w:r w:rsidR="00BF2571" w:rsidRPr="00FB51B9">
        <w:rPr>
          <w:rFonts w:ascii="Times New Roman" w:hAnsi="Times New Roman" w:cs="Times New Roman"/>
          <w:bCs/>
          <w:i/>
        </w:rPr>
        <w:t xml:space="preserve">) </w:t>
      </w:r>
    </w:p>
    <w:p w14:paraId="16724DA9" w14:textId="77777777" w:rsidR="00C11458" w:rsidRDefault="00C11458" w:rsidP="00317EA2">
      <w:pPr>
        <w:spacing w:after="0"/>
        <w:ind w:right="720"/>
        <w:rPr>
          <w:rFonts w:ascii="Times New Roman" w:hAnsi="Times New Roman" w:cs="Times New Roman"/>
          <w:b/>
        </w:rPr>
      </w:pPr>
    </w:p>
    <w:p w14:paraId="3A1A18E6" w14:textId="147E6333" w:rsidR="00C11458" w:rsidRDefault="00C11458" w:rsidP="00317EA2">
      <w:pPr>
        <w:spacing w:after="0"/>
        <w:ind w:right="720"/>
        <w:rPr>
          <w:rFonts w:ascii="Times New Roman" w:hAnsi="Times New Roman" w:cs="Times New Roman"/>
          <w:b/>
        </w:rPr>
      </w:pPr>
      <w:r>
        <w:rPr>
          <w:rFonts w:ascii="Times New Roman" w:hAnsi="Times New Roman" w:cs="Times New Roman"/>
          <w:b/>
        </w:rPr>
        <w:t>Summary budget prepared by PI</w:t>
      </w:r>
    </w:p>
    <w:p w14:paraId="21F7681D" w14:textId="77777777" w:rsidR="00C11458" w:rsidRDefault="00C11458" w:rsidP="00317EA2">
      <w:pPr>
        <w:spacing w:after="0"/>
        <w:ind w:right="720"/>
        <w:rPr>
          <w:rFonts w:ascii="Times New Roman" w:hAnsi="Times New Roman" w:cs="Times New Roman"/>
          <w:b/>
        </w:rPr>
      </w:pPr>
    </w:p>
    <w:tbl>
      <w:tblPr>
        <w:tblW w:w="105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0"/>
        <w:gridCol w:w="1900"/>
        <w:gridCol w:w="1300"/>
        <w:gridCol w:w="1300"/>
        <w:gridCol w:w="1050"/>
      </w:tblGrid>
      <w:tr w:rsidR="00C11458" w:rsidRPr="00C11458" w14:paraId="1C2FAB68" w14:textId="77777777" w:rsidTr="00C11458">
        <w:trPr>
          <w:trHeight w:val="260"/>
        </w:trPr>
        <w:tc>
          <w:tcPr>
            <w:tcW w:w="4980" w:type="dxa"/>
            <w:shd w:val="clear" w:color="auto" w:fill="auto"/>
            <w:vAlign w:val="center"/>
            <w:hideMark/>
          </w:tcPr>
          <w:p w14:paraId="67A13420" w14:textId="77777777" w:rsidR="00C11458" w:rsidRPr="00C11458" w:rsidRDefault="00C11458" w:rsidP="00C11458">
            <w:pPr>
              <w:spacing w:after="0" w:line="240" w:lineRule="auto"/>
              <w:jc w:val="center"/>
              <w:rPr>
                <w:rFonts w:ascii="Times New Roman" w:eastAsia="Times New Roman" w:hAnsi="Times New Roman" w:cs="Times New Roman"/>
                <w:b/>
                <w:bCs/>
                <w:color w:val="000000"/>
                <w:sz w:val="18"/>
                <w:szCs w:val="18"/>
              </w:rPr>
            </w:pPr>
            <w:r w:rsidRPr="00C11458">
              <w:rPr>
                <w:rFonts w:ascii="Times New Roman" w:eastAsia="Times New Roman" w:hAnsi="Times New Roman" w:cs="Times New Roman"/>
                <w:b/>
                <w:bCs/>
                <w:color w:val="000000"/>
                <w:sz w:val="18"/>
                <w:szCs w:val="18"/>
              </w:rPr>
              <w:t>Item</w:t>
            </w:r>
          </w:p>
        </w:tc>
        <w:tc>
          <w:tcPr>
            <w:tcW w:w="1900" w:type="dxa"/>
            <w:shd w:val="clear" w:color="auto" w:fill="auto"/>
            <w:vAlign w:val="center"/>
            <w:hideMark/>
          </w:tcPr>
          <w:p w14:paraId="2E5993BB" w14:textId="77777777" w:rsidR="00C11458" w:rsidRPr="00C11458" w:rsidRDefault="00C11458" w:rsidP="00C11458">
            <w:pPr>
              <w:spacing w:after="0" w:line="240" w:lineRule="auto"/>
              <w:jc w:val="center"/>
              <w:rPr>
                <w:rFonts w:ascii="Times New Roman" w:eastAsia="Times New Roman" w:hAnsi="Times New Roman" w:cs="Times New Roman"/>
                <w:b/>
                <w:bCs/>
                <w:color w:val="000000"/>
                <w:sz w:val="18"/>
                <w:szCs w:val="18"/>
              </w:rPr>
            </w:pPr>
            <w:r w:rsidRPr="00C11458">
              <w:rPr>
                <w:rFonts w:ascii="Times New Roman" w:eastAsia="Times New Roman" w:hAnsi="Times New Roman" w:cs="Times New Roman"/>
                <w:b/>
                <w:bCs/>
                <w:color w:val="000000"/>
                <w:sz w:val="18"/>
                <w:szCs w:val="18"/>
              </w:rPr>
              <w:t>Rate</w:t>
            </w:r>
          </w:p>
        </w:tc>
        <w:tc>
          <w:tcPr>
            <w:tcW w:w="1300" w:type="dxa"/>
            <w:shd w:val="clear" w:color="auto" w:fill="auto"/>
            <w:vAlign w:val="center"/>
            <w:hideMark/>
          </w:tcPr>
          <w:p w14:paraId="3D853A2F" w14:textId="77777777" w:rsidR="00C11458" w:rsidRPr="00C11458" w:rsidRDefault="00C11458" w:rsidP="00C11458">
            <w:pPr>
              <w:spacing w:after="0" w:line="240" w:lineRule="auto"/>
              <w:jc w:val="center"/>
              <w:rPr>
                <w:rFonts w:ascii="Times New Roman" w:eastAsia="Times New Roman" w:hAnsi="Times New Roman" w:cs="Times New Roman"/>
                <w:b/>
                <w:bCs/>
                <w:color w:val="000000"/>
                <w:sz w:val="18"/>
                <w:szCs w:val="18"/>
              </w:rPr>
            </w:pPr>
            <w:r w:rsidRPr="00C11458">
              <w:rPr>
                <w:rFonts w:ascii="Times New Roman" w:eastAsia="Times New Roman" w:hAnsi="Times New Roman" w:cs="Times New Roman"/>
                <w:b/>
                <w:bCs/>
                <w:color w:val="000000"/>
                <w:sz w:val="18"/>
                <w:szCs w:val="18"/>
              </w:rPr>
              <w:t>Unit</w:t>
            </w:r>
          </w:p>
        </w:tc>
        <w:tc>
          <w:tcPr>
            <w:tcW w:w="1300" w:type="dxa"/>
            <w:shd w:val="clear" w:color="auto" w:fill="auto"/>
            <w:vAlign w:val="center"/>
            <w:hideMark/>
          </w:tcPr>
          <w:p w14:paraId="3B160154" w14:textId="77777777" w:rsidR="00C11458" w:rsidRPr="00C11458" w:rsidRDefault="00C11458" w:rsidP="00C11458">
            <w:pPr>
              <w:spacing w:after="0" w:line="240" w:lineRule="auto"/>
              <w:jc w:val="center"/>
              <w:rPr>
                <w:rFonts w:ascii="Times New Roman" w:eastAsia="Times New Roman" w:hAnsi="Times New Roman" w:cs="Times New Roman"/>
                <w:b/>
                <w:bCs/>
                <w:color w:val="000000"/>
                <w:sz w:val="18"/>
                <w:szCs w:val="18"/>
              </w:rPr>
            </w:pPr>
            <w:r w:rsidRPr="00C11458">
              <w:rPr>
                <w:rFonts w:ascii="Times New Roman" w:eastAsia="Times New Roman" w:hAnsi="Times New Roman" w:cs="Times New Roman"/>
                <w:b/>
                <w:bCs/>
                <w:color w:val="000000"/>
                <w:sz w:val="18"/>
                <w:szCs w:val="18"/>
              </w:rPr>
              <w:t>No. of Units</w:t>
            </w:r>
          </w:p>
        </w:tc>
        <w:tc>
          <w:tcPr>
            <w:tcW w:w="1050" w:type="dxa"/>
            <w:shd w:val="clear" w:color="auto" w:fill="auto"/>
            <w:vAlign w:val="center"/>
            <w:hideMark/>
          </w:tcPr>
          <w:p w14:paraId="563DCEB4" w14:textId="77777777" w:rsidR="00C11458" w:rsidRPr="00C11458" w:rsidRDefault="00C11458" w:rsidP="00C11458">
            <w:pPr>
              <w:spacing w:after="0" w:line="240" w:lineRule="auto"/>
              <w:jc w:val="center"/>
              <w:rPr>
                <w:rFonts w:ascii="Times New Roman" w:eastAsia="Times New Roman" w:hAnsi="Times New Roman" w:cs="Times New Roman"/>
                <w:b/>
                <w:bCs/>
                <w:color w:val="000000"/>
                <w:sz w:val="18"/>
                <w:szCs w:val="18"/>
              </w:rPr>
            </w:pPr>
            <w:r w:rsidRPr="00C11458">
              <w:rPr>
                <w:rFonts w:ascii="Times New Roman" w:eastAsia="Times New Roman" w:hAnsi="Times New Roman" w:cs="Times New Roman"/>
                <w:b/>
                <w:bCs/>
                <w:color w:val="000000"/>
                <w:sz w:val="18"/>
                <w:szCs w:val="18"/>
              </w:rPr>
              <w:t>Total</w:t>
            </w:r>
          </w:p>
        </w:tc>
      </w:tr>
      <w:tr w:rsidR="00C11458" w:rsidRPr="00C11458" w14:paraId="0D93E3E5" w14:textId="77777777" w:rsidTr="00C11458">
        <w:trPr>
          <w:trHeight w:val="260"/>
        </w:trPr>
        <w:tc>
          <w:tcPr>
            <w:tcW w:w="4980" w:type="dxa"/>
            <w:shd w:val="clear" w:color="000000" w:fill="D9D9D9"/>
            <w:vAlign w:val="center"/>
            <w:hideMark/>
          </w:tcPr>
          <w:p w14:paraId="6BCF6A5A" w14:textId="77777777" w:rsidR="00C11458" w:rsidRPr="00C11458" w:rsidRDefault="00C11458" w:rsidP="00C11458">
            <w:pPr>
              <w:spacing w:after="0" w:line="240" w:lineRule="auto"/>
              <w:rPr>
                <w:rFonts w:ascii="Times New Roman" w:eastAsia="Times New Roman" w:hAnsi="Times New Roman" w:cs="Times New Roman"/>
                <w:b/>
                <w:bCs/>
                <w:color w:val="000000"/>
                <w:sz w:val="18"/>
                <w:szCs w:val="18"/>
              </w:rPr>
            </w:pPr>
            <w:r w:rsidRPr="00C11458">
              <w:rPr>
                <w:rFonts w:ascii="Times New Roman" w:eastAsia="Times New Roman" w:hAnsi="Times New Roman" w:cs="Times New Roman"/>
                <w:b/>
                <w:bCs/>
                <w:color w:val="000000"/>
                <w:sz w:val="18"/>
                <w:szCs w:val="18"/>
              </w:rPr>
              <w:t>UNM SALARIES</w:t>
            </w:r>
          </w:p>
        </w:tc>
        <w:tc>
          <w:tcPr>
            <w:tcW w:w="1900" w:type="dxa"/>
            <w:shd w:val="clear" w:color="000000" w:fill="D9D9D9"/>
            <w:vAlign w:val="center"/>
            <w:hideMark/>
          </w:tcPr>
          <w:p w14:paraId="0F2FFA08" w14:textId="77777777" w:rsidR="00C11458" w:rsidRPr="00C11458" w:rsidRDefault="00C11458" w:rsidP="00C11458">
            <w:pPr>
              <w:spacing w:after="0" w:line="240" w:lineRule="auto"/>
              <w:jc w:val="center"/>
              <w:rPr>
                <w:rFonts w:ascii="Times New Roman" w:eastAsia="Times New Roman" w:hAnsi="Times New Roman" w:cs="Times New Roman"/>
                <w:b/>
                <w:bCs/>
                <w:color w:val="000000"/>
                <w:sz w:val="18"/>
                <w:szCs w:val="18"/>
              </w:rPr>
            </w:pPr>
            <w:r w:rsidRPr="00C11458">
              <w:rPr>
                <w:rFonts w:ascii="Times New Roman" w:eastAsia="Times New Roman" w:hAnsi="Times New Roman" w:cs="Times New Roman"/>
                <w:b/>
                <w:bCs/>
                <w:color w:val="000000"/>
                <w:sz w:val="18"/>
                <w:szCs w:val="18"/>
              </w:rPr>
              <w:t> </w:t>
            </w:r>
          </w:p>
        </w:tc>
        <w:tc>
          <w:tcPr>
            <w:tcW w:w="1300" w:type="dxa"/>
            <w:shd w:val="clear" w:color="000000" w:fill="D9D9D9"/>
            <w:vAlign w:val="center"/>
            <w:hideMark/>
          </w:tcPr>
          <w:p w14:paraId="3E97B7C8" w14:textId="77777777" w:rsidR="00C11458" w:rsidRPr="00C11458" w:rsidRDefault="00C11458" w:rsidP="00C11458">
            <w:pPr>
              <w:spacing w:after="0" w:line="240" w:lineRule="auto"/>
              <w:jc w:val="center"/>
              <w:rPr>
                <w:rFonts w:ascii="Times New Roman" w:eastAsia="Times New Roman" w:hAnsi="Times New Roman" w:cs="Times New Roman"/>
                <w:b/>
                <w:bCs/>
                <w:color w:val="000000"/>
                <w:sz w:val="18"/>
                <w:szCs w:val="18"/>
              </w:rPr>
            </w:pPr>
            <w:r w:rsidRPr="00C11458">
              <w:rPr>
                <w:rFonts w:ascii="Times New Roman" w:eastAsia="Times New Roman" w:hAnsi="Times New Roman" w:cs="Times New Roman"/>
                <w:b/>
                <w:bCs/>
                <w:color w:val="000000"/>
                <w:sz w:val="18"/>
                <w:szCs w:val="18"/>
              </w:rPr>
              <w:t> </w:t>
            </w:r>
          </w:p>
        </w:tc>
        <w:tc>
          <w:tcPr>
            <w:tcW w:w="1300" w:type="dxa"/>
            <w:shd w:val="clear" w:color="000000" w:fill="D9D9D9"/>
            <w:vAlign w:val="center"/>
            <w:hideMark/>
          </w:tcPr>
          <w:p w14:paraId="5D725A4E" w14:textId="77777777" w:rsidR="00C11458" w:rsidRPr="00C11458" w:rsidRDefault="00C11458" w:rsidP="00C11458">
            <w:pPr>
              <w:spacing w:after="0" w:line="240" w:lineRule="auto"/>
              <w:jc w:val="center"/>
              <w:rPr>
                <w:rFonts w:ascii="Times New Roman" w:eastAsia="Times New Roman" w:hAnsi="Times New Roman" w:cs="Times New Roman"/>
                <w:b/>
                <w:bCs/>
                <w:color w:val="000000"/>
                <w:sz w:val="18"/>
                <w:szCs w:val="18"/>
              </w:rPr>
            </w:pPr>
            <w:r w:rsidRPr="00C11458">
              <w:rPr>
                <w:rFonts w:ascii="Times New Roman" w:eastAsia="Times New Roman" w:hAnsi="Times New Roman" w:cs="Times New Roman"/>
                <w:b/>
                <w:bCs/>
                <w:color w:val="000000"/>
                <w:sz w:val="18"/>
                <w:szCs w:val="18"/>
              </w:rPr>
              <w:t> </w:t>
            </w:r>
          </w:p>
        </w:tc>
        <w:tc>
          <w:tcPr>
            <w:tcW w:w="1050" w:type="dxa"/>
            <w:shd w:val="clear" w:color="000000" w:fill="D9D9D9"/>
            <w:vAlign w:val="center"/>
            <w:hideMark/>
          </w:tcPr>
          <w:p w14:paraId="06FF5CB3" w14:textId="77777777" w:rsidR="00C11458" w:rsidRPr="00C11458" w:rsidRDefault="00C11458" w:rsidP="00C11458">
            <w:pPr>
              <w:spacing w:after="0" w:line="240" w:lineRule="auto"/>
              <w:jc w:val="center"/>
              <w:rPr>
                <w:rFonts w:ascii="Times New Roman" w:eastAsia="Times New Roman" w:hAnsi="Times New Roman" w:cs="Times New Roman"/>
                <w:b/>
                <w:bCs/>
                <w:color w:val="000000"/>
                <w:sz w:val="18"/>
                <w:szCs w:val="18"/>
              </w:rPr>
            </w:pPr>
            <w:r w:rsidRPr="00C11458">
              <w:rPr>
                <w:rFonts w:ascii="Times New Roman" w:eastAsia="Times New Roman" w:hAnsi="Times New Roman" w:cs="Times New Roman"/>
                <w:b/>
                <w:bCs/>
                <w:color w:val="000000"/>
                <w:sz w:val="18"/>
                <w:szCs w:val="18"/>
              </w:rPr>
              <w:t> </w:t>
            </w:r>
          </w:p>
        </w:tc>
      </w:tr>
      <w:tr w:rsidR="00C11458" w:rsidRPr="00C11458" w14:paraId="431DC921" w14:textId="77777777" w:rsidTr="00C11458">
        <w:trPr>
          <w:trHeight w:val="260"/>
        </w:trPr>
        <w:tc>
          <w:tcPr>
            <w:tcW w:w="4980" w:type="dxa"/>
            <w:shd w:val="clear" w:color="auto" w:fill="auto"/>
            <w:vAlign w:val="center"/>
            <w:hideMark/>
          </w:tcPr>
          <w:p w14:paraId="7D9A89C0" w14:textId="77777777" w:rsidR="00C11458" w:rsidRPr="00C11458" w:rsidRDefault="00C11458" w:rsidP="00C11458">
            <w:pPr>
              <w:spacing w:after="0" w:line="240" w:lineRule="auto"/>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 xml:space="preserve">Faculty- University Investigator </w:t>
            </w:r>
          </w:p>
        </w:tc>
        <w:tc>
          <w:tcPr>
            <w:tcW w:w="1900" w:type="dxa"/>
            <w:shd w:val="clear" w:color="auto" w:fill="auto"/>
            <w:vAlign w:val="center"/>
            <w:hideMark/>
          </w:tcPr>
          <w:p w14:paraId="2CA3887B" w14:textId="77777777" w:rsidR="00C11458" w:rsidRPr="00C11458" w:rsidRDefault="00C11458" w:rsidP="00C11458">
            <w:pPr>
              <w:spacing w:after="0" w:line="240" w:lineRule="auto"/>
              <w:jc w:val="center"/>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percent effort</w:t>
            </w:r>
          </w:p>
        </w:tc>
        <w:tc>
          <w:tcPr>
            <w:tcW w:w="1300" w:type="dxa"/>
            <w:shd w:val="clear" w:color="auto" w:fill="auto"/>
            <w:vAlign w:val="center"/>
            <w:hideMark/>
          </w:tcPr>
          <w:p w14:paraId="18B7A8BC" w14:textId="77777777" w:rsidR="00C11458" w:rsidRPr="00C11458" w:rsidRDefault="00C11458" w:rsidP="00C11458">
            <w:pPr>
              <w:spacing w:after="0" w:line="240" w:lineRule="auto"/>
              <w:jc w:val="center"/>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 xml:space="preserve">annual </w:t>
            </w:r>
          </w:p>
        </w:tc>
        <w:tc>
          <w:tcPr>
            <w:tcW w:w="1300" w:type="dxa"/>
            <w:shd w:val="clear" w:color="auto" w:fill="auto"/>
            <w:vAlign w:val="center"/>
            <w:hideMark/>
          </w:tcPr>
          <w:p w14:paraId="58D0E3CD" w14:textId="77777777" w:rsidR="00C11458" w:rsidRPr="00C11458" w:rsidRDefault="00C11458" w:rsidP="00C11458">
            <w:pPr>
              <w:spacing w:after="0" w:line="240" w:lineRule="auto"/>
              <w:jc w:val="center"/>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6%</w:t>
            </w:r>
          </w:p>
        </w:tc>
        <w:tc>
          <w:tcPr>
            <w:tcW w:w="1050" w:type="dxa"/>
            <w:shd w:val="clear" w:color="auto" w:fill="auto"/>
            <w:vAlign w:val="center"/>
            <w:hideMark/>
          </w:tcPr>
          <w:p w14:paraId="60C00F74" w14:textId="77777777" w:rsidR="00C11458" w:rsidRPr="00C11458" w:rsidRDefault="00C11458" w:rsidP="00C11458">
            <w:pPr>
              <w:spacing w:after="0" w:line="240" w:lineRule="auto"/>
              <w:jc w:val="center"/>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$4,503</w:t>
            </w:r>
          </w:p>
        </w:tc>
      </w:tr>
      <w:tr w:rsidR="00C11458" w:rsidRPr="00C11458" w14:paraId="0F9604AB" w14:textId="77777777" w:rsidTr="00C11458">
        <w:trPr>
          <w:trHeight w:val="260"/>
        </w:trPr>
        <w:tc>
          <w:tcPr>
            <w:tcW w:w="4980" w:type="dxa"/>
            <w:shd w:val="clear" w:color="auto" w:fill="auto"/>
            <w:vAlign w:val="center"/>
            <w:hideMark/>
          </w:tcPr>
          <w:p w14:paraId="68B9D7B8" w14:textId="77777777" w:rsidR="00C11458" w:rsidRPr="00C11458" w:rsidRDefault="00C11458" w:rsidP="00C11458">
            <w:pPr>
              <w:spacing w:after="0" w:line="240" w:lineRule="auto"/>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Student</w:t>
            </w:r>
          </w:p>
        </w:tc>
        <w:tc>
          <w:tcPr>
            <w:tcW w:w="1900" w:type="dxa"/>
            <w:shd w:val="clear" w:color="auto" w:fill="auto"/>
            <w:vAlign w:val="center"/>
            <w:hideMark/>
          </w:tcPr>
          <w:p w14:paraId="3C959ACA" w14:textId="77777777" w:rsidR="00C11458" w:rsidRPr="00C11458" w:rsidRDefault="00C11458" w:rsidP="00C11458">
            <w:pPr>
              <w:spacing w:after="0" w:line="240" w:lineRule="auto"/>
              <w:jc w:val="center"/>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 xml:space="preserve">$12.00 </w:t>
            </w:r>
          </w:p>
        </w:tc>
        <w:tc>
          <w:tcPr>
            <w:tcW w:w="1300" w:type="dxa"/>
            <w:shd w:val="clear" w:color="auto" w:fill="auto"/>
            <w:vAlign w:val="center"/>
            <w:hideMark/>
          </w:tcPr>
          <w:p w14:paraId="52601544" w14:textId="77777777" w:rsidR="00C11458" w:rsidRPr="00C11458" w:rsidRDefault="00C11458" w:rsidP="00C11458">
            <w:pPr>
              <w:spacing w:after="0" w:line="240" w:lineRule="auto"/>
              <w:jc w:val="center"/>
              <w:rPr>
                <w:rFonts w:ascii="Times New Roman" w:eastAsia="Times New Roman" w:hAnsi="Times New Roman" w:cs="Times New Roman"/>
                <w:sz w:val="18"/>
                <w:szCs w:val="18"/>
              </w:rPr>
            </w:pPr>
            <w:proofErr w:type="spellStart"/>
            <w:r w:rsidRPr="00C11458">
              <w:rPr>
                <w:rFonts w:ascii="Times New Roman" w:eastAsia="Times New Roman" w:hAnsi="Times New Roman" w:cs="Times New Roman"/>
                <w:sz w:val="18"/>
                <w:szCs w:val="18"/>
              </w:rPr>
              <w:t>hr</w:t>
            </w:r>
            <w:proofErr w:type="spellEnd"/>
          </w:p>
        </w:tc>
        <w:tc>
          <w:tcPr>
            <w:tcW w:w="1300" w:type="dxa"/>
            <w:shd w:val="clear" w:color="auto" w:fill="auto"/>
            <w:vAlign w:val="center"/>
            <w:hideMark/>
          </w:tcPr>
          <w:p w14:paraId="4B1CC265" w14:textId="77777777" w:rsidR="00C11458" w:rsidRPr="00C11458" w:rsidRDefault="00C11458" w:rsidP="00C11458">
            <w:pPr>
              <w:spacing w:after="0" w:line="240" w:lineRule="auto"/>
              <w:jc w:val="center"/>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120</w:t>
            </w:r>
          </w:p>
        </w:tc>
        <w:tc>
          <w:tcPr>
            <w:tcW w:w="1050" w:type="dxa"/>
            <w:shd w:val="clear" w:color="auto" w:fill="auto"/>
            <w:vAlign w:val="center"/>
            <w:hideMark/>
          </w:tcPr>
          <w:p w14:paraId="295A7DBA" w14:textId="77777777" w:rsidR="00C11458" w:rsidRPr="00C11458" w:rsidRDefault="00C11458" w:rsidP="00C11458">
            <w:pPr>
              <w:spacing w:after="0" w:line="240" w:lineRule="auto"/>
              <w:jc w:val="center"/>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$1,440</w:t>
            </w:r>
          </w:p>
        </w:tc>
      </w:tr>
      <w:tr w:rsidR="00C11458" w:rsidRPr="00C11458" w14:paraId="5AD0B72E" w14:textId="77777777" w:rsidTr="00C11458">
        <w:trPr>
          <w:trHeight w:val="520"/>
        </w:trPr>
        <w:tc>
          <w:tcPr>
            <w:tcW w:w="4980" w:type="dxa"/>
            <w:shd w:val="clear" w:color="auto" w:fill="auto"/>
            <w:vAlign w:val="center"/>
            <w:hideMark/>
          </w:tcPr>
          <w:p w14:paraId="093DBB2A" w14:textId="77777777" w:rsidR="00C11458" w:rsidRPr="00C11458" w:rsidRDefault="00C11458" w:rsidP="00C11458">
            <w:pPr>
              <w:spacing w:after="0" w:line="240" w:lineRule="auto"/>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Project Lead Benefits</w:t>
            </w:r>
          </w:p>
        </w:tc>
        <w:tc>
          <w:tcPr>
            <w:tcW w:w="1900" w:type="dxa"/>
            <w:shd w:val="clear" w:color="auto" w:fill="auto"/>
            <w:vAlign w:val="center"/>
            <w:hideMark/>
          </w:tcPr>
          <w:p w14:paraId="2041DFB9" w14:textId="77777777" w:rsidR="00C11458" w:rsidRPr="00C11458" w:rsidRDefault="00C11458" w:rsidP="00C11458">
            <w:pPr>
              <w:spacing w:after="0" w:line="240" w:lineRule="auto"/>
              <w:jc w:val="center"/>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30% of total salary rate</w:t>
            </w:r>
          </w:p>
        </w:tc>
        <w:tc>
          <w:tcPr>
            <w:tcW w:w="1300" w:type="dxa"/>
            <w:shd w:val="clear" w:color="auto" w:fill="auto"/>
            <w:vAlign w:val="center"/>
            <w:hideMark/>
          </w:tcPr>
          <w:p w14:paraId="1A308F28" w14:textId="77777777" w:rsidR="00C11458" w:rsidRPr="00C11458" w:rsidRDefault="00C11458" w:rsidP="00C11458">
            <w:pPr>
              <w:spacing w:after="0" w:line="240" w:lineRule="auto"/>
              <w:jc w:val="center"/>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 </w:t>
            </w:r>
          </w:p>
        </w:tc>
        <w:tc>
          <w:tcPr>
            <w:tcW w:w="1300" w:type="dxa"/>
            <w:shd w:val="clear" w:color="auto" w:fill="auto"/>
            <w:vAlign w:val="center"/>
            <w:hideMark/>
          </w:tcPr>
          <w:p w14:paraId="53F0A7EE" w14:textId="77777777" w:rsidR="00C11458" w:rsidRPr="00C11458" w:rsidRDefault="00C11458" w:rsidP="00C11458">
            <w:pPr>
              <w:spacing w:after="0" w:line="240" w:lineRule="auto"/>
              <w:jc w:val="center"/>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 </w:t>
            </w:r>
          </w:p>
        </w:tc>
        <w:tc>
          <w:tcPr>
            <w:tcW w:w="1050" w:type="dxa"/>
            <w:shd w:val="clear" w:color="auto" w:fill="auto"/>
            <w:vAlign w:val="center"/>
            <w:hideMark/>
          </w:tcPr>
          <w:p w14:paraId="52672A5B" w14:textId="77777777" w:rsidR="00C11458" w:rsidRPr="00C11458" w:rsidRDefault="00C11458" w:rsidP="00C11458">
            <w:pPr>
              <w:spacing w:after="0" w:line="240" w:lineRule="auto"/>
              <w:jc w:val="center"/>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$1,360</w:t>
            </w:r>
          </w:p>
        </w:tc>
      </w:tr>
      <w:tr w:rsidR="00C11458" w:rsidRPr="00C11458" w14:paraId="15753CE0" w14:textId="77777777" w:rsidTr="00C11458">
        <w:trPr>
          <w:trHeight w:val="520"/>
        </w:trPr>
        <w:tc>
          <w:tcPr>
            <w:tcW w:w="4980" w:type="dxa"/>
            <w:shd w:val="clear" w:color="auto" w:fill="auto"/>
            <w:vAlign w:val="center"/>
            <w:hideMark/>
          </w:tcPr>
          <w:p w14:paraId="14103C8D" w14:textId="77777777" w:rsidR="00C11458" w:rsidRPr="00C11458" w:rsidRDefault="00C11458" w:rsidP="00C11458">
            <w:pPr>
              <w:spacing w:after="0" w:line="240" w:lineRule="auto"/>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Student Benefits</w:t>
            </w:r>
          </w:p>
        </w:tc>
        <w:tc>
          <w:tcPr>
            <w:tcW w:w="1900" w:type="dxa"/>
            <w:shd w:val="clear" w:color="auto" w:fill="auto"/>
            <w:vAlign w:val="center"/>
            <w:hideMark/>
          </w:tcPr>
          <w:p w14:paraId="4DEFA2B9" w14:textId="77777777" w:rsidR="00C11458" w:rsidRPr="00C11458" w:rsidRDefault="00C11458" w:rsidP="00C11458">
            <w:pPr>
              <w:spacing w:after="0" w:line="240" w:lineRule="auto"/>
              <w:jc w:val="center"/>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1% of total temp salary + insurance</w:t>
            </w:r>
          </w:p>
        </w:tc>
        <w:tc>
          <w:tcPr>
            <w:tcW w:w="1300" w:type="dxa"/>
            <w:shd w:val="clear" w:color="auto" w:fill="auto"/>
            <w:vAlign w:val="center"/>
            <w:hideMark/>
          </w:tcPr>
          <w:p w14:paraId="7D426134" w14:textId="77777777" w:rsidR="00C11458" w:rsidRPr="00C11458" w:rsidRDefault="00C11458" w:rsidP="00C11458">
            <w:pPr>
              <w:spacing w:after="0" w:line="240" w:lineRule="auto"/>
              <w:jc w:val="center"/>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 </w:t>
            </w:r>
          </w:p>
        </w:tc>
        <w:tc>
          <w:tcPr>
            <w:tcW w:w="1300" w:type="dxa"/>
            <w:shd w:val="clear" w:color="auto" w:fill="auto"/>
            <w:vAlign w:val="center"/>
            <w:hideMark/>
          </w:tcPr>
          <w:p w14:paraId="76980B76" w14:textId="77777777" w:rsidR="00C11458" w:rsidRPr="00C11458" w:rsidRDefault="00C11458" w:rsidP="00C11458">
            <w:pPr>
              <w:spacing w:after="0" w:line="240" w:lineRule="auto"/>
              <w:jc w:val="center"/>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 </w:t>
            </w:r>
          </w:p>
        </w:tc>
        <w:tc>
          <w:tcPr>
            <w:tcW w:w="1050" w:type="dxa"/>
            <w:shd w:val="clear" w:color="auto" w:fill="auto"/>
            <w:vAlign w:val="center"/>
            <w:hideMark/>
          </w:tcPr>
          <w:p w14:paraId="41FCAC92" w14:textId="77777777" w:rsidR="00C11458" w:rsidRPr="00C11458" w:rsidRDefault="00C11458" w:rsidP="00C11458">
            <w:pPr>
              <w:spacing w:after="0" w:line="240" w:lineRule="auto"/>
              <w:jc w:val="center"/>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$865</w:t>
            </w:r>
          </w:p>
        </w:tc>
      </w:tr>
      <w:tr w:rsidR="00C11458" w:rsidRPr="00C11458" w14:paraId="463D4093" w14:textId="77777777" w:rsidTr="00C11458">
        <w:trPr>
          <w:trHeight w:val="260"/>
        </w:trPr>
        <w:tc>
          <w:tcPr>
            <w:tcW w:w="4980" w:type="dxa"/>
            <w:shd w:val="clear" w:color="000000" w:fill="D9D9D9"/>
            <w:vAlign w:val="center"/>
            <w:hideMark/>
          </w:tcPr>
          <w:p w14:paraId="4DAD1D10" w14:textId="77777777" w:rsidR="00C11458" w:rsidRPr="00C11458" w:rsidRDefault="00C11458" w:rsidP="00C11458">
            <w:pPr>
              <w:spacing w:after="0" w:line="240" w:lineRule="auto"/>
              <w:rPr>
                <w:rFonts w:ascii="Times New Roman" w:eastAsia="Times New Roman" w:hAnsi="Times New Roman" w:cs="Times New Roman"/>
                <w:b/>
                <w:bCs/>
                <w:color w:val="000000"/>
                <w:sz w:val="18"/>
                <w:szCs w:val="18"/>
              </w:rPr>
            </w:pPr>
            <w:r w:rsidRPr="00C11458">
              <w:rPr>
                <w:rFonts w:ascii="Times New Roman" w:eastAsia="Times New Roman" w:hAnsi="Times New Roman" w:cs="Times New Roman"/>
                <w:b/>
                <w:bCs/>
                <w:color w:val="000000"/>
                <w:sz w:val="18"/>
                <w:szCs w:val="18"/>
              </w:rPr>
              <w:t>UNM TRAVEL</w:t>
            </w:r>
          </w:p>
        </w:tc>
        <w:tc>
          <w:tcPr>
            <w:tcW w:w="1900" w:type="dxa"/>
            <w:shd w:val="clear" w:color="000000" w:fill="D9D9D9"/>
            <w:vAlign w:val="center"/>
            <w:hideMark/>
          </w:tcPr>
          <w:p w14:paraId="0540D7CA" w14:textId="77777777" w:rsidR="00C11458" w:rsidRPr="00C11458" w:rsidRDefault="00C11458" w:rsidP="00C11458">
            <w:pPr>
              <w:spacing w:after="0" w:line="240" w:lineRule="auto"/>
              <w:jc w:val="center"/>
              <w:rPr>
                <w:rFonts w:ascii="Times New Roman" w:eastAsia="Times New Roman" w:hAnsi="Times New Roman" w:cs="Times New Roman"/>
                <w:b/>
                <w:bCs/>
                <w:color w:val="000000"/>
                <w:sz w:val="18"/>
                <w:szCs w:val="18"/>
              </w:rPr>
            </w:pPr>
            <w:r w:rsidRPr="00C11458">
              <w:rPr>
                <w:rFonts w:ascii="Times New Roman" w:eastAsia="Times New Roman" w:hAnsi="Times New Roman" w:cs="Times New Roman"/>
                <w:b/>
                <w:bCs/>
                <w:color w:val="000000"/>
                <w:sz w:val="18"/>
                <w:szCs w:val="18"/>
              </w:rPr>
              <w:t> </w:t>
            </w:r>
          </w:p>
        </w:tc>
        <w:tc>
          <w:tcPr>
            <w:tcW w:w="1300" w:type="dxa"/>
            <w:shd w:val="clear" w:color="000000" w:fill="D9D9D9"/>
            <w:vAlign w:val="center"/>
            <w:hideMark/>
          </w:tcPr>
          <w:p w14:paraId="23A32638" w14:textId="77777777" w:rsidR="00C11458" w:rsidRPr="00C11458" w:rsidRDefault="00C11458" w:rsidP="00C11458">
            <w:pPr>
              <w:spacing w:after="0" w:line="240" w:lineRule="auto"/>
              <w:jc w:val="center"/>
              <w:rPr>
                <w:rFonts w:ascii="Times New Roman" w:eastAsia="Times New Roman" w:hAnsi="Times New Roman" w:cs="Times New Roman"/>
                <w:b/>
                <w:bCs/>
                <w:color w:val="000000"/>
                <w:sz w:val="18"/>
                <w:szCs w:val="18"/>
              </w:rPr>
            </w:pPr>
            <w:r w:rsidRPr="00C11458">
              <w:rPr>
                <w:rFonts w:ascii="Times New Roman" w:eastAsia="Times New Roman" w:hAnsi="Times New Roman" w:cs="Times New Roman"/>
                <w:b/>
                <w:bCs/>
                <w:color w:val="000000"/>
                <w:sz w:val="18"/>
                <w:szCs w:val="18"/>
              </w:rPr>
              <w:t> </w:t>
            </w:r>
          </w:p>
        </w:tc>
        <w:tc>
          <w:tcPr>
            <w:tcW w:w="1300" w:type="dxa"/>
            <w:shd w:val="clear" w:color="000000" w:fill="D9D9D9"/>
            <w:vAlign w:val="center"/>
            <w:hideMark/>
          </w:tcPr>
          <w:p w14:paraId="44FDF0E9" w14:textId="77777777" w:rsidR="00C11458" w:rsidRPr="00C11458" w:rsidRDefault="00C11458" w:rsidP="00C11458">
            <w:pPr>
              <w:spacing w:after="0" w:line="240" w:lineRule="auto"/>
              <w:jc w:val="center"/>
              <w:rPr>
                <w:rFonts w:ascii="Times New Roman" w:eastAsia="Times New Roman" w:hAnsi="Times New Roman" w:cs="Times New Roman"/>
                <w:b/>
                <w:bCs/>
                <w:color w:val="000000"/>
                <w:sz w:val="18"/>
                <w:szCs w:val="18"/>
              </w:rPr>
            </w:pPr>
            <w:r w:rsidRPr="00C11458">
              <w:rPr>
                <w:rFonts w:ascii="Times New Roman" w:eastAsia="Times New Roman" w:hAnsi="Times New Roman" w:cs="Times New Roman"/>
                <w:b/>
                <w:bCs/>
                <w:color w:val="000000"/>
                <w:sz w:val="18"/>
                <w:szCs w:val="18"/>
              </w:rPr>
              <w:t> </w:t>
            </w:r>
          </w:p>
        </w:tc>
        <w:tc>
          <w:tcPr>
            <w:tcW w:w="1050" w:type="dxa"/>
            <w:shd w:val="clear" w:color="000000" w:fill="D9D9D9"/>
            <w:vAlign w:val="center"/>
            <w:hideMark/>
          </w:tcPr>
          <w:p w14:paraId="5D0FE7D2" w14:textId="77777777" w:rsidR="00C11458" w:rsidRPr="00C11458" w:rsidRDefault="00C11458" w:rsidP="00C11458">
            <w:pPr>
              <w:spacing w:after="0" w:line="240" w:lineRule="auto"/>
              <w:jc w:val="center"/>
              <w:rPr>
                <w:rFonts w:ascii="Times New Roman" w:eastAsia="Times New Roman" w:hAnsi="Times New Roman" w:cs="Times New Roman"/>
                <w:b/>
                <w:bCs/>
                <w:color w:val="000000"/>
                <w:sz w:val="18"/>
                <w:szCs w:val="18"/>
              </w:rPr>
            </w:pPr>
            <w:r w:rsidRPr="00C11458">
              <w:rPr>
                <w:rFonts w:ascii="Times New Roman" w:eastAsia="Times New Roman" w:hAnsi="Times New Roman" w:cs="Times New Roman"/>
                <w:b/>
                <w:bCs/>
                <w:color w:val="000000"/>
                <w:sz w:val="18"/>
                <w:szCs w:val="18"/>
              </w:rPr>
              <w:t> </w:t>
            </w:r>
          </w:p>
        </w:tc>
      </w:tr>
      <w:tr w:rsidR="00C11458" w:rsidRPr="00C11458" w14:paraId="75585792" w14:textId="77777777" w:rsidTr="00C11458">
        <w:trPr>
          <w:trHeight w:val="260"/>
        </w:trPr>
        <w:tc>
          <w:tcPr>
            <w:tcW w:w="4980" w:type="dxa"/>
            <w:shd w:val="clear" w:color="auto" w:fill="auto"/>
            <w:vAlign w:val="center"/>
            <w:hideMark/>
          </w:tcPr>
          <w:p w14:paraId="36E326B6" w14:textId="77777777" w:rsidR="00C11458" w:rsidRPr="00C11458" w:rsidRDefault="00C11458" w:rsidP="00C11458">
            <w:pPr>
              <w:spacing w:after="0" w:line="240" w:lineRule="auto"/>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Air Travel (PI)</w:t>
            </w:r>
          </w:p>
        </w:tc>
        <w:tc>
          <w:tcPr>
            <w:tcW w:w="1900" w:type="dxa"/>
            <w:shd w:val="clear" w:color="auto" w:fill="auto"/>
            <w:vAlign w:val="center"/>
            <w:hideMark/>
          </w:tcPr>
          <w:p w14:paraId="4350EFC1" w14:textId="77777777" w:rsidR="00C11458" w:rsidRPr="00C11458" w:rsidRDefault="00C11458" w:rsidP="00C11458">
            <w:pPr>
              <w:spacing w:after="0" w:line="240" w:lineRule="auto"/>
              <w:jc w:val="center"/>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 xml:space="preserve">$400 </w:t>
            </w:r>
          </w:p>
        </w:tc>
        <w:tc>
          <w:tcPr>
            <w:tcW w:w="1300" w:type="dxa"/>
            <w:shd w:val="clear" w:color="auto" w:fill="auto"/>
            <w:vAlign w:val="center"/>
            <w:hideMark/>
          </w:tcPr>
          <w:p w14:paraId="130A9E93" w14:textId="77777777" w:rsidR="00C11458" w:rsidRPr="00C11458" w:rsidRDefault="00C11458" w:rsidP="00C11458">
            <w:pPr>
              <w:spacing w:after="0" w:line="240" w:lineRule="auto"/>
              <w:jc w:val="center"/>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roundtrip</w:t>
            </w:r>
          </w:p>
        </w:tc>
        <w:tc>
          <w:tcPr>
            <w:tcW w:w="1300" w:type="dxa"/>
            <w:shd w:val="clear" w:color="auto" w:fill="auto"/>
            <w:vAlign w:val="center"/>
            <w:hideMark/>
          </w:tcPr>
          <w:p w14:paraId="1972309E" w14:textId="77777777" w:rsidR="00C11458" w:rsidRPr="00C11458" w:rsidRDefault="00C11458" w:rsidP="00C11458">
            <w:pPr>
              <w:spacing w:after="0" w:line="240" w:lineRule="auto"/>
              <w:jc w:val="center"/>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1</w:t>
            </w:r>
          </w:p>
        </w:tc>
        <w:tc>
          <w:tcPr>
            <w:tcW w:w="1050" w:type="dxa"/>
            <w:shd w:val="clear" w:color="auto" w:fill="auto"/>
            <w:vAlign w:val="center"/>
            <w:hideMark/>
          </w:tcPr>
          <w:p w14:paraId="4CBFCE40" w14:textId="77777777" w:rsidR="00C11458" w:rsidRPr="00C11458" w:rsidRDefault="00C11458" w:rsidP="00C11458">
            <w:pPr>
              <w:spacing w:after="0" w:line="240" w:lineRule="auto"/>
              <w:jc w:val="center"/>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$400</w:t>
            </w:r>
          </w:p>
        </w:tc>
      </w:tr>
      <w:tr w:rsidR="00C11458" w:rsidRPr="00C11458" w14:paraId="713E7A35" w14:textId="77777777" w:rsidTr="00C11458">
        <w:trPr>
          <w:trHeight w:val="260"/>
        </w:trPr>
        <w:tc>
          <w:tcPr>
            <w:tcW w:w="4980" w:type="dxa"/>
            <w:shd w:val="clear" w:color="auto" w:fill="auto"/>
            <w:vAlign w:val="center"/>
            <w:hideMark/>
          </w:tcPr>
          <w:p w14:paraId="59247293" w14:textId="77777777" w:rsidR="00C11458" w:rsidRPr="00C11458" w:rsidRDefault="00C11458" w:rsidP="00C11458">
            <w:pPr>
              <w:spacing w:after="0" w:line="240" w:lineRule="auto"/>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Local Travel (ca rental, fuel for PI &amp; student)</w:t>
            </w:r>
          </w:p>
        </w:tc>
        <w:tc>
          <w:tcPr>
            <w:tcW w:w="1900" w:type="dxa"/>
            <w:shd w:val="clear" w:color="auto" w:fill="auto"/>
            <w:vAlign w:val="center"/>
            <w:hideMark/>
          </w:tcPr>
          <w:p w14:paraId="664C5907" w14:textId="77777777" w:rsidR="00C11458" w:rsidRPr="00C11458" w:rsidRDefault="00C11458" w:rsidP="00C11458">
            <w:pPr>
              <w:spacing w:after="0" w:line="240" w:lineRule="auto"/>
              <w:jc w:val="center"/>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 xml:space="preserve">$100 </w:t>
            </w:r>
          </w:p>
        </w:tc>
        <w:tc>
          <w:tcPr>
            <w:tcW w:w="1300" w:type="dxa"/>
            <w:shd w:val="clear" w:color="auto" w:fill="auto"/>
            <w:vAlign w:val="center"/>
            <w:hideMark/>
          </w:tcPr>
          <w:p w14:paraId="1A004367" w14:textId="77777777" w:rsidR="00C11458" w:rsidRPr="00C11458" w:rsidRDefault="00C11458" w:rsidP="00C11458">
            <w:pPr>
              <w:spacing w:after="0" w:line="240" w:lineRule="auto"/>
              <w:jc w:val="center"/>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day</w:t>
            </w:r>
          </w:p>
        </w:tc>
        <w:tc>
          <w:tcPr>
            <w:tcW w:w="1300" w:type="dxa"/>
            <w:shd w:val="clear" w:color="auto" w:fill="auto"/>
            <w:vAlign w:val="center"/>
            <w:hideMark/>
          </w:tcPr>
          <w:p w14:paraId="17268270" w14:textId="77777777" w:rsidR="00C11458" w:rsidRPr="00C11458" w:rsidRDefault="00C11458" w:rsidP="00C11458">
            <w:pPr>
              <w:spacing w:after="0" w:line="240" w:lineRule="auto"/>
              <w:jc w:val="center"/>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4</w:t>
            </w:r>
          </w:p>
        </w:tc>
        <w:tc>
          <w:tcPr>
            <w:tcW w:w="1050" w:type="dxa"/>
            <w:shd w:val="clear" w:color="auto" w:fill="auto"/>
            <w:vAlign w:val="center"/>
            <w:hideMark/>
          </w:tcPr>
          <w:p w14:paraId="3B66C91F" w14:textId="77777777" w:rsidR="00C11458" w:rsidRPr="00C11458" w:rsidRDefault="00C11458" w:rsidP="00C11458">
            <w:pPr>
              <w:spacing w:after="0" w:line="240" w:lineRule="auto"/>
              <w:jc w:val="center"/>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$400</w:t>
            </w:r>
          </w:p>
        </w:tc>
      </w:tr>
      <w:tr w:rsidR="00C11458" w:rsidRPr="00C11458" w14:paraId="7653A922" w14:textId="77777777" w:rsidTr="00C11458">
        <w:trPr>
          <w:trHeight w:val="260"/>
        </w:trPr>
        <w:tc>
          <w:tcPr>
            <w:tcW w:w="4980" w:type="dxa"/>
            <w:shd w:val="clear" w:color="auto" w:fill="auto"/>
            <w:vAlign w:val="center"/>
            <w:hideMark/>
          </w:tcPr>
          <w:p w14:paraId="04E33C31" w14:textId="77777777" w:rsidR="00C11458" w:rsidRPr="00C11458" w:rsidRDefault="00C11458" w:rsidP="00C11458">
            <w:pPr>
              <w:spacing w:after="0" w:line="240" w:lineRule="auto"/>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Housing/M&amp;IE (for PI &amp; student)</w:t>
            </w:r>
          </w:p>
        </w:tc>
        <w:tc>
          <w:tcPr>
            <w:tcW w:w="1900" w:type="dxa"/>
            <w:shd w:val="clear" w:color="auto" w:fill="auto"/>
            <w:vAlign w:val="center"/>
            <w:hideMark/>
          </w:tcPr>
          <w:p w14:paraId="1C88DDDF" w14:textId="77777777" w:rsidR="00C11458" w:rsidRPr="00C11458" w:rsidRDefault="00C11458" w:rsidP="00C11458">
            <w:pPr>
              <w:spacing w:after="0" w:line="240" w:lineRule="auto"/>
              <w:jc w:val="center"/>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 xml:space="preserve">$150 </w:t>
            </w:r>
          </w:p>
        </w:tc>
        <w:tc>
          <w:tcPr>
            <w:tcW w:w="1300" w:type="dxa"/>
            <w:shd w:val="clear" w:color="auto" w:fill="auto"/>
            <w:vAlign w:val="center"/>
            <w:hideMark/>
          </w:tcPr>
          <w:p w14:paraId="49B48515" w14:textId="77777777" w:rsidR="00C11458" w:rsidRPr="00C11458" w:rsidRDefault="00C11458" w:rsidP="00C11458">
            <w:pPr>
              <w:spacing w:after="0" w:line="240" w:lineRule="auto"/>
              <w:jc w:val="center"/>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day</w:t>
            </w:r>
          </w:p>
        </w:tc>
        <w:tc>
          <w:tcPr>
            <w:tcW w:w="1300" w:type="dxa"/>
            <w:shd w:val="clear" w:color="auto" w:fill="auto"/>
            <w:vAlign w:val="center"/>
            <w:hideMark/>
          </w:tcPr>
          <w:p w14:paraId="2D626500" w14:textId="77777777" w:rsidR="00C11458" w:rsidRPr="00C11458" w:rsidRDefault="00C11458" w:rsidP="00C11458">
            <w:pPr>
              <w:spacing w:after="0" w:line="240" w:lineRule="auto"/>
              <w:jc w:val="center"/>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8</w:t>
            </w:r>
          </w:p>
        </w:tc>
        <w:tc>
          <w:tcPr>
            <w:tcW w:w="1050" w:type="dxa"/>
            <w:shd w:val="clear" w:color="auto" w:fill="auto"/>
            <w:vAlign w:val="center"/>
            <w:hideMark/>
          </w:tcPr>
          <w:p w14:paraId="32C979D5" w14:textId="77777777" w:rsidR="00C11458" w:rsidRPr="00C11458" w:rsidRDefault="00C11458" w:rsidP="00C11458">
            <w:pPr>
              <w:spacing w:after="0" w:line="240" w:lineRule="auto"/>
              <w:jc w:val="center"/>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$1,200</w:t>
            </w:r>
          </w:p>
        </w:tc>
      </w:tr>
      <w:tr w:rsidR="00C11458" w:rsidRPr="00C11458" w14:paraId="4D9D3FAC" w14:textId="77777777" w:rsidTr="00C11458">
        <w:trPr>
          <w:trHeight w:val="260"/>
        </w:trPr>
        <w:tc>
          <w:tcPr>
            <w:tcW w:w="4980" w:type="dxa"/>
            <w:shd w:val="clear" w:color="000000" w:fill="D9D9D9"/>
            <w:vAlign w:val="center"/>
            <w:hideMark/>
          </w:tcPr>
          <w:p w14:paraId="028C6582" w14:textId="77777777" w:rsidR="00C11458" w:rsidRPr="00C11458" w:rsidRDefault="00C11458" w:rsidP="00C11458">
            <w:pPr>
              <w:spacing w:after="0" w:line="240" w:lineRule="auto"/>
              <w:rPr>
                <w:rFonts w:ascii="Times New Roman" w:eastAsia="Times New Roman" w:hAnsi="Times New Roman" w:cs="Times New Roman"/>
                <w:b/>
                <w:bCs/>
                <w:color w:val="000000"/>
                <w:sz w:val="18"/>
                <w:szCs w:val="18"/>
              </w:rPr>
            </w:pPr>
            <w:r w:rsidRPr="00C11458">
              <w:rPr>
                <w:rFonts w:ascii="Times New Roman" w:eastAsia="Times New Roman" w:hAnsi="Times New Roman" w:cs="Times New Roman"/>
                <w:b/>
                <w:bCs/>
                <w:color w:val="000000"/>
                <w:sz w:val="18"/>
                <w:szCs w:val="18"/>
              </w:rPr>
              <w:t>CONSULTANTS</w:t>
            </w:r>
          </w:p>
        </w:tc>
        <w:tc>
          <w:tcPr>
            <w:tcW w:w="1900" w:type="dxa"/>
            <w:shd w:val="clear" w:color="000000" w:fill="D9D9D9"/>
            <w:vAlign w:val="center"/>
            <w:hideMark/>
          </w:tcPr>
          <w:p w14:paraId="5F1ECBEB" w14:textId="77777777" w:rsidR="00C11458" w:rsidRPr="00C11458" w:rsidRDefault="00C11458" w:rsidP="00C11458">
            <w:pPr>
              <w:spacing w:after="0" w:line="240" w:lineRule="auto"/>
              <w:jc w:val="center"/>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 </w:t>
            </w:r>
          </w:p>
        </w:tc>
        <w:tc>
          <w:tcPr>
            <w:tcW w:w="1300" w:type="dxa"/>
            <w:shd w:val="clear" w:color="000000" w:fill="D9D9D9"/>
            <w:vAlign w:val="center"/>
            <w:hideMark/>
          </w:tcPr>
          <w:p w14:paraId="3B81F035" w14:textId="77777777" w:rsidR="00C11458" w:rsidRPr="00C11458" w:rsidRDefault="00C11458" w:rsidP="00C11458">
            <w:pPr>
              <w:spacing w:after="0" w:line="240" w:lineRule="auto"/>
              <w:jc w:val="center"/>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 </w:t>
            </w:r>
          </w:p>
        </w:tc>
        <w:tc>
          <w:tcPr>
            <w:tcW w:w="1300" w:type="dxa"/>
            <w:shd w:val="clear" w:color="000000" w:fill="D9D9D9"/>
            <w:vAlign w:val="center"/>
            <w:hideMark/>
          </w:tcPr>
          <w:p w14:paraId="02E8F913" w14:textId="77777777" w:rsidR="00C11458" w:rsidRPr="00C11458" w:rsidRDefault="00C11458" w:rsidP="00C11458">
            <w:pPr>
              <w:spacing w:after="0" w:line="240" w:lineRule="auto"/>
              <w:jc w:val="center"/>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 </w:t>
            </w:r>
          </w:p>
        </w:tc>
        <w:tc>
          <w:tcPr>
            <w:tcW w:w="1050" w:type="dxa"/>
            <w:shd w:val="clear" w:color="000000" w:fill="D9D9D9"/>
            <w:vAlign w:val="center"/>
            <w:hideMark/>
          </w:tcPr>
          <w:p w14:paraId="3EA7FCE2" w14:textId="77777777" w:rsidR="00C11458" w:rsidRPr="00C11458" w:rsidRDefault="00C11458" w:rsidP="00C11458">
            <w:pPr>
              <w:spacing w:after="0" w:line="240" w:lineRule="auto"/>
              <w:jc w:val="center"/>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 </w:t>
            </w:r>
          </w:p>
        </w:tc>
      </w:tr>
      <w:tr w:rsidR="00C11458" w:rsidRPr="00C11458" w14:paraId="4A9AEE41" w14:textId="77777777" w:rsidTr="00C11458">
        <w:trPr>
          <w:trHeight w:val="260"/>
        </w:trPr>
        <w:tc>
          <w:tcPr>
            <w:tcW w:w="4980" w:type="dxa"/>
            <w:shd w:val="clear" w:color="auto" w:fill="auto"/>
            <w:noWrap/>
            <w:vAlign w:val="center"/>
            <w:hideMark/>
          </w:tcPr>
          <w:p w14:paraId="24A08499" w14:textId="77777777" w:rsidR="00C11458" w:rsidRPr="00C11458" w:rsidRDefault="00C11458" w:rsidP="00C11458">
            <w:pPr>
              <w:spacing w:after="0" w:line="240" w:lineRule="auto"/>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Architectural Conservator/Structural</w:t>
            </w:r>
          </w:p>
        </w:tc>
        <w:tc>
          <w:tcPr>
            <w:tcW w:w="1900" w:type="dxa"/>
            <w:shd w:val="clear" w:color="auto" w:fill="auto"/>
            <w:noWrap/>
            <w:vAlign w:val="center"/>
            <w:hideMark/>
          </w:tcPr>
          <w:p w14:paraId="3D0BB6A0" w14:textId="77777777" w:rsidR="00C11458" w:rsidRPr="00C11458" w:rsidRDefault="00C11458" w:rsidP="00C11458">
            <w:pPr>
              <w:spacing w:after="0" w:line="240" w:lineRule="auto"/>
              <w:jc w:val="center"/>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 </w:t>
            </w:r>
          </w:p>
        </w:tc>
        <w:tc>
          <w:tcPr>
            <w:tcW w:w="1300" w:type="dxa"/>
            <w:shd w:val="clear" w:color="auto" w:fill="auto"/>
            <w:noWrap/>
            <w:vAlign w:val="center"/>
            <w:hideMark/>
          </w:tcPr>
          <w:p w14:paraId="0569F830" w14:textId="77777777" w:rsidR="00C11458" w:rsidRPr="00C11458" w:rsidRDefault="00C11458" w:rsidP="00C11458">
            <w:pPr>
              <w:spacing w:after="0" w:line="240" w:lineRule="auto"/>
              <w:jc w:val="center"/>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 </w:t>
            </w:r>
          </w:p>
        </w:tc>
        <w:tc>
          <w:tcPr>
            <w:tcW w:w="1300" w:type="dxa"/>
            <w:shd w:val="clear" w:color="auto" w:fill="auto"/>
            <w:noWrap/>
            <w:vAlign w:val="center"/>
            <w:hideMark/>
          </w:tcPr>
          <w:p w14:paraId="4D62F7AB" w14:textId="77777777" w:rsidR="00C11458" w:rsidRPr="00C11458" w:rsidRDefault="00C11458" w:rsidP="00C11458">
            <w:pPr>
              <w:spacing w:after="0" w:line="240" w:lineRule="auto"/>
              <w:jc w:val="center"/>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 </w:t>
            </w:r>
          </w:p>
        </w:tc>
        <w:tc>
          <w:tcPr>
            <w:tcW w:w="1050" w:type="dxa"/>
            <w:shd w:val="clear" w:color="auto" w:fill="auto"/>
            <w:noWrap/>
            <w:vAlign w:val="center"/>
            <w:hideMark/>
          </w:tcPr>
          <w:p w14:paraId="68C437BB" w14:textId="77777777" w:rsidR="00C11458" w:rsidRPr="00C11458" w:rsidRDefault="00C11458" w:rsidP="00C11458">
            <w:pPr>
              <w:spacing w:after="0" w:line="240" w:lineRule="auto"/>
              <w:jc w:val="center"/>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 </w:t>
            </w:r>
          </w:p>
        </w:tc>
      </w:tr>
      <w:tr w:rsidR="00C11458" w:rsidRPr="00C11458" w14:paraId="38A46DBE" w14:textId="77777777" w:rsidTr="00C11458">
        <w:trPr>
          <w:trHeight w:val="260"/>
        </w:trPr>
        <w:tc>
          <w:tcPr>
            <w:tcW w:w="4980" w:type="dxa"/>
            <w:shd w:val="clear" w:color="auto" w:fill="auto"/>
            <w:noWrap/>
            <w:vAlign w:val="center"/>
            <w:hideMark/>
          </w:tcPr>
          <w:p w14:paraId="34B30DFA" w14:textId="77777777" w:rsidR="00C11458" w:rsidRPr="00C11458" w:rsidRDefault="00C11458" w:rsidP="00C11458">
            <w:pPr>
              <w:spacing w:after="0" w:line="240" w:lineRule="auto"/>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 xml:space="preserve">     Fees</w:t>
            </w:r>
          </w:p>
        </w:tc>
        <w:tc>
          <w:tcPr>
            <w:tcW w:w="1900" w:type="dxa"/>
            <w:shd w:val="clear" w:color="auto" w:fill="auto"/>
            <w:noWrap/>
            <w:vAlign w:val="center"/>
            <w:hideMark/>
          </w:tcPr>
          <w:p w14:paraId="542C0BE8" w14:textId="77777777" w:rsidR="00C11458" w:rsidRPr="00C11458" w:rsidRDefault="00C11458" w:rsidP="00C11458">
            <w:pPr>
              <w:spacing w:after="0" w:line="240" w:lineRule="auto"/>
              <w:jc w:val="center"/>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 xml:space="preserve">$80 </w:t>
            </w:r>
          </w:p>
        </w:tc>
        <w:tc>
          <w:tcPr>
            <w:tcW w:w="1300" w:type="dxa"/>
            <w:shd w:val="clear" w:color="auto" w:fill="auto"/>
            <w:noWrap/>
            <w:vAlign w:val="center"/>
            <w:hideMark/>
          </w:tcPr>
          <w:p w14:paraId="38D1A630" w14:textId="77777777" w:rsidR="00C11458" w:rsidRPr="00C11458" w:rsidRDefault="00C11458" w:rsidP="00C11458">
            <w:pPr>
              <w:spacing w:after="0" w:line="240" w:lineRule="auto"/>
              <w:jc w:val="center"/>
              <w:rPr>
                <w:rFonts w:ascii="Times New Roman" w:eastAsia="Times New Roman" w:hAnsi="Times New Roman" w:cs="Times New Roman"/>
                <w:color w:val="000000"/>
                <w:sz w:val="18"/>
                <w:szCs w:val="18"/>
              </w:rPr>
            </w:pPr>
            <w:proofErr w:type="spellStart"/>
            <w:r w:rsidRPr="00C11458">
              <w:rPr>
                <w:rFonts w:ascii="Times New Roman" w:eastAsia="Times New Roman" w:hAnsi="Times New Roman" w:cs="Times New Roman"/>
                <w:color w:val="000000"/>
                <w:sz w:val="18"/>
                <w:szCs w:val="18"/>
              </w:rPr>
              <w:t>hr</w:t>
            </w:r>
            <w:proofErr w:type="spellEnd"/>
          </w:p>
        </w:tc>
        <w:tc>
          <w:tcPr>
            <w:tcW w:w="1300" w:type="dxa"/>
            <w:shd w:val="clear" w:color="auto" w:fill="auto"/>
            <w:noWrap/>
            <w:vAlign w:val="center"/>
            <w:hideMark/>
          </w:tcPr>
          <w:p w14:paraId="5DE15049" w14:textId="77777777" w:rsidR="00C11458" w:rsidRPr="00C11458" w:rsidRDefault="00C11458" w:rsidP="00C11458">
            <w:pPr>
              <w:spacing w:after="0" w:line="240" w:lineRule="auto"/>
              <w:jc w:val="center"/>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50</w:t>
            </w:r>
          </w:p>
        </w:tc>
        <w:tc>
          <w:tcPr>
            <w:tcW w:w="1050" w:type="dxa"/>
            <w:shd w:val="clear" w:color="auto" w:fill="auto"/>
            <w:noWrap/>
            <w:vAlign w:val="center"/>
            <w:hideMark/>
          </w:tcPr>
          <w:p w14:paraId="27D1D9FC" w14:textId="77777777" w:rsidR="00C11458" w:rsidRPr="00C11458" w:rsidRDefault="00C11458" w:rsidP="00C11458">
            <w:pPr>
              <w:spacing w:after="0" w:line="240" w:lineRule="auto"/>
              <w:jc w:val="center"/>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$4,000</w:t>
            </w:r>
          </w:p>
        </w:tc>
      </w:tr>
      <w:tr w:rsidR="00C11458" w:rsidRPr="00C11458" w14:paraId="533B1A56" w14:textId="77777777" w:rsidTr="00C11458">
        <w:trPr>
          <w:trHeight w:val="260"/>
        </w:trPr>
        <w:tc>
          <w:tcPr>
            <w:tcW w:w="4980" w:type="dxa"/>
            <w:shd w:val="clear" w:color="auto" w:fill="auto"/>
            <w:noWrap/>
            <w:vAlign w:val="center"/>
            <w:hideMark/>
          </w:tcPr>
          <w:p w14:paraId="1712D9A8" w14:textId="77777777" w:rsidR="00C11458" w:rsidRPr="00C11458" w:rsidRDefault="00C11458" w:rsidP="00C11458">
            <w:pPr>
              <w:spacing w:after="0" w:line="240" w:lineRule="auto"/>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 xml:space="preserve">     Benefits</w:t>
            </w:r>
          </w:p>
        </w:tc>
        <w:tc>
          <w:tcPr>
            <w:tcW w:w="1900" w:type="dxa"/>
            <w:shd w:val="clear" w:color="auto" w:fill="auto"/>
            <w:noWrap/>
            <w:vAlign w:val="center"/>
            <w:hideMark/>
          </w:tcPr>
          <w:p w14:paraId="4934CE62" w14:textId="77777777" w:rsidR="00C11458" w:rsidRPr="00C11458" w:rsidRDefault="00C11458" w:rsidP="00C11458">
            <w:pPr>
              <w:spacing w:after="0" w:line="240" w:lineRule="auto"/>
              <w:jc w:val="center"/>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 xml:space="preserve">$0 </w:t>
            </w:r>
          </w:p>
        </w:tc>
        <w:tc>
          <w:tcPr>
            <w:tcW w:w="1300" w:type="dxa"/>
            <w:shd w:val="clear" w:color="auto" w:fill="auto"/>
            <w:noWrap/>
            <w:vAlign w:val="center"/>
            <w:hideMark/>
          </w:tcPr>
          <w:p w14:paraId="09DE62F7" w14:textId="77777777" w:rsidR="00C11458" w:rsidRPr="00C11458" w:rsidRDefault="00C11458" w:rsidP="00C11458">
            <w:pPr>
              <w:spacing w:after="0" w:line="240" w:lineRule="auto"/>
              <w:jc w:val="center"/>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 </w:t>
            </w:r>
          </w:p>
        </w:tc>
        <w:tc>
          <w:tcPr>
            <w:tcW w:w="1300" w:type="dxa"/>
            <w:shd w:val="clear" w:color="auto" w:fill="auto"/>
            <w:noWrap/>
            <w:vAlign w:val="center"/>
            <w:hideMark/>
          </w:tcPr>
          <w:p w14:paraId="33875DA5" w14:textId="77777777" w:rsidR="00C11458" w:rsidRPr="00C11458" w:rsidRDefault="00C11458" w:rsidP="00C11458">
            <w:pPr>
              <w:spacing w:after="0" w:line="240" w:lineRule="auto"/>
              <w:jc w:val="center"/>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 </w:t>
            </w:r>
          </w:p>
        </w:tc>
        <w:tc>
          <w:tcPr>
            <w:tcW w:w="1050" w:type="dxa"/>
            <w:shd w:val="clear" w:color="auto" w:fill="auto"/>
            <w:noWrap/>
            <w:vAlign w:val="center"/>
            <w:hideMark/>
          </w:tcPr>
          <w:p w14:paraId="6B205A75" w14:textId="77777777" w:rsidR="00C11458" w:rsidRPr="00C11458" w:rsidRDefault="00C11458" w:rsidP="00C11458">
            <w:pPr>
              <w:spacing w:after="0" w:line="240" w:lineRule="auto"/>
              <w:jc w:val="center"/>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$0</w:t>
            </w:r>
          </w:p>
        </w:tc>
      </w:tr>
      <w:tr w:rsidR="00C11458" w:rsidRPr="00C11458" w14:paraId="3DB9D41A" w14:textId="77777777" w:rsidTr="00C11458">
        <w:trPr>
          <w:trHeight w:val="260"/>
        </w:trPr>
        <w:tc>
          <w:tcPr>
            <w:tcW w:w="4980" w:type="dxa"/>
            <w:shd w:val="clear" w:color="auto" w:fill="auto"/>
            <w:vAlign w:val="center"/>
            <w:hideMark/>
          </w:tcPr>
          <w:p w14:paraId="1D6E3B5F" w14:textId="77777777" w:rsidR="00C11458" w:rsidRPr="00C11458" w:rsidRDefault="00C11458" w:rsidP="00C11458">
            <w:pPr>
              <w:spacing w:after="0" w:line="240" w:lineRule="auto"/>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 xml:space="preserve">     Housing/M&amp;IE </w:t>
            </w:r>
          </w:p>
        </w:tc>
        <w:tc>
          <w:tcPr>
            <w:tcW w:w="1900" w:type="dxa"/>
            <w:shd w:val="clear" w:color="auto" w:fill="auto"/>
            <w:vAlign w:val="center"/>
            <w:hideMark/>
          </w:tcPr>
          <w:p w14:paraId="28E87518" w14:textId="77777777" w:rsidR="00C11458" w:rsidRPr="00C11458" w:rsidRDefault="00C11458" w:rsidP="00C11458">
            <w:pPr>
              <w:spacing w:after="0" w:line="240" w:lineRule="auto"/>
              <w:jc w:val="center"/>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 xml:space="preserve">$150 </w:t>
            </w:r>
          </w:p>
        </w:tc>
        <w:tc>
          <w:tcPr>
            <w:tcW w:w="1300" w:type="dxa"/>
            <w:shd w:val="clear" w:color="auto" w:fill="auto"/>
            <w:vAlign w:val="center"/>
            <w:hideMark/>
          </w:tcPr>
          <w:p w14:paraId="78E0DB6D" w14:textId="77777777" w:rsidR="00C11458" w:rsidRPr="00C11458" w:rsidRDefault="00C11458" w:rsidP="00C11458">
            <w:pPr>
              <w:spacing w:after="0" w:line="240" w:lineRule="auto"/>
              <w:jc w:val="center"/>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day</w:t>
            </w:r>
          </w:p>
        </w:tc>
        <w:tc>
          <w:tcPr>
            <w:tcW w:w="1300" w:type="dxa"/>
            <w:shd w:val="clear" w:color="auto" w:fill="auto"/>
            <w:vAlign w:val="center"/>
            <w:hideMark/>
          </w:tcPr>
          <w:p w14:paraId="654EF043" w14:textId="77777777" w:rsidR="00C11458" w:rsidRPr="00C11458" w:rsidRDefault="00C11458" w:rsidP="00C11458">
            <w:pPr>
              <w:spacing w:after="0" w:line="240" w:lineRule="auto"/>
              <w:jc w:val="center"/>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4</w:t>
            </w:r>
          </w:p>
        </w:tc>
        <w:tc>
          <w:tcPr>
            <w:tcW w:w="1050" w:type="dxa"/>
            <w:shd w:val="clear" w:color="auto" w:fill="auto"/>
            <w:noWrap/>
            <w:vAlign w:val="center"/>
            <w:hideMark/>
          </w:tcPr>
          <w:p w14:paraId="20642A5C" w14:textId="77777777" w:rsidR="00C11458" w:rsidRPr="00C11458" w:rsidRDefault="00C11458" w:rsidP="00C11458">
            <w:pPr>
              <w:spacing w:after="0" w:line="240" w:lineRule="auto"/>
              <w:jc w:val="center"/>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$600</w:t>
            </w:r>
          </w:p>
        </w:tc>
      </w:tr>
      <w:tr w:rsidR="00C11458" w:rsidRPr="00C11458" w14:paraId="2385B83C" w14:textId="77777777" w:rsidTr="00C11458">
        <w:trPr>
          <w:trHeight w:val="260"/>
        </w:trPr>
        <w:tc>
          <w:tcPr>
            <w:tcW w:w="4980" w:type="dxa"/>
            <w:shd w:val="clear" w:color="auto" w:fill="auto"/>
            <w:vAlign w:val="center"/>
            <w:hideMark/>
          </w:tcPr>
          <w:p w14:paraId="1D0ACAA1" w14:textId="77777777" w:rsidR="00C11458" w:rsidRPr="00C11458" w:rsidRDefault="00C11458" w:rsidP="00C11458">
            <w:pPr>
              <w:spacing w:after="0" w:line="240" w:lineRule="auto"/>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 xml:space="preserve">Archaeologist </w:t>
            </w:r>
          </w:p>
        </w:tc>
        <w:tc>
          <w:tcPr>
            <w:tcW w:w="1900" w:type="dxa"/>
            <w:shd w:val="clear" w:color="auto" w:fill="auto"/>
            <w:noWrap/>
            <w:vAlign w:val="center"/>
            <w:hideMark/>
          </w:tcPr>
          <w:p w14:paraId="420C4C85" w14:textId="77777777" w:rsidR="00C11458" w:rsidRPr="00C11458" w:rsidRDefault="00C11458" w:rsidP="00C11458">
            <w:pPr>
              <w:spacing w:after="0" w:line="240" w:lineRule="auto"/>
              <w:jc w:val="center"/>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 </w:t>
            </w:r>
          </w:p>
        </w:tc>
        <w:tc>
          <w:tcPr>
            <w:tcW w:w="1300" w:type="dxa"/>
            <w:shd w:val="clear" w:color="auto" w:fill="auto"/>
            <w:noWrap/>
            <w:vAlign w:val="center"/>
            <w:hideMark/>
          </w:tcPr>
          <w:p w14:paraId="6CE04F79" w14:textId="77777777" w:rsidR="00C11458" w:rsidRPr="00C11458" w:rsidRDefault="00C11458" w:rsidP="00C11458">
            <w:pPr>
              <w:spacing w:after="0" w:line="240" w:lineRule="auto"/>
              <w:jc w:val="center"/>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 </w:t>
            </w:r>
          </w:p>
        </w:tc>
        <w:tc>
          <w:tcPr>
            <w:tcW w:w="1300" w:type="dxa"/>
            <w:shd w:val="clear" w:color="auto" w:fill="auto"/>
            <w:noWrap/>
            <w:vAlign w:val="center"/>
            <w:hideMark/>
          </w:tcPr>
          <w:p w14:paraId="7455C7E5" w14:textId="77777777" w:rsidR="00C11458" w:rsidRPr="00C11458" w:rsidRDefault="00C11458" w:rsidP="00C11458">
            <w:pPr>
              <w:spacing w:after="0" w:line="240" w:lineRule="auto"/>
              <w:jc w:val="center"/>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 </w:t>
            </w:r>
          </w:p>
        </w:tc>
        <w:tc>
          <w:tcPr>
            <w:tcW w:w="1050" w:type="dxa"/>
            <w:shd w:val="clear" w:color="auto" w:fill="auto"/>
            <w:noWrap/>
            <w:vAlign w:val="center"/>
            <w:hideMark/>
          </w:tcPr>
          <w:p w14:paraId="19E28E9C" w14:textId="77777777" w:rsidR="00C11458" w:rsidRPr="00C11458" w:rsidRDefault="00C11458" w:rsidP="00C11458">
            <w:pPr>
              <w:spacing w:after="0" w:line="240" w:lineRule="auto"/>
              <w:jc w:val="center"/>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 </w:t>
            </w:r>
          </w:p>
        </w:tc>
      </w:tr>
      <w:tr w:rsidR="00C11458" w:rsidRPr="00C11458" w14:paraId="4F1AA2FE" w14:textId="77777777" w:rsidTr="00C11458">
        <w:trPr>
          <w:trHeight w:val="260"/>
        </w:trPr>
        <w:tc>
          <w:tcPr>
            <w:tcW w:w="4980" w:type="dxa"/>
            <w:shd w:val="clear" w:color="auto" w:fill="auto"/>
            <w:noWrap/>
            <w:vAlign w:val="center"/>
            <w:hideMark/>
          </w:tcPr>
          <w:p w14:paraId="5BF9AD29" w14:textId="77777777" w:rsidR="00C11458" w:rsidRPr="00C11458" w:rsidRDefault="00C11458" w:rsidP="00C11458">
            <w:pPr>
              <w:spacing w:after="0" w:line="240" w:lineRule="auto"/>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 xml:space="preserve">     Fees</w:t>
            </w:r>
          </w:p>
        </w:tc>
        <w:tc>
          <w:tcPr>
            <w:tcW w:w="1900" w:type="dxa"/>
            <w:shd w:val="clear" w:color="auto" w:fill="auto"/>
            <w:vAlign w:val="center"/>
            <w:hideMark/>
          </w:tcPr>
          <w:p w14:paraId="1474F628" w14:textId="77777777" w:rsidR="00C11458" w:rsidRPr="00C11458" w:rsidRDefault="00C11458" w:rsidP="00C11458">
            <w:pPr>
              <w:spacing w:after="0" w:line="240" w:lineRule="auto"/>
              <w:jc w:val="center"/>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 xml:space="preserve">$50 </w:t>
            </w:r>
          </w:p>
        </w:tc>
        <w:tc>
          <w:tcPr>
            <w:tcW w:w="1300" w:type="dxa"/>
            <w:shd w:val="clear" w:color="auto" w:fill="auto"/>
            <w:vAlign w:val="center"/>
            <w:hideMark/>
          </w:tcPr>
          <w:p w14:paraId="66142476" w14:textId="77777777" w:rsidR="00C11458" w:rsidRPr="00C11458" w:rsidRDefault="00C11458" w:rsidP="00C11458">
            <w:pPr>
              <w:spacing w:after="0" w:line="240" w:lineRule="auto"/>
              <w:jc w:val="center"/>
              <w:rPr>
                <w:rFonts w:ascii="Times New Roman" w:eastAsia="Times New Roman" w:hAnsi="Times New Roman" w:cs="Times New Roman"/>
                <w:color w:val="000000"/>
                <w:sz w:val="18"/>
                <w:szCs w:val="18"/>
              </w:rPr>
            </w:pPr>
            <w:proofErr w:type="spellStart"/>
            <w:r w:rsidRPr="00C11458">
              <w:rPr>
                <w:rFonts w:ascii="Times New Roman" w:eastAsia="Times New Roman" w:hAnsi="Times New Roman" w:cs="Times New Roman"/>
                <w:color w:val="000000"/>
                <w:sz w:val="18"/>
                <w:szCs w:val="18"/>
              </w:rPr>
              <w:t>hr</w:t>
            </w:r>
            <w:proofErr w:type="spellEnd"/>
          </w:p>
        </w:tc>
        <w:tc>
          <w:tcPr>
            <w:tcW w:w="1300" w:type="dxa"/>
            <w:shd w:val="clear" w:color="auto" w:fill="auto"/>
            <w:vAlign w:val="center"/>
            <w:hideMark/>
          </w:tcPr>
          <w:p w14:paraId="2DC7AB18" w14:textId="77777777" w:rsidR="00C11458" w:rsidRPr="00C11458" w:rsidRDefault="00C11458" w:rsidP="00C11458">
            <w:pPr>
              <w:spacing w:after="0" w:line="240" w:lineRule="auto"/>
              <w:jc w:val="center"/>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30</w:t>
            </w:r>
          </w:p>
        </w:tc>
        <w:tc>
          <w:tcPr>
            <w:tcW w:w="1050" w:type="dxa"/>
            <w:shd w:val="clear" w:color="auto" w:fill="auto"/>
            <w:noWrap/>
            <w:vAlign w:val="center"/>
            <w:hideMark/>
          </w:tcPr>
          <w:p w14:paraId="5FFB8498" w14:textId="77777777" w:rsidR="00C11458" w:rsidRPr="00C11458" w:rsidRDefault="00C11458" w:rsidP="00C11458">
            <w:pPr>
              <w:spacing w:after="0" w:line="240" w:lineRule="auto"/>
              <w:jc w:val="center"/>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$1,500</w:t>
            </w:r>
          </w:p>
        </w:tc>
      </w:tr>
      <w:tr w:rsidR="00C11458" w:rsidRPr="00C11458" w14:paraId="50666370" w14:textId="77777777" w:rsidTr="00C11458">
        <w:trPr>
          <w:trHeight w:val="260"/>
        </w:trPr>
        <w:tc>
          <w:tcPr>
            <w:tcW w:w="4980" w:type="dxa"/>
            <w:shd w:val="clear" w:color="auto" w:fill="auto"/>
            <w:noWrap/>
            <w:vAlign w:val="center"/>
            <w:hideMark/>
          </w:tcPr>
          <w:p w14:paraId="4BEBDA11" w14:textId="77777777" w:rsidR="00C11458" w:rsidRPr="00C11458" w:rsidRDefault="00C11458" w:rsidP="00C11458">
            <w:pPr>
              <w:spacing w:after="0" w:line="240" w:lineRule="auto"/>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 xml:space="preserve">     Benefits</w:t>
            </w:r>
          </w:p>
        </w:tc>
        <w:tc>
          <w:tcPr>
            <w:tcW w:w="1900" w:type="dxa"/>
            <w:shd w:val="clear" w:color="auto" w:fill="auto"/>
            <w:noWrap/>
            <w:vAlign w:val="center"/>
            <w:hideMark/>
          </w:tcPr>
          <w:p w14:paraId="32199851" w14:textId="77777777" w:rsidR="00C11458" w:rsidRPr="00C11458" w:rsidRDefault="00C11458" w:rsidP="00C11458">
            <w:pPr>
              <w:spacing w:after="0" w:line="240" w:lineRule="auto"/>
              <w:jc w:val="center"/>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 xml:space="preserve">$0 </w:t>
            </w:r>
          </w:p>
        </w:tc>
        <w:tc>
          <w:tcPr>
            <w:tcW w:w="1300" w:type="dxa"/>
            <w:shd w:val="clear" w:color="auto" w:fill="auto"/>
            <w:noWrap/>
            <w:vAlign w:val="center"/>
            <w:hideMark/>
          </w:tcPr>
          <w:p w14:paraId="1AF5229C" w14:textId="77777777" w:rsidR="00C11458" w:rsidRPr="00C11458" w:rsidRDefault="00C11458" w:rsidP="00C11458">
            <w:pPr>
              <w:spacing w:after="0" w:line="240" w:lineRule="auto"/>
              <w:jc w:val="center"/>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 </w:t>
            </w:r>
          </w:p>
        </w:tc>
        <w:tc>
          <w:tcPr>
            <w:tcW w:w="1300" w:type="dxa"/>
            <w:shd w:val="clear" w:color="auto" w:fill="auto"/>
            <w:noWrap/>
            <w:vAlign w:val="center"/>
            <w:hideMark/>
          </w:tcPr>
          <w:p w14:paraId="493D8394" w14:textId="77777777" w:rsidR="00C11458" w:rsidRPr="00C11458" w:rsidRDefault="00C11458" w:rsidP="00C11458">
            <w:pPr>
              <w:spacing w:after="0" w:line="240" w:lineRule="auto"/>
              <w:jc w:val="center"/>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 </w:t>
            </w:r>
          </w:p>
        </w:tc>
        <w:tc>
          <w:tcPr>
            <w:tcW w:w="1050" w:type="dxa"/>
            <w:shd w:val="clear" w:color="auto" w:fill="auto"/>
            <w:noWrap/>
            <w:vAlign w:val="center"/>
            <w:hideMark/>
          </w:tcPr>
          <w:p w14:paraId="57ED947D" w14:textId="77777777" w:rsidR="00C11458" w:rsidRPr="00C11458" w:rsidRDefault="00C11458" w:rsidP="00C11458">
            <w:pPr>
              <w:spacing w:after="0" w:line="240" w:lineRule="auto"/>
              <w:jc w:val="center"/>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$0</w:t>
            </w:r>
          </w:p>
        </w:tc>
      </w:tr>
      <w:tr w:rsidR="00C11458" w:rsidRPr="00C11458" w14:paraId="1C533AD4" w14:textId="77777777" w:rsidTr="00C11458">
        <w:trPr>
          <w:trHeight w:val="260"/>
        </w:trPr>
        <w:tc>
          <w:tcPr>
            <w:tcW w:w="4980" w:type="dxa"/>
            <w:shd w:val="clear" w:color="auto" w:fill="auto"/>
            <w:vAlign w:val="center"/>
            <w:hideMark/>
          </w:tcPr>
          <w:p w14:paraId="0301AC56" w14:textId="77777777" w:rsidR="00C11458" w:rsidRPr="00C11458" w:rsidRDefault="00C11458" w:rsidP="00C11458">
            <w:pPr>
              <w:spacing w:after="0" w:line="240" w:lineRule="auto"/>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 xml:space="preserve">     Local travel (car, fuel)</w:t>
            </w:r>
          </w:p>
        </w:tc>
        <w:tc>
          <w:tcPr>
            <w:tcW w:w="1900" w:type="dxa"/>
            <w:shd w:val="clear" w:color="auto" w:fill="auto"/>
            <w:vAlign w:val="center"/>
            <w:hideMark/>
          </w:tcPr>
          <w:p w14:paraId="723D2140" w14:textId="77777777" w:rsidR="00C11458" w:rsidRPr="00C11458" w:rsidRDefault="00C11458" w:rsidP="00C11458">
            <w:pPr>
              <w:spacing w:after="0" w:line="240" w:lineRule="auto"/>
              <w:jc w:val="center"/>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 xml:space="preserve">$100 </w:t>
            </w:r>
          </w:p>
        </w:tc>
        <w:tc>
          <w:tcPr>
            <w:tcW w:w="1300" w:type="dxa"/>
            <w:shd w:val="clear" w:color="auto" w:fill="auto"/>
            <w:vAlign w:val="center"/>
            <w:hideMark/>
          </w:tcPr>
          <w:p w14:paraId="2E31956E" w14:textId="77777777" w:rsidR="00C11458" w:rsidRPr="00C11458" w:rsidRDefault="00C11458" w:rsidP="00C11458">
            <w:pPr>
              <w:spacing w:after="0" w:line="240" w:lineRule="auto"/>
              <w:jc w:val="center"/>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day</w:t>
            </w:r>
          </w:p>
        </w:tc>
        <w:tc>
          <w:tcPr>
            <w:tcW w:w="1300" w:type="dxa"/>
            <w:shd w:val="clear" w:color="auto" w:fill="auto"/>
            <w:vAlign w:val="center"/>
            <w:hideMark/>
          </w:tcPr>
          <w:p w14:paraId="3F3E6D36" w14:textId="77777777" w:rsidR="00C11458" w:rsidRPr="00C11458" w:rsidRDefault="00C11458" w:rsidP="00C11458">
            <w:pPr>
              <w:spacing w:after="0" w:line="240" w:lineRule="auto"/>
              <w:jc w:val="center"/>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4</w:t>
            </w:r>
          </w:p>
        </w:tc>
        <w:tc>
          <w:tcPr>
            <w:tcW w:w="1050" w:type="dxa"/>
            <w:shd w:val="clear" w:color="auto" w:fill="auto"/>
            <w:noWrap/>
            <w:vAlign w:val="center"/>
            <w:hideMark/>
          </w:tcPr>
          <w:p w14:paraId="58F078B2" w14:textId="77777777" w:rsidR="00C11458" w:rsidRPr="00C11458" w:rsidRDefault="00C11458" w:rsidP="00C11458">
            <w:pPr>
              <w:spacing w:after="0" w:line="240" w:lineRule="auto"/>
              <w:jc w:val="center"/>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$400</w:t>
            </w:r>
          </w:p>
        </w:tc>
      </w:tr>
      <w:tr w:rsidR="00C11458" w:rsidRPr="00C11458" w14:paraId="5A628D3A" w14:textId="77777777" w:rsidTr="00C11458">
        <w:trPr>
          <w:trHeight w:val="260"/>
        </w:trPr>
        <w:tc>
          <w:tcPr>
            <w:tcW w:w="4980" w:type="dxa"/>
            <w:shd w:val="clear" w:color="auto" w:fill="auto"/>
            <w:vAlign w:val="center"/>
            <w:hideMark/>
          </w:tcPr>
          <w:p w14:paraId="40049BA6" w14:textId="77777777" w:rsidR="00C11458" w:rsidRPr="00C11458" w:rsidRDefault="00C11458" w:rsidP="00C11458">
            <w:pPr>
              <w:spacing w:after="0" w:line="240" w:lineRule="auto"/>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 xml:space="preserve">     Housing/M&amp;IE </w:t>
            </w:r>
          </w:p>
        </w:tc>
        <w:tc>
          <w:tcPr>
            <w:tcW w:w="1900" w:type="dxa"/>
            <w:shd w:val="clear" w:color="auto" w:fill="auto"/>
            <w:vAlign w:val="center"/>
            <w:hideMark/>
          </w:tcPr>
          <w:p w14:paraId="0BD417D5" w14:textId="77777777" w:rsidR="00C11458" w:rsidRPr="00C11458" w:rsidRDefault="00C11458" w:rsidP="00C11458">
            <w:pPr>
              <w:spacing w:after="0" w:line="240" w:lineRule="auto"/>
              <w:jc w:val="center"/>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 xml:space="preserve">$150 </w:t>
            </w:r>
          </w:p>
        </w:tc>
        <w:tc>
          <w:tcPr>
            <w:tcW w:w="1300" w:type="dxa"/>
            <w:shd w:val="clear" w:color="auto" w:fill="auto"/>
            <w:vAlign w:val="center"/>
            <w:hideMark/>
          </w:tcPr>
          <w:p w14:paraId="62A308C3" w14:textId="77777777" w:rsidR="00C11458" w:rsidRPr="00C11458" w:rsidRDefault="00C11458" w:rsidP="00C11458">
            <w:pPr>
              <w:spacing w:after="0" w:line="240" w:lineRule="auto"/>
              <w:jc w:val="center"/>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day</w:t>
            </w:r>
          </w:p>
        </w:tc>
        <w:tc>
          <w:tcPr>
            <w:tcW w:w="1300" w:type="dxa"/>
            <w:shd w:val="clear" w:color="auto" w:fill="auto"/>
            <w:vAlign w:val="center"/>
            <w:hideMark/>
          </w:tcPr>
          <w:p w14:paraId="23941E7F" w14:textId="77777777" w:rsidR="00C11458" w:rsidRPr="00C11458" w:rsidRDefault="00C11458" w:rsidP="00C11458">
            <w:pPr>
              <w:spacing w:after="0" w:line="240" w:lineRule="auto"/>
              <w:jc w:val="center"/>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4</w:t>
            </w:r>
          </w:p>
        </w:tc>
        <w:tc>
          <w:tcPr>
            <w:tcW w:w="1050" w:type="dxa"/>
            <w:shd w:val="clear" w:color="auto" w:fill="auto"/>
            <w:noWrap/>
            <w:vAlign w:val="center"/>
            <w:hideMark/>
          </w:tcPr>
          <w:p w14:paraId="0462B912" w14:textId="77777777" w:rsidR="00C11458" w:rsidRPr="00C11458" w:rsidRDefault="00C11458" w:rsidP="00C11458">
            <w:pPr>
              <w:spacing w:after="0" w:line="240" w:lineRule="auto"/>
              <w:jc w:val="center"/>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$600</w:t>
            </w:r>
          </w:p>
        </w:tc>
      </w:tr>
      <w:tr w:rsidR="00C11458" w:rsidRPr="00C11458" w14:paraId="5F914F37" w14:textId="77777777" w:rsidTr="00C11458">
        <w:trPr>
          <w:trHeight w:val="260"/>
        </w:trPr>
        <w:tc>
          <w:tcPr>
            <w:tcW w:w="4980" w:type="dxa"/>
            <w:shd w:val="clear" w:color="auto" w:fill="auto"/>
            <w:vAlign w:val="center"/>
            <w:hideMark/>
          </w:tcPr>
          <w:p w14:paraId="11D0D1ED" w14:textId="77777777" w:rsidR="00C11458" w:rsidRPr="00C11458" w:rsidRDefault="00C11458" w:rsidP="00C11458">
            <w:pPr>
              <w:spacing w:after="0" w:line="240" w:lineRule="auto"/>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Photographer/Archaeologist</w:t>
            </w:r>
          </w:p>
        </w:tc>
        <w:tc>
          <w:tcPr>
            <w:tcW w:w="1900" w:type="dxa"/>
            <w:shd w:val="clear" w:color="auto" w:fill="auto"/>
            <w:vAlign w:val="center"/>
            <w:hideMark/>
          </w:tcPr>
          <w:p w14:paraId="13121B23" w14:textId="77777777" w:rsidR="00C11458" w:rsidRPr="00C11458" w:rsidRDefault="00C11458" w:rsidP="00C11458">
            <w:pPr>
              <w:spacing w:after="0" w:line="240" w:lineRule="auto"/>
              <w:jc w:val="center"/>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 </w:t>
            </w:r>
          </w:p>
        </w:tc>
        <w:tc>
          <w:tcPr>
            <w:tcW w:w="1300" w:type="dxa"/>
            <w:shd w:val="clear" w:color="auto" w:fill="auto"/>
            <w:vAlign w:val="center"/>
            <w:hideMark/>
          </w:tcPr>
          <w:p w14:paraId="38A7BD5F" w14:textId="77777777" w:rsidR="00C11458" w:rsidRPr="00C11458" w:rsidRDefault="00C11458" w:rsidP="00C11458">
            <w:pPr>
              <w:spacing w:after="0" w:line="240" w:lineRule="auto"/>
              <w:jc w:val="center"/>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 </w:t>
            </w:r>
          </w:p>
        </w:tc>
        <w:tc>
          <w:tcPr>
            <w:tcW w:w="1300" w:type="dxa"/>
            <w:shd w:val="clear" w:color="auto" w:fill="auto"/>
            <w:vAlign w:val="center"/>
            <w:hideMark/>
          </w:tcPr>
          <w:p w14:paraId="1618AD12" w14:textId="77777777" w:rsidR="00C11458" w:rsidRPr="00C11458" w:rsidRDefault="00C11458" w:rsidP="00C11458">
            <w:pPr>
              <w:spacing w:after="0" w:line="240" w:lineRule="auto"/>
              <w:jc w:val="center"/>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 </w:t>
            </w:r>
          </w:p>
        </w:tc>
        <w:tc>
          <w:tcPr>
            <w:tcW w:w="1050" w:type="dxa"/>
            <w:shd w:val="clear" w:color="auto" w:fill="auto"/>
            <w:vAlign w:val="center"/>
            <w:hideMark/>
          </w:tcPr>
          <w:p w14:paraId="4BB450EC" w14:textId="77777777" w:rsidR="00C11458" w:rsidRPr="00C11458" w:rsidRDefault="00C11458" w:rsidP="00C11458">
            <w:pPr>
              <w:spacing w:after="0" w:line="240" w:lineRule="auto"/>
              <w:jc w:val="center"/>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 </w:t>
            </w:r>
          </w:p>
        </w:tc>
      </w:tr>
      <w:tr w:rsidR="00C11458" w:rsidRPr="00C11458" w14:paraId="68CE055A" w14:textId="77777777" w:rsidTr="00C11458">
        <w:trPr>
          <w:trHeight w:val="260"/>
        </w:trPr>
        <w:tc>
          <w:tcPr>
            <w:tcW w:w="4980" w:type="dxa"/>
            <w:shd w:val="clear" w:color="auto" w:fill="auto"/>
            <w:noWrap/>
            <w:vAlign w:val="center"/>
            <w:hideMark/>
          </w:tcPr>
          <w:p w14:paraId="6498D6E2" w14:textId="77777777" w:rsidR="00C11458" w:rsidRPr="00C11458" w:rsidRDefault="00C11458" w:rsidP="00C11458">
            <w:pPr>
              <w:spacing w:after="0" w:line="240" w:lineRule="auto"/>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 xml:space="preserve">     Fees</w:t>
            </w:r>
          </w:p>
        </w:tc>
        <w:tc>
          <w:tcPr>
            <w:tcW w:w="1900" w:type="dxa"/>
            <w:shd w:val="clear" w:color="auto" w:fill="auto"/>
            <w:vAlign w:val="center"/>
            <w:hideMark/>
          </w:tcPr>
          <w:p w14:paraId="56787723" w14:textId="77777777" w:rsidR="00C11458" w:rsidRPr="00C11458" w:rsidRDefault="00C11458" w:rsidP="00C11458">
            <w:pPr>
              <w:spacing w:after="0" w:line="240" w:lineRule="auto"/>
              <w:jc w:val="center"/>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 xml:space="preserve">$60 </w:t>
            </w:r>
          </w:p>
        </w:tc>
        <w:tc>
          <w:tcPr>
            <w:tcW w:w="1300" w:type="dxa"/>
            <w:shd w:val="clear" w:color="auto" w:fill="auto"/>
            <w:vAlign w:val="center"/>
            <w:hideMark/>
          </w:tcPr>
          <w:p w14:paraId="667F6E27" w14:textId="77777777" w:rsidR="00C11458" w:rsidRPr="00C11458" w:rsidRDefault="00C11458" w:rsidP="00C11458">
            <w:pPr>
              <w:spacing w:after="0" w:line="240" w:lineRule="auto"/>
              <w:jc w:val="center"/>
              <w:rPr>
                <w:rFonts w:ascii="Times New Roman" w:eastAsia="Times New Roman" w:hAnsi="Times New Roman" w:cs="Times New Roman"/>
                <w:color w:val="000000"/>
                <w:sz w:val="18"/>
                <w:szCs w:val="18"/>
              </w:rPr>
            </w:pPr>
            <w:proofErr w:type="spellStart"/>
            <w:r w:rsidRPr="00C11458">
              <w:rPr>
                <w:rFonts w:ascii="Times New Roman" w:eastAsia="Times New Roman" w:hAnsi="Times New Roman" w:cs="Times New Roman"/>
                <w:color w:val="000000"/>
                <w:sz w:val="18"/>
                <w:szCs w:val="18"/>
              </w:rPr>
              <w:t>hr</w:t>
            </w:r>
            <w:proofErr w:type="spellEnd"/>
          </w:p>
        </w:tc>
        <w:tc>
          <w:tcPr>
            <w:tcW w:w="1300" w:type="dxa"/>
            <w:shd w:val="clear" w:color="auto" w:fill="auto"/>
            <w:vAlign w:val="center"/>
            <w:hideMark/>
          </w:tcPr>
          <w:p w14:paraId="41B1B259" w14:textId="77777777" w:rsidR="00C11458" w:rsidRPr="00C11458" w:rsidRDefault="00C11458" w:rsidP="00C11458">
            <w:pPr>
              <w:spacing w:after="0" w:line="240" w:lineRule="auto"/>
              <w:jc w:val="center"/>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90</w:t>
            </w:r>
          </w:p>
        </w:tc>
        <w:tc>
          <w:tcPr>
            <w:tcW w:w="1050" w:type="dxa"/>
            <w:shd w:val="clear" w:color="auto" w:fill="auto"/>
            <w:noWrap/>
            <w:vAlign w:val="center"/>
            <w:hideMark/>
          </w:tcPr>
          <w:p w14:paraId="5913D48D" w14:textId="77777777" w:rsidR="00C11458" w:rsidRPr="00C11458" w:rsidRDefault="00C11458" w:rsidP="00C11458">
            <w:pPr>
              <w:spacing w:after="0" w:line="240" w:lineRule="auto"/>
              <w:jc w:val="center"/>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$5,400</w:t>
            </w:r>
          </w:p>
        </w:tc>
      </w:tr>
      <w:tr w:rsidR="00C11458" w:rsidRPr="00C11458" w14:paraId="6F04C9FE" w14:textId="77777777" w:rsidTr="00C11458">
        <w:trPr>
          <w:trHeight w:val="260"/>
        </w:trPr>
        <w:tc>
          <w:tcPr>
            <w:tcW w:w="4980" w:type="dxa"/>
            <w:shd w:val="clear" w:color="auto" w:fill="auto"/>
            <w:noWrap/>
            <w:vAlign w:val="center"/>
            <w:hideMark/>
          </w:tcPr>
          <w:p w14:paraId="42B04F9F" w14:textId="77777777" w:rsidR="00C11458" w:rsidRPr="00C11458" w:rsidRDefault="00C11458" w:rsidP="00C11458">
            <w:pPr>
              <w:spacing w:after="0" w:line="240" w:lineRule="auto"/>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 xml:space="preserve">     Benefits</w:t>
            </w:r>
          </w:p>
        </w:tc>
        <w:tc>
          <w:tcPr>
            <w:tcW w:w="1900" w:type="dxa"/>
            <w:shd w:val="clear" w:color="auto" w:fill="auto"/>
            <w:noWrap/>
            <w:vAlign w:val="center"/>
            <w:hideMark/>
          </w:tcPr>
          <w:p w14:paraId="00EB5F42" w14:textId="77777777" w:rsidR="00C11458" w:rsidRPr="00C11458" w:rsidRDefault="00C11458" w:rsidP="00C11458">
            <w:pPr>
              <w:spacing w:after="0" w:line="240" w:lineRule="auto"/>
              <w:jc w:val="center"/>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 xml:space="preserve">$0 </w:t>
            </w:r>
          </w:p>
        </w:tc>
        <w:tc>
          <w:tcPr>
            <w:tcW w:w="1300" w:type="dxa"/>
            <w:shd w:val="clear" w:color="auto" w:fill="auto"/>
            <w:noWrap/>
            <w:vAlign w:val="center"/>
            <w:hideMark/>
          </w:tcPr>
          <w:p w14:paraId="60B207F1" w14:textId="77777777" w:rsidR="00C11458" w:rsidRPr="00C11458" w:rsidRDefault="00C11458" w:rsidP="00C11458">
            <w:pPr>
              <w:spacing w:after="0" w:line="240" w:lineRule="auto"/>
              <w:jc w:val="center"/>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 </w:t>
            </w:r>
          </w:p>
        </w:tc>
        <w:tc>
          <w:tcPr>
            <w:tcW w:w="1300" w:type="dxa"/>
            <w:shd w:val="clear" w:color="auto" w:fill="auto"/>
            <w:noWrap/>
            <w:vAlign w:val="center"/>
            <w:hideMark/>
          </w:tcPr>
          <w:p w14:paraId="28E7A5C2" w14:textId="77777777" w:rsidR="00C11458" w:rsidRPr="00C11458" w:rsidRDefault="00C11458" w:rsidP="00C11458">
            <w:pPr>
              <w:spacing w:after="0" w:line="240" w:lineRule="auto"/>
              <w:jc w:val="center"/>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 </w:t>
            </w:r>
          </w:p>
        </w:tc>
        <w:tc>
          <w:tcPr>
            <w:tcW w:w="1050" w:type="dxa"/>
            <w:shd w:val="clear" w:color="auto" w:fill="auto"/>
            <w:noWrap/>
            <w:vAlign w:val="center"/>
            <w:hideMark/>
          </w:tcPr>
          <w:p w14:paraId="59CED66C" w14:textId="77777777" w:rsidR="00C11458" w:rsidRPr="00C11458" w:rsidRDefault="00C11458" w:rsidP="00C11458">
            <w:pPr>
              <w:spacing w:after="0" w:line="240" w:lineRule="auto"/>
              <w:jc w:val="center"/>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$0</w:t>
            </w:r>
          </w:p>
        </w:tc>
      </w:tr>
      <w:tr w:rsidR="00C11458" w:rsidRPr="00C11458" w14:paraId="64D111D4" w14:textId="77777777" w:rsidTr="00C11458">
        <w:trPr>
          <w:trHeight w:val="260"/>
        </w:trPr>
        <w:tc>
          <w:tcPr>
            <w:tcW w:w="4980" w:type="dxa"/>
            <w:shd w:val="clear" w:color="auto" w:fill="auto"/>
            <w:vAlign w:val="center"/>
            <w:hideMark/>
          </w:tcPr>
          <w:p w14:paraId="3B0CF9DF" w14:textId="77777777" w:rsidR="00C11458" w:rsidRPr="00C11458" w:rsidRDefault="00C11458" w:rsidP="00C11458">
            <w:pPr>
              <w:spacing w:after="0" w:line="240" w:lineRule="auto"/>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 xml:space="preserve">     Local travel (car rental, fuel)</w:t>
            </w:r>
          </w:p>
        </w:tc>
        <w:tc>
          <w:tcPr>
            <w:tcW w:w="1900" w:type="dxa"/>
            <w:shd w:val="clear" w:color="auto" w:fill="auto"/>
            <w:vAlign w:val="center"/>
            <w:hideMark/>
          </w:tcPr>
          <w:p w14:paraId="7BDAC1A4" w14:textId="77777777" w:rsidR="00C11458" w:rsidRPr="00C11458" w:rsidRDefault="00C11458" w:rsidP="00C11458">
            <w:pPr>
              <w:spacing w:after="0" w:line="240" w:lineRule="auto"/>
              <w:jc w:val="center"/>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 xml:space="preserve">$100 </w:t>
            </w:r>
          </w:p>
        </w:tc>
        <w:tc>
          <w:tcPr>
            <w:tcW w:w="1300" w:type="dxa"/>
            <w:shd w:val="clear" w:color="auto" w:fill="auto"/>
            <w:vAlign w:val="center"/>
            <w:hideMark/>
          </w:tcPr>
          <w:p w14:paraId="1243A46C" w14:textId="77777777" w:rsidR="00C11458" w:rsidRPr="00C11458" w:rsidRDefault="00C11458" w:rsidP="00C11458">
            <w:pPr>
              <w:spacing w:after="0" w:line="240" w:lineRule="auto"/>
              <w:jc w:val="center"/>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day</w:t>
            </w:r>
          </w:p>
        </w:tc>
        <w:tc>
          <w:tcPr>
            <w:tcW w:w="1300" w:type="dxa"/>
            <w:shd w:val="clear" w:color="auto" w:fill="auto"/>
            <w:vAlign w:val="center"/>
            <w:hideMark/>
          </w:tcPr>
          <w:p w14:paraId="48076FD1" w14:textId="77777777" w:rsidR="00C11458" w:rsidRPr="00C11458" w:rsidRDefault="00C11458" w:rsidP="00C11458">
            <w:pPr>
              <w:spacing w:after="0" w:line="240" w:lineRule="auto"/>
              <w:jc w:val="center"/>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6</w:t>
            </w:r>
          </w:p>
        </w:tc>
        <w:tc>
          <w:tcPr>
            <w:tcW w:w="1050" w:type="dxa"/>
            <w:shd w:val="clear" w:color="auto" w:fill="auto"/>
            <w:noWrap/>
            <w:vAlign w:val="center"/>
            <w:hideMark/>
          </w:tcPr>
          <w:p w14:paraId="605981AF" w14:textId="77777777" w:rsidR="00C11458" w:rsidRPr="00C11458" w:rsidRDefault="00C11458" w:rsidP="00C11458">
            <w:pPr>
              <w:spacing w:after="0" w:line="240" w:lineRule="auto"/>
              <w:jc w:val="center"/>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$600</w:t>
            </w:r>
          </w:p>
        </w:tc>
      </w:tr>
      <w:tr w:rsidR="00C11458" w:rsidRPr="00C11458" w14:paraId="14C9677D" w14:textId="77777777" w:rsidTr="00C11458">
        <w:trPr>
          <w:trHeight w:val="260"/>
        </w:trPr>
        <w:tc>
          <w:tcPr>
            <w:tcW w:w="4980" w:type="dxa"/>
            <w:shd w:val="clear" w:color="auto" w:fill="auto"/>
            <w:vAlign w:val="center"/>
            <w:hideMark/>
          </w:tcPr>
          <w:p w14:paraId="43A5EA80" w14:textId="77777777" w:rsidR="00C11458" w:rsidRPr="00C11458" w:rsidRDefault="00C11458" w:rsidP="00C11458">
            <w:pPr>
              <w:spacing w:after="0" w:line="240" w:lineRule="auto"/>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 xml:space="preserve">     Housing/M&amp;IE </w:t>
            </w:r>
          </w:p>
        </w:tc>
        <w:tc>
          <w:tcPr>
            <w:tcW w:w="1900" w:type="dxa"/>
            <w:shd w:val="clear" w:color="auto" w:fill="auto"/>
            <w:vAlign w:val="center"/>
            <w:hideMark/>
          </w:tcPr>
          <w:p w14:paraId="4F220D56" w14:textId="77777777" w:rsidR="00C11458" w:rsidRPr="00C11458" w:rsidRDefault="00C11458" w:rsidP="00C11458">
            <w:pPr>
              <w:spacing w:after="0" w:line="240" w:lineRule="auto"/>
              <w:jc w:val="center"/>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 xml:space="preserve">$100 </w:t>
            </w:r>
          </w:p>
        </w:tc>
        <w:tc>
          <w:tcPr>
            <w:tcW w:w="1300" w:type="dxa"/>
            <w:shd w:val="clear" w:color="auto" w:fill="auto"/>
            <w:vAlign w:val="center"/>
            <w:hideMark/>
          </w:tcPr>
          <w:p w14:paraId="6866781A" w14:textId="77777777" w:rsidR="00C11458" w:rsidRPr="00C11458" w:rsidRDefault="00C11458" w:rsidP="00C11458">
            <w:pPr>
              <w:spacing w:after="0" w:line="240" w:lineRule="auto"/>
              <w:jc w:val="center"/>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day</w:t>
            </w:r>
          </w:p>
        </w:tc>
        <w:tc>
          <w:tcPr>
            <w:tcW w:w="1300" w:type="dxa"/>
            <w:shd w:val="clear" w:color="auto" w:fill="auto"/>
            <w:vAlign w:val="center"/>
            <w:hideMark/>
          </w:tcPr>
          <w:p w14:paraId="3E1A71CF" w14:textId="77777777" w:rsidR="00C11458" w:rsidRPr="00C11458" w:rsidRDefault="00C11458" w:rsidP="00C11458">
            <w:pPr>
              <w:spacing w:after="0" w:line="240" w:lineRule="auto"/>
              <w:jc w:val="center"/>
              <w:rPr>
                <w:rFonts w:ascii="Times New Roman" w:eastAsia="Times New Roman" w:hAnsi="Times New Roman" w:cs="Times New Roman"/>
                <w:sz w:val="18"/>
                <w:szCs w:val="18"/>
              </w:rPr>
            </w:pPr>
            <w:r w:rsidRPr="00C11458">
              <w:rPr>
                <w:rFonts w:ascii="Times New Roman" w:eastAsia="Times New Roman" w:hAnsi="Times New Roman" w:cs="Times New Roman"/>
                <w:sz w:val="18"/>
                <w:szCs w:val="18"/>
              </w:rPr>
              <w:t>6</w:t>
            </w:r>
          </w:p>
        </w:tc>
        <w:tc>
          <w:tcPr>
            <w:tcW w:w="1050" w:type="dxa"/>
            <w:shd w:val="clear" w:color="auto" w:fill="auto"/>
            <w:noWrap/>
            <w:vAlign w:val="center"/>
            <w:hideMark/>
          </w:tcPr>
          <w:p w14:paraId="178CEF6A" w14:textId="77777777" w:rsidR="00C11458" w:rsidRPr="00C11458" w:rsidRDefault="00C11458" w:rsidP="00C11458">
            <w:pPr>
              <w:spacing w:after="0" w:line="240" w:lineRule="auto"/>
              <w:jc w:val="center"/>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$600</w:t>
            </w:r>
          </w:p>
        </w:tc>
      </w:tr>
      <w:tr w:rsidR="00C11458" w:rsidRPr="00C11458" w14:paraId="161805C5" w14:textId="77777777" w:rsidTr="00C11458">
        <w:trPr>
          <w:trHeight w:val="260"/>
        </w:trPr>
        <w:tc>
          <w:tcPr>
            <w:tcW w:w="4980" w:type="dxa"/>
            <w:shd w:val="clear" w:color="000000" w:fill="D9D9D9"/>
            <w:vAlign w:val="center"/>
            <w:hideMark/>
          </w:tcPr>
          <w:p w14:paraId="0D93DFCF" w14:textId="77777777" w:rsidR="00C11458" w:rsidRPr="00C11458" w:rsidRDefault="00C11458" w:rsidP="00C11458">
            <w:pPr>
              <w:spacing w:after="0" w:line="240" w:lineRule="auto"/>
              <w:rPr>
                <w:rFonts w:ascii="Times New Roman" w:eastAsia="Times New Roman" w:hAnsi="Times New Roman" w:cs="Times New Roman"/>
                <w:b/>
                <w:bCs/>
                <w:color w:val="000000"/>
                <w:sz w:val="18"/>
                <w:szCs w:val="18"/>
              </w:rPr>
            </w:pPr>
            <w:r w:rsidRPr="00C11458">
              <w:rPr>
                <w:rFonts w:ascii="Times New Roman" w:eastAsia="Times New Roman" w:hAnsi="Times New Roman" w:cs="Times New Roman"/>
                <w:b/>
                <w:bCs/>
                <w:color w:val="000000"/>
                <w:sz w:val="18"/>
                <w:szCs w:val="18"/>
              </w:rPr>
              <w:lastRenderedPageBreak/>
              <w:t>SUPPLIES</w:t>
            </w:r>
          </w:p>
        </w:tc>
        <w:tc>
          <w:tcPr>
            <w:tcW w:w="1900" w:type="dxa"/>
            <w:shd w:val="clear" w:color="000000" w:fill="D9D9D9"/>
            <w:vAlign w:val="center"/>
            <w:hideMark/>
          </w:tcPr>
          <w:p w14:paraId="7CFDC0EB" w14:textId="77777777" w:rsidR="00C11458" w:rsidRPr="00C11458" w:rsidRDefault="00C11458" w:rsidP="00C11458">
            <w:pPr>
              <w:spacing w:after="0" w:line="240" w:lineRule="auto"/>
              <w:jc w:val="center"/>
              <w:rPr>
                <w:rFonts w:ascii="Times New Roman" w:eastAsia="Times New Roman" w:hAnsi="Times New Roman" w:cs="Times New Roman"/>
                <w:b/>
                <w:bCs/>
                <w:color w:val="000000"/>
                <w:sz w:val="18"/>
                <w:szCs w:val="18"/>
              </w:rPr>
            </w:pPr>
            <w:r w:rsidRPr="00C11458">
              <w:rPr>
                <w:rFonts w:ascii="Times New Roman" w:eastAsia="Times New Roman" w:hAnsi="Times New Roman" w:cs="Times New Roman"/>
                <w:b/>
                <w:bCs/>
                <w:color w:val="000000"/>
                <w:sz w:val="18"/>
                <w:szCs w:val="18"/>
              </w:rPr>
              <w:t> </w:t>
            </w:r>
          </w:p>
        </w:tc>
        <w:tc>
          <w:tcPr>
            <w:tcW w:w="1300" w:type="dxa"/>
            <w:shd w:val="clear" w:color="000000" w:fill="D9D9D9"/>
            <w:vAlign w:val="center"/>
            <w:hideMark/>
          </w:tcPr>
          <w:p w14:paraId="2DDEE478" w14:textId="77777777" w:rsidR="00C11458" w:rsidRPr="00C11458" w:rsidRDefault="00C11458" w:rsidP="00C11458">
            <w:pPr>
              <w:spacing w:after="0" w:line="240" w:lineRule="auto"/>
              <w:jc w:val="center"/>
              <w:rPr>
                <w:rFonts w:ascii="Times New Roman" w:eastAsia="Times New Roman" w:hAnsi="Times New Roman" w:cs="Times New Roman"/>
                <w:b/>
                <w:bCs/>
                <w:color w:val="000000"/>
                <w:sz w:val="18"/>
                <w:szCs w:val="18"/>
              </w:rPr>
            </w:pPr>
            <w:r w:rsidRPr="00C11458">
              <w:rPr>
                <w:rFonts w:ascii="Times New Roman" w:eastAsia="Times New Roman" w:hAnsi="Times New Roman" w:cs="Times New Roman"/>
                <w:b/>
                <w:bCs/>
                <w:color w:val="000000"/>
                <w:sz w:val="18"/>
                <w:szCs w:val="18"/>
              </w:rPr>
              <w:t> </w:t>
            </w:r>
          </w:p>
        </w:tc>
        <w:tc>
          <w:tcPr>
            <w:tcW w:w="1300" w:type="dxa"/>
            <w:shd w:val="clear" w:color="000000" w:fill="D9D9D9"/>
            <w:vAlign w:val="center"/>
            <w:hideMark/>
          </w:tcPr>
          <w:p w14:paraId="5AEF950D" w14:textId="77777777" w:rsidR="00C11458" w:rsidRPr="00C11458" w:rsidRDefault="00C11458" w:rsidP="00C11458">
            <w:pPr>
              <w:spacing w:after="0" w:line="240" w:lineRule="auto"/>
              <w:jc w:val="center"/>
              <w:rPr>
                <w:rFonts w:ascii="Times New Roman" w:eastAsia="Times New Roman" w:hAnsi="Times New Roman" w:cs="Times New Roman"/>
                <w:b/>
                <w:bCs/>
                <w:color w:val="000000"/>
                <w:sz w:val="18"/>
                <w:szCs w:val="18"/>
              </w:rPr>
            </w:pPr>
            <w:r w:rsidRPr="00C11458">
              <w:rPr>
                <w:rFonts w:ascii="Times New Roman" w:eastAsia="Times New Roman" w:hAnsi="Times New Roman" w:cs="Times New Roman"/>
                <w:b/>
                <w:bCs/>
                <w:color w:val="000000"/>
                <w:sz w:val="18"/>
                <w:szCs w:val="18"/>
              </w:rPr>
              <w:t> </w:t>
            </w:r>
          </w:p>
        </w:tc>
        <w:tc>
          <w:tcPr>
            <w:tcW w:w="1050" w:type="dxa"/>
            <w:shd w:val="clear" w:color="000000" w:fill="D9D9D9"/>
            <w:vAlign w:val="center"/>
            <w:hideMark/>
          </w:tcPr>
          <w:p w14:paraId="3435FC2C" w14:textId="77777777" w:rsidR="00C11458" w:rsidRPr="00C11458" w:rsidRDefault="00C11458" w:rsidP="00C11458">
            <w:pPr>
              <w:spacing w:after="0" w:line="240" w:lineRule="auto"/>
              <w:jc w:val="center"/>
              <w:rPr>
                <w:rFonts w:ascii="Times New Roman" w:eastAsia="Times New Roman" w:hAnsi="Times New Roman" w:cs="Times New Roman"/>
                <w:b/>
                <w:bCs/>
                <w:color w:val="000000"/>
                <w:sz w:val="18"/>
                <w:szCs w:val="18"/>
              </w:rPr>
            </w:pPr>
            <w:r w:rsidRPr="00C11458">
              <w:rPr>
                <w:rFonts w:ascii="Times New Roman" w:eastAsia="Times New Roman" w:hAnsi="Times New Roman" w:cs="Times New Roman"/>
                <w:b/>
                <w:bCs/>
                <w:color w:val="000000"/>
                <w:sz w:val="18"/>
                <w:szCs w:val="18"/>
              </w:rPr>
              <w:t> </w:t>
            </w:r>
          </w:p>
        </w:tc>
      </w:tr>
      <w:tr w:rsidR="00C11458" w:rsidRPr="00C11458" w14:paraId="4B9FB22B" w14:textId="77777777" w:rsidTr="00C11458">
        <w:trPr>
          <w:trHeight w:val="520"/>
        </w:trPr>
        <w:tc>
          <w:tcPr>
            <w:tcW w:w="4980" w:type="dxa"/>
            <w:shd w:val="clear" w:color="auto" w:fill="auto"/>
            <w:vAlign w:val="center"/>
            <w:hideMark/>
          </w:tcPr>
          <w:p w14:paraId="32A20B9E" w14:textId="77777777" w:rsidR="00C11458" w:rsidRPr="00C11458" w:rsidRDefault="00C11458" w:rsidP="00C11458">
            <w:pPr>
              <w:spacing w:after="0" w:line="240" w:lineRule="auto"/>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Printing of architectural photographs and copying of maps for field documentation</w:t>
            </w:r>
          </w:p>
        </w:tc>
        <w:tc>
          <w:tcPr>
            <w:tcW w:w="1900" w:type="dxa"/>
            <w:shd w:val="clear" w:color="auto" w:fill="auto"/>
            <w:vAlign w:val="center"/>
            <w:hideMark/>
          </w:tcPr>
          <w:p w14:paraId="0DA476F5" w14:textId="77777777" w:rsidR="00C11458" w:rsidRPr="00C11458" w:rsidRDefault="00C11458" w:rsidP="00C11458">
            <w:pPr>
              <w:spacing w:after="0" w:line="240" w:lineRule="auto"/>
              <w:jc w:val="center"/>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 </w:t>
            </w:r>
          </w:p>
        </w:tc>
        <w:tc>
          <w:tcPr>
            <w:tcW w:w="1300" w:type="dxa"/>
            <w:shd w:val="clear" w:color="auto" w:fill="auto"/>
            <w:vAlign w:val="center"/>
            <w:hideMark/>
          </w:tcPr>
          <w:p w14:paraId="79743E36" w14:textId="77777777" w:rsidR="00C11458" w:rsidRPr="00C11458" w:rsidRDefault="00C11458" w:rsidP="00C11458">
            <w:pPr>
              <w:spacing w:after="0" w:line="240" w:lineRule="auto"/>
              <w:jc w:val="center"/>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 </w:t>
            </w:r>
          </w:p>
        </w:tc>
        <w:tc>
          <w:tcPr>
            <w:tcW w:w="1300" w:type="dxa"/>
            <w:shd w:val="clear" w:color="auto" w:fill="auto"/>
            <w:vAlign w:val="center"/>
            <w:hideMark/>
          </w:tcPr>
          <w:p w14:paraId="7B839A12" w14:textId="77777777" w:rsidR="00C11458" w:rsidRPr="00C11458" w:rsidRDefault="00C11458" w:rsidP="00C11458">
            <w:pPr>
              <w:spacing w:after="0" w:line="240" w:lineRule="auto"/>
              <w:jc w:val="center"/>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 </w:t>
            </w:r>
          </w:p>
        </w:tc>
        <w:tc>
          <w:tcPr>
            <w:tcW w:w="1050" w:type="dxa"/>
            <w:shd w:val="clear" w:color="auto" w:fill="auto"/>
            <w:vAlign w:val="center"/>
            <w:hideMark/>
          </w:tcPr>
          <w:p w14:paraId="02BA9982" w14:textId="77777777" w:rsidR="00C11458" w:rsidRPr="00C11458" w:rsidRDefault="00C11458" w:rsidP="00C11458">
            <w:pPr>
              <w:spacing w:after="0" w:line="240" w:lineRule="auto"/>
              <w:jc w:val="center"/>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$320</w:t>
            </w:r>
          </w:p>
        </w:tc>
      </w:tr>
      <w:tr w:rsidR="00C11458" w:rsidRPr="00C11458" w14:paraId="6BDE06F6" w14:textId="77777777" w:rsidTr="00C11458">
        <w:trPr>
          <w:trHeight w:val="260"/>
        </w:trPr>
        <w:tc>
          <w:tcPr>
            <w:tcW w:w="4980" w:type="dxa"/>
            <w:shd w:val="clear" w:color="000000" w:fill="D9D9D9"/>
            <w:vAlign w:val="center"/>
            <w:hideMark/>
          </w:tcPr>
          <w:p w14:paraId="48830054" w14:textId="77777777" w:rsidR="00C11458" w:rsidRPr="00C11458" w:rsidRDefault="00C11458" w:rsidP="00C11458">
            <w:pPr>
              <w:spacing w:after="0" w:line="240" w:lineRule="auto"/>
              <w:rPr>
                <w:rFonts w:ascii="Times New Roman" w:eastAsia="Times New Roman" w:hAnsi="Times New Roman" w:cs="Times New Roman"/>
                <w:b/>
                <w:bCs/>
                <w:color w:val="000000"/>
                <w:sz w:val="18"/>
                <w:szCs w:val="18"/>
              </w:rPr>
            </w:pPr>
            <w:r w:rsidRPr="00C11458">
              <w:rPr>
                <w:rFonts w:ascii="Times New Roman" w:eastAsia="Times New Roman" w:hAnsi="Times New Roman" w:cs="Times New Roman"/>
                <w:b/>
                <w:bCs/>
                <w:color w:val="000000"/>
                <w:sz w:val="18"/>
                <w:szCs w:val="18"/>
              </w:rPr>
              <w:t>Project Totals</w:t>
            </w:r>
          </w:p>
        </w:tc>
        <w:tc>
          <w:tcPr>
            <w:tcW w:w="1900" w:type="dxa"/>
            <w:shd w:val="clear" w:color="000000" w:fill="D9D9D9"/>
            <w:vAlign w:val="center"/>
            <w:hideMark/>
          </w:tcPr>
          <w:p w14:paraId="64B065CA" w14:textId="77777777" w:rsidR="00C11458" w:rsidRPr="00C11458" w:rsidRDefault="00C11458" w:rsidP="00C11458">
            <w:pPr>
              <w:spacing w:after="0" w:line="240" w:lineRule="auto"/>
              <w:jc w:val="center"/>
              <w:rPr>
                <w:rFonts w:ascii="Times New Roman" w:eastAsia="Times New Roman" w:hAnsi="Times New Roman" w:cs="Times New Roman"/>
                <w:b/>
                <w:bCs/>
                <w:color w:val="000000"/>
                <w:sz w:val="18"/>
                <w:szCs w:val="18"/>
              </w:rPr>
            </w:pPr>
            <w:r w:rsidRPr="00C11458">
              <w:rPr>
                <w:rFonts w:ascii="Times New Roman" w:eastAsia="Times New Roman" w:hAnsi="Times New Roman" w:cs="Times New Roman"/>
                <w:b/>
                <w:bCs/>
                <w:color w:val="000000"/>
                <w:sz w:val="18"/>
                <w:szCs w:val="18"/>
              </w:rPr>
              <w:t> </w:t>
            </w:r>
          </w:p>
        </w:tc>
        <w:tc>
          <w:tcPr>
            <w:tcW w:w="1300" w:type="dxa"/>
            <w:shd w:val="clear" w:color="000000" w:fill="D9D9D9"/>
            <w:vAlign w:val="center"/>
            <w:hideMark/>
          </w:tcPr>
          <w:p w14:paraId="5E3DD6F7" w14:textId="77777777" w:rsidR="00C11458" w:rsidRPr="00C11458" w:rsidRDefault="00C11458" w:rsidP="00C11458">
            <w:pPr>
              <w:spacing w:after="0" w:line="240" w:lineRule="auto"/>
              <w:jc w:val="center"/>
              <w:rPr>
                <w:rFonts w:ascii="Times New Roman" w:eastAsia="Times New Roman" w:hAnsi="Times New Roman" w:cs="Times New Roman"/>
                <w:b/>
                <w:bCs/>
                <w:color w:val="000000"/>
                <w:sz w:val="18"/>
                <w:szCs w:val="18"/>
              </w:rPr>
            </w:pPr>
            <w:r w:rsidRPr="00C11458">
              <w:rPr>
                <w:rFonts w:ascii="Times New Roman" w:eastAsia="Times New Roman" w:hAnsi="Times New Roman" w:cs="Times New Roman"/>
                <w:b/>
                <w:bCs/>
                <w:color w:val="000000"/>
                <w:sz w:val="18"/>
                <w:szCs w:val="18"/>
              </w:rPr>
              <w:t> </w:t>
            </w:r>
          </w:p>
        </w:tc>
        <w:tc>
          <w:tcPr>
            <w:tcW w:w="1300" w:type="dxa"/>
            <w:shd w:val="clear" w:color="000000" w:fill="D9D9D9"/>
            <w:vAlign w:val="center"/>
            <w:hideMark/>
          </w:tcPr>
          <w:p w14:paraId="056CA0BE" w14:textId="77777777" w:rsidR="00C11458" w:rsidRPr="00C11458" w:rsidRDefault="00C11458" w:rsidP="00C11458">
            <w:pPr>
              <w:spacing w:after="0" w:line="240" w:lineRule="auto"/>
              <w:jc w:val="center"/>
              <w:rPr>
                <w:rFonts w:ascii="Times New Roman" w:eastAsia="Times New Roman" w:hAnsi="Times New Roman" w:cs="Times New Roman"/>
                <w:b/>
                <w:bCs/>
                <w:color w:val="000000"/>
                <w:sz w:val="18"/>
                <w:szCs w:val="18"/>
              </w:rPr>
            </w:pPr>
            <w:r w:rsidRPr="00C11458">
              <w:rPr>
                <w:rFonts w:ascii="Times New Roman" w:eastAsia="Times New Roman" w:hAnsi="Times New Roman" w:cs="Times New Roman"/>
                <w:b/>
                <w:bCs/>
                <w:color w:val="000000"/>
                <w:sz w:val="18"/>
                <w:szCs w:val="18"/>
              </w:rPr>
              <w:t> </w:t>
            </w:r>
          </w:p>
        </w:tc>
        <w:tc>
          <w:tcPr>
            <w:tcW w:w="1050" w:type="dxa"/>
            <w:shd w:val="clear" w:color="000000" w:fill="D9D9D9"/>
            <w:vAlign w:val="center"/>
            <w:hideMark/>
          </w:tcPr>
          <w:p w14:paraId="335F58CA" w14:textId="77777777" w:rsidR="00C11458" w:rsidRPr="00C11458" w:rsidRDefault="00C11458" w:rsidP="00C11458">
            <w:pPr>
              <w:spacing w:after="0" w:line="240" w:lineRule="auto"/>
              <w:jc w:val="center"/>
              <w:rPr>
                <w:rFonts w:ascii="Times New Roman" w:eastAsia="Times New Roman" w:hAnsi="Times New Roman" w:cs="Times New Roman"/>
                <w:b/>
                <w:bCs/>
                <w:color w:val="000000"/>
                <w:sz w:val="18"/>
                <w:szCs w:val="18"/>
              </w:rPr>
            </w:pPr>
            <w:r w:rsidRPr="00C11458">
              <w:rPr>
                <w:rFonts w:ascii="Times New Roman" w:eastAsia="Times New Roman" w:hAnsi="Times New Roman" w:cs="Times New Roman"/>
                <w:b/>
                <w:bCs/>
                <w:color w:val="000000"/>
                <w:sz w:val="18"/>
                <w:szCs w:val="18"/>
              </w:rPr>
              <w:t> </w:t>
            </w:r>
          </w:p>
        </w:tc>
      </w:tr>
      <w:tr w:rsidR="00C11458" w:rsidRPr="00C11458" w14:paraId="560B7289" w14:textId="77777777" w:rsidTr="00C11458">
        <w:trPr>
          <w:trHeight w:val="260"/>
        </w:trPr>
        <w:tc>
          <w:tcPr>
            <w:tcW w:w="4980" w:type="dxa"/>
            <w:shd w:val="clear" w:color="auto" w:fill="auto"/>
            <w:vAlign w:val="center"/>
            <w:hideMark/>
          </w:tcPr>
          <w:p w14:paraId="3FBDF371" w14:textId="77777777" w:rsidR="00C11458" w:rsidRPr="00C11458" w:rsidRDefault="00C11458" w:rsidP="00C11458">
            <w:pPr>
              <w:spacing w:after="0" w:line="240" w:lineRule="auto"/>
              <w:rPr>
                <w:rFonts w:ascii="Times New Roman" w:eastAsia="Times New Roman" w:hAnsi="Times New Roman" w:cs="Times New Roman"/>
                <w:b/>
                <w:bCs/>
                <w:color w:val="000000"/>
                <w:sz w:val="18"/>
                <w:szCs w:val="18"/>
              </w:rPr>
            </w:pPr>
            <w:r w:rsidRPr="00C11458">
              <w:rPr>
                <w:rFonts w:ascii="Times New Roman" w:eastAsia="Times New Roman" w:hAnsi="Times New Roman" w:cs="Times New Roman"/>
                <w:b/>
                <w:bCs/>
                <w:color w:val="000000"/>
                <w:sz w:val="18"/>
                <w:szCs w:val="18"/>
              </w:rPr>
              <w:t>Total Direct Costs</w:t>
            </w:r>
          </w:p>
        </w:tc>
        <w:tc>
          <w:tcPr>
            <w:tcW w:w="1900" w:type="dxa"/>
            <w:shd w:val="clear" w:color="auto" w:fill="auto"/>
            <w:vAlign w:val="center"/>
            <w:hideMark/>
          </w:tcPr>
          <w:p w14:paraId="75311B6D" w14:textId="77777777" w:rsidR="00C11458" w:rsidRPr="00C11458" w:rsidRDefault="00C11458" w:rsidP="00C11458">
            <w:pPr>
              <w:spacing w:after="0" w:line="240" w:lineRule="auto"/>
              <w:jc w:val="center"/>
              <w:rPr>
                <w:rFonts w:ascii="Times New Roman" w:eastAsia="Times New Roman" w:hAnsi="Times New Roman" w:cs="Times New Roman"/>
                <w:b/>
                <w:bCs/>
                <w:color w:val="000000"/>
                <w:sz w:val="18"/>
                <w:szCs w:val="18"/>
              </w:rPr>
            </w:pPr>
            <w:r w:rsidRPr="00C11458">
              <w:rPr>
                <w:rFonts w:ascii="Times New Roman" w:eastAsia="Times New Roman" w:hAnsi="Times New Roman" w:cs="Times New Roman"/>
                <w:b/>
                <w:bCs/>
                <w:color w:val="000000"/>
                <w:sz w:val="18"/>
                <w:szCs w:val="18"/>
              </w:rPr>
              <w:t> </w:t>
            </w:r>
          </w:p>
        </w:tc>
        <w:tc>
          <w:tcPr>
            <w:tcW w:w="1300" w:type="dxa"/>
            <w:shd w:val="clear" w:color="auto" w:fill="auto"/>
            <w:vAlign w:val="center"/>
            <w:hideMark/>
          </w:tcPr>
          <w:p w14:paraId="77F61B95" w14:textId="77777777" w:rsidR="00C11458" w:rsidRPr="00C11458" w:rsidRDefault="00C11458" w:rsidP="00C11458">
            <w:pPr>
              <w:spacing w:after="0" w:line="240" w:lineRule="auto"/>
              <w:jc w:val="center"/>
              <w:rPr>
                <w:rFonts w:ascii="Times New Roman" w:eastAsia="Times New Roman" w:hAnsi="Times New Roman" w:cs="Times New Roman"/>
                <w:b/>
                <w:bCs/>
                <w:color w:val="000000"/>
                <w:sz w:val="18"/>
                <w:szCs w:val="18"/>
              </w:rPr>
            </w:pPr>
            <w:r w:rsidRPr="00C11458">
              <w:rPr>
                <w:rFonts w:ascii="Times New Roman" w:eastAsia="Times New Roman" w:hAnsi="Times New Roman" w:cs="Times New Roman"/>
                <w:b/>
                <w:bCs/>
                <w:color w:val="000000"/>
                <w:sz w:val="18"/>
                <w:szCs w:val="18"/>
              </w:rPr>
              <w:t> </w:t>
            </w:r>
          </w:p>
        </w:tc>
        <w:tc>
          <w:tcPr>
            <w:tcW w:w="1300" w:type="dxa"/>
            <w:shd w:val="clear" w:color="auto" w:fill="auto"/>
            <w:vAlign w:val="center"/>
            <w:hideMark/>
          </w:tcPr>
          <w:p w14:paraId="378D0E0D" w14:textId="77777777" w:rsidR="00C11458" w:rsidRPr="00C11458" w:rsidRDefault="00C11458" w:rsidP="00C11458">
            <w:pPr>
              <w:spacing w:after="0" w:line="240" w:lineRule="auto"/>
              <w:jc w:val="center"/>
              <w:rPr>
                <w:rFonts w:ascii="Times New Roman" w:eastAsia="Times New Roman" w:hAnsi="Times New Roman" w:cs="Times New Roman"/>
                <w:b/>
                <w:bCs/>
                <w:color w:val="000000"/>
                <w:sz w:val="18"/>
                <w:szCs w:val="18"/>
              </w:rPr>
            </w:pPr>
            <w:r w:rsidRPr="00C11458">
              <w:rPr>
                <w:rFonts w:ascii="Times New Roman" w:eastAsia="Times New Roman" w:hAnsi="Times New Roman" w:cs="Times New Roman"/>
                <w:b/>
                <w:bCs/>
                <w:color w:val="000000"/>
                <w:sz w:val="18"/>
                <w:szCs w:val="18"/>
              </w:rPr>
              <w:t> </w:t>
            </w:r>
          </w:p>
        </w:tc>
        <w:tc>
          <w:tcPr>
            <w:tcW w:w="1050" w:type="dxa"/>
            <w:shd w:val="clear" w:color="auto" w:fill="auto"/>
            <w:noWrap/>
            <w:vAlign w:val="center"/>
            <w:hideMark/>
          </w:tcPr>
          <w:p w14:paraId="3960EA5B" w14:textId="77777777" w:rsidR="00C11458" w:rsidRPr="00C11458" w:rsidRDefault="00C11458" w:rsidP="00C11458">
            <w:pPr>
              <w:spacing w:after="0" w:line="240" w:lineRule="auto"/>
              <w:jc w:val="center"/>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$24,188</w:t>
            </w:r>
          </w:p>
        </w:tc>
      </w:tr>
      <w:tr w:rsidR="00C11458" w:rsidRPr="00C11458" w14:paraId="3971DD1D" w14:textId="77777777" w:rsidTr="00C11458">
        <w:trPr>
          <w:trHeight w:val="260"/>
        </w:trPr>
        <w:tc>
          <w:tcPr>
            <w:tcW w:w="4980" w:type="dxa"/>
            <w:shd w:val="clear" w:color="auto" w:fill="auto"/>
            <w:vAlign w:val="center"/>
            <w:hideMark/>
          </w:tcPr>
          <w:p w14:paraId="1035C492" w14:textId="77777777" w:rsidR="00C11458" w:rsidRPr="00C11458" w:rsidRDefault="00C11458" w:rsidP="00C11458">
            <w:pPr>
              <w:spacing w:after="0" w:line="240" w:lineRule="auto"/>
              <w:rPr>
                <w:rFonts w:ascii="Times New Roman" w:eastAsia="Times New Roman" w:hAnsi="Times New Roman" w:cs="Times New Roman"/>
                <w:b/>
                <w:bCs/>
                <w:color w:val="000000"/>
                <w:sz w:val="18"/>
                <w:szCs w:val="18"/>
              </w:rPr>
            </w:pPr>
            <w:r w:rsidRPr="00C11458">
              <w:rPr>
                <w:rFonts w:ascii="Times New Roman" w:eastAsia="Times New Roman" w:hAnsi="Times New Roman" w:cs="Times New Roman"/>
                <w:b/>
                <w:bCs/>
                <w:color w:val="000000"/>
                <w:sz w:val="18"/>
                <w:szCs w:val="18"/>
              </w:rPr>
              <w:t>Total Indirect Costs (17.5%)</w:t>
            </w:r>
          </w:p>
        </w:tc>
        <w:tc>
          <w:tcPr>
            <w:tcW w:w="1900" w:type="dxa"/>
            <w:shd w:val="clear" w:color="auto" w:fill="auto"/>
            <w:vAlign w:val="center"/>
            <w:hideMark/>
          </w:tcPr>
          <w:p w14:paraId="79C2BD7F" w14:textId="77777777" w:rsidR="00C11458" w:rsidRPr="00C11458" w:rsidRDefault="00C11458" w:rsidP="00C11458">
            <w:pPr>
              <w:spacing w:after="0" w:line="240" w:lineRule="auto"/>
              <w:jc w:val="center"/>
              <w:rPr>
                <w:rFonts w:ascii="Times New Roman" w:eastAsia="Times New Roman" w:hAnsi="Times New Roman" w:cs="Times New Roman"/>
                <w:b/>
                <w:bCs/>
                <w:color w:val="000000"/>
                <w:sz w:val="18"/>
                <w:szCs w:val="18"/>
              </w:rPr>
            </w:pPr>
            <w:r w:rsidRPr="00C11458">
              <w:rPr>
                <w:rFonts w:ascii="Times New Roman" w:eastAsia="Times New Roman" w:hAnsi="Times New Roman" w:cs="Times New Roman"/>
                <w:b/>
                <w:bCs/>
                <w:color w:val="000000"/>
                <w:sz w:val="18"/>
                <w:szCs w:val="18"/>
              </w:rPr>
              <w:t> </w:t>
            </w:r>
          </w:p>
        </w:tc>
        <w:tc>
          <w:tcPr>
            <w:tcW w:w="1300" w:type="dxa"/>
            <w:shd w:val="clear" w:color="auto" w:fill="auto"/>
            <w:vAlign w:val="center"/>
            <w:hideMark/>
          </w:tcPr>
          <w:p w14:paraId="3EECB4A3" w14:textId="77777777" w:rsidR="00C11458" w:rsidRPr="00C11458" w:rsidRDefault="00C11458" w:rsidP="00C11458">
            <w:pPr>
              <w:spacing w:after="0" w:line="240" w:lineRule="auto"/>
              <w:jc w:val="center"/>
              <w:rPr>
                <w:rFonts w:ascii="Times New Roman" w:eastAsia="Times New Roman" w:hAnsi="Times New Roman" w:cs="Times New Roman"/>
                <w:b/>
                <w:bCs/>
                <w:color w:val="000000"/>
                <w:sz w:val="18"/>
                <w:szCs w:val="18"/>
              </w:rPr>
            </w:pPr>
            <w:r w:rsidRPr="00C11458">
              <w:rPr>
                <w:rFonts w:ascii="Times New Roman" w:eastAsia="Times New Roman" w:hAnsi="Times New Roman" w:cs="Times New Roman"/>
                <w:b/>
                <w:bCs/>
                <w:color w:val="000000"/>
                <w:sz w:val="18"/>
                <w:szCs w:val="18"/>
              </w:rPr>
              <w:t> </w:t>
            </w:r>
          </w:p>
        </w:tc>
        <w:tc>
          <w:tcPr>
            <w:tcW w:w="1300" w:type="dxa"/>
            <w:shd w:val="clear" w:color="auto" w:fill="auto"/>
            <w:vAlign w:val="center"/>
            <w:hideMark/>
          </w:tcPr>
          <w:p w14:paraId="19DAA2AA" w14:textId="77777777" w:rsidR="00C11458" w:rsidRPr="00C11458" w:rsidRDefault="00C11458" w:rsidP="00C11458">
            <w:pPr>
              <w:spacing w:after="0" w:line="240" w:lineRule="auto"/>
              <w:jc w:val="center"/>
              <w:rPr>
                <w:rFonts w:ascii="Times New Roman" w:eastAsia="Times New Roman" w:hAnsi="Times New Roman" w:cs="Times New Roman"/>
                <w:b/>
                <w:bCs/>
                <w:color w:val="000000"/>
                <w:sz w:val="18"/>
                <w:szCs w:val="18"/>
              </w:rPr>
            </w:pPr>
            <w:r w:rsidRPr="00C11458">
              <w:rPr>
                <w:rFonts w:ascii="Times New Roman" w:eastAsia="Times New Roman" w:hAnsi="Times New Roman" w:cs="Times New Roman"/>
                <w:b/>
                <w:bCs/>
                <w:color w:val="000000"/>
                <w:sz w:val="18"/>
                <w:szCs w:val="18"/>
              </w:rPr>
              <w:t> </w:t>
            </w:r>
          </w:p>
        </w:tc>
        <w:tc>
          <w:tcPr>
            <w:tcW w:w="1050" w:type="dxa"/>
            <w:shd w:val="clear" w:color="auto" w:fill="auto"/>
            <w:noWrap/>
            <w:vAlign w:val="center"/>
            <w:hideMark/>
          </w:tcPr>
          <w:p w14:paraId="739F183D" w14:textId="77777777" w:rsidR="00C11458" w:rsidRPr="00C11458" w:rsidRDefault="00C11458" w:rsidP="00C11458">
            <w:pPr>
              <w:spacing w:after="0" w:line="240" w:lineRule="auto"/>
              <w:jc w:val="center"/>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$4,233</w:t>
            </w:r>
          </w:p>
        </w:tc>
      </w:tr>
      <w:tr w:rsidR="00C11458" w:rsidRPr="00C11458" w14:paraId="7A89A184" w14:textId="77777777" w:rsidTr="00C11458">
        <w:trPr>
          <w:trHeight w:val="260"/>
        </w:trPr>
        <w:tc>
          <w:tcPr>
            <w:tcW w:w="4980" w:type="dxa"/>
            <w:shd w:val="clear" w:color="auto" w:fill="auto"/>
            <w:vAlign w:val="center"/>
            <w:hideMark/>
          </w:tcPr>
          <w:p w14:paraId="603C6C3D" w14:textId="77777777" w:rsidR="00C11458" w:rsidRPr="00C11458" w:rsidRDefault="00C11458" w:rsidP="00C11458">
            <w:pPr>
              <w:spacing w:after="0" w:line="240" w:lineRule="auto"/>
              <w:rPr>
                <w:rFonts w:ascii="Times New Roman" w:eastAsia="Times New Roman" w:hAnsi="Times New Roman" w:cs="Times New Roman"/>
                <w:b/>
                <w:bCs/>
                <w:color w:val="000000"/>
                <w:sz w:val="18"/>
                <w:szCs w:val="18"/>
              </w:rPr>
            </w:pPr>
            <w:r w:rsidRPr="00C11458">
              <w:rPr>
                <w:rFonts w:ascii="Times New Roman" w:eastAsia="Times New Roman" w:hAnsi="Times New Roman" w:cs="Times New Roman"/>
                <w:b/>
                <w:bCs/>
                <w:color w:val="000000"/>
                <w:sz w:val="18"/>
                <w:szCs w:val="18"/>
              </w:rPr>
              <w:t>GRAND TOTAL</w:t>
            </w:r>
          </w:p>
        </w:tc>
        <w:tc>
          <w:tcPr>
            <w:tcW w:w="1900" w:type="dxa"/>
            <w:shd w:val="clear" w:color="auto" w:fill="auto"/>
            <w:vAlign w:val="center"/>
            <w:hideMark/>
          </w:tcPr>
          <w:p w14:paraId="09113DAD" w14:textId="77777777" w:rsidR="00C11458" w:rsidRPr="00C11458" w:rsidRDefault="00C11458" w:rsidP="00C11458">
            <w:pPr>
              <w:spacing w:after="0" w:line="240" w:lineRule="auto"/>
              <w:jc w:val="center"/>
              <w:rPr>
                <w:rFonts w:ascii="Times New Roman" w:eastAsia="Times New Roman" w:hAnsi="Times New Roman" w:cs="Times New Roman"/>
                <w:b/>
                <w:bCs/>
                <w:color w:val="000000"/>
                <w:sz w:val="18"/>
                <w:szCs w:val="18"/>
              </w:rPr>
            </w:pPr>
            <w:r w:rsidRPr="00C11458">
              <w:rPr>
                <w:rFonts w:ascii="Times New Roman" w:eastAsia="Times New Roman" w:hAnsi="Times New Roman" w:cs="Times New Roman"/>
                <w:b/>
                <w:bCs/>
                <w:color w:val="000000"/>
                <w:sz w:val="18"/>
                <w:szCs w:val="18"/>
              </w:rPr>
              <w:t> </w:t>
            </w:r>
          </w:p>
        </w:tc>
        <w:tc>
          <w:tcPr>
            <w:tcW w:w="1300" w:type="dxa"/>
            <w:shd w:val="clear" w:color="auto" w:fill="auto"/>
            <w:vAlign w:val="center"/>
            <w:hideMark/>
          </w:tcPr>
          <w:p w14:paraId="7577BD55" w14:textId="77777777" w:rsidR="00C11458" w:rsidRPr="00C11458" w:rsidRDefault="00C11458" w:rsidP="00C11458">
            <w:pPr>
              <w:spacing w:after="0" w:line="240" w:lineRule="auto"/>
              <w:jc w:val="center"/>
              <w:rPr>
                <w:rFonts w:ascii="Times New Roman" w:eastAsia="Times New Roman" w:hAnsi="Times New Roman" w:cs="Times New Roman"/>
                <w:b/>
                <w:bCs/>
                <w:color w:val="000000"/>
                <w:sz w:val="18"/>
                <w:szCs w:val="18"/>
              </w:rPr>
            </w:pPr>
            <w:r w:rsidRPr="00C11458">
              <w:rPr>
                <w:rFonts w:ascii="Times New Roman" w:eastAsia="Times New Roman" w:hAnsi="Times New Roman" w:cs="Times New Roman"/>
                <w:b/>
                <w:bCs/>
                <w:color w:val="000000"/>
                <w:sz w:val="18"/>
                <w:szCs w:val="18"/>
              </w:rPr>
              <w:t> </w:t>
            </w:r>
          </w:p>
        </w:tc>
        <w:tc>
          <w:tcPr>
            <w:tcW w:w="1300" w:type="dxa"/>
            <w:shd w:val="clear" w:color="auto" w:fill="auto"/>
            <w:vAlign w:val="center"/>
            <w:hideMark/>
          </w:tcPr>
          <w:p w14:paraId="0DA75B85" w14:textId="77777777" w:rsidR="00C11458" w:rsidRPr="00C11458" w:rsidRDefault="00C11458" w:rsidP="00C11458">
            <w:pPr>
              <w:spacing w:after="0" w:line="240" w:lineRule="auto"/>
              <w:jc w:val="center"/>
              <w:rPr>
                <w:rFonts w:ascii="Times New Roman" w:eastAsia="Times New Roman" w:hAnsi="Times New Roman" w:cs="Times New Roman"/>
                <w:b/>
                <w:bCs/>
                <w:color w:val="000000"/>
                <w:sz w:val="18"/>
                <w:szCs w:val="18"/>
              </w:rPr>
            </w:pPr>
            <w:r w:rsidRPr="00C11458">
              <w:rPr>
                <w:rFonts w:ascii="Times New Roman" w:eastAsia="Times New Roman" w:hAnsi="Times New Roman" w:cs="Times New Roman"/>
                <w:b/>
                <w:bCs/>
                <w:color w:val="000000"/>
                <w:sz w:val="18"/>
                <w:szCs w:val="18"/>
              </w:rPr>
              <w:t> </w:t>
            </w:r>
          </w:p>
        </w:tc>
        <w:tc>
          <w:tcPr>
            <w:tcW w:w="1050" w:type="dxa"/>
            <w:shd w:val="clear" w:color="auto" w:fill="auto"/>
            <w:noWrap/>
            <w:vAlign w:val="center"/>
            <w:hideMark/>
          </w:tcPr>
          <w:p w14:paraId="686EB7AF" w14:textId="77777777" w:rsidR="00C11458" w:rsidRPr="00C11458" w:rsidRDefault="00C11458" w:rsidP="00C11458">
            <w:pPr>
              <w:spacing w:after="0" w:line="240" w:lineRule="auto"/>
              <w:jc w:val="center"/>
              <w:rPr>
                <w:rFonts w:ascii="Times New Roman" w:eastAsia="Times New Roman" w:hAnsi="Times New Roman" w:cs="Times New Roman"/>
                <w:color w:val="000000"/>
                <w:sz w:val="18"/>
                <w:szCs w:val="18"/>
              </w:rPr>
            </w:pPr>
            <w:r w:rsidRPr="00C11458">
              <w:rPr>
                <w:rFonts w:ascii="Times New Roman" w:eastAsia="Times New Roman" w:hAnsi="Times New Roman" w:cs="Times New Roman"/>
                <w:color w:val="000000"/>
                <w:sz w:val="18"/>
                <w:szCs w:val="18"/>
              </w:rPr>
              <w:t>$28,420</w:t>
            </w:r>
          </w:p>
        </w:tc>
      </w:tr>
    </w:tbl>
    <w:p w14:paraId="2B61F282" w14:textId="77777777" w:rsidR="00C11458" w:rsidRDefault="00C11458" w:rsidP="00317EA2">
      <w:pPr>
        <w:spacing w:after="0"/>
        <w:ind w:right="720"/>
        <w:rPr>
          <w:rFonts w:ascii="Times New Roman" w:hAnsi="Times New Roman" w:cs="Times New Roman"/>
          <w:b/>
        </w:rPr>
      </w:pPr>
    </w:p>
    <w:p w14:paraId="66029FF0" w14:textId="77777777" w:rsidR="00497E8A" w:rsidRDefault="00497E8A" w:rsidP="00497E8A">
      <w:pPr>
        <w:pStyle w:val="Default"/>
      </w:pPr>
    </w:p>
    <w:p w14:paraId="0DBEA62A" w14:textId="77777777" w:rsidR="00497E8A" w:rsidRDefault="00497E8A" w:rsidP="00497E8A">
      <w:pPr>
        <w:pStyle w:val="Default"/>
        <w:rPr>
          <w:sz w:val="22"/>
          <w:szCs w:val="22"/>
        </w:rPr>
      </w:pPr>
      <w:r>
        <w:t xml:space="preserve"> </w:t>
      </w:r>
      <w:r>
        <w:rPr>
          <w:b/>
          <w:bCs/>
          <w:sz w:val="22"/>
          <w:szCs w:val="22"/>
        </w:rPr>
        <w:t xml:space="preserve">Budget Narrative: </w:t>
      </w:r>
    </w:p>
    <w:p w14:paraId="76217D3D" w14:textId="7CED2C77" w:rsidR="00A40502" w:rsidRDefault="00497E8A" w:rsidP="00A40502">
      <w:pPr>
        <w:pStyle w:val="Default"/>
        <w:rPr>
          <w:sz w:val="22"/>
          <w:szCs w:val="22"/>
        </w:rPr>
      </w:pPr>
      <w:r>
        <w:rPr>
          <w:sz w:val="22"/>
          <w:szCs w:val="22"/>
        </w:rPr>
        <w:t xml:space="preserve">It is anticipated that documentation and condition assessment fieldwork will require approximately four days onsite. The balance of the time will be spent on treatment design and report preparation. A student trainee will assist in all aspects of the work. </w:t>
      </w:r>
      <w:r w:rsidR="00A40502">
        <w:rPr>
          <w:sz w:val="22"/>
          <w:szCs w:val="22"/>
        </w:rPr>
        <w:t>The student will assist in conducting archival research, fieldwork, and report writing. Work conducted by the student is a critical component to all aspects of the project. A total of 120 hours is allocated for all aspects of project work. Additionally, a total of 4 days of travel and M&amp;IE costs is budgeted for onsite fieldwork. Costs for air travel are included in the PHASE I budget.</w:t>
      </w:r>
    </w:p>
    <w:p w14:paraId="289EB9FF" w14:textId="77777777" w:rsidR="00497E8A" w:rsidRDefault="00497E8A" w:rsidP="00497E8A">
      <w:pPr>
        <w:pStyle w:val="Default"/>
        <w:rPr>
          <w:sz w:val="22"/>
          <w:szCs w:val="22"/>
        </w:rPr>
      </w:pPr>
    </w:p>
    <w:p w14:paraId="26890AEA" w14:textId="63F09D19" w:rsidR="00497E8A" w:rsidRDefault="00497E8A" w:rsidP="00497E8A">
      <w:pPr>
        <w:pStyle w:val="Default"/>
        <w:rPr>
          <w:sz w:val="22"/>
          <w:szCs w:val="22"/>
        </w:rPr>
      </w:pPr>
      <w:r>
        <w:rPr>
          <w:b/>
          <w:bCs/>
          <w:sz w:val="22"/>
          <w:szCs w:val="22"/>
        </w:rPr>
        <w:t>The consultants hired for the project will continue research accomplished in the first phase</w:t>
      </w:r>
      <w:r>
        <w:rPr>
          <w:sz w:val="22"/>
          <w:szCs w:val="22"/>
        </w:rPr>
        <w:t xml:space="preserve">. These include Larry </w:t>
      </w:r>
      <w:proofErr w:type="spellStart"/>
      <w:r>
        <w:rPr>
          <w:sz w:val="22"/>
          <w:szCs w:val="22"/>
        </w:rPr>
        <w:t>Nordby</w:t>
      </w:r>
      <w:proofErr w:type="spellEnd"/>
      <w:r>
        <w:rPr>
          <w:sz w:val="22"/>
          <w:szCs w:val="22"/>
        </w:rPr>
        <w:t xml:space="preserve">, archaeologist; Douglas Porter, architectural conservator, and; Neil Dixon, archaeologist and photographer. </w:t>
      </w:r>
      <w:r w:rsidR="008413D7">
        <w:rPr>
          <w:sz w:val="22"/>
          <w:szCs w:val="22"/>
        </w:rPr>
        <w:t xml:space="preserve">Field </w:t>
      </w:r>
      <w:r w:rsidR="00A40502">
        <w:rPr>
          <w:sz w:val="22"/>
          <w:szCs w:val="22"/>
        </w:rPr>
        <w:t>work</w:t>
      </w:r>
      <w:r w:rsidR="008413D7">
        <w:rPr>
          <w:sz w:val="22"/>
          <w:szCs w:val="22"/>
        </w:rPr>
        <w:t xml:space="preserve"> and reporting time is budgeted in both the FY2013 (PHASE I) and FY 2014 (PHASE II) components of the project. The following narrative discusses only costs associated with the FY2014 (PHASE II). Because both budgets are combined, some costs, such as air travel</w:t>
      </w:r>
      <w:r w:rsidR="00A40502">
        <w:rPr>
          <w:sz w:val="22"/>
          <w:szCs w:val="22"/>
        </w:rPr>
        <w:t xml:space="preserve"> </w:t>
      </w:r>
      <w:r w:rsidR="008413D7">
        <w:rPr>
          <w:sz w:val="22"/>
          <w:szCs w:val="22"/>
        </w:rPr>
        <w:t>are not shown in the above budget.</w:t>
      </w:r>
    </w:p>
    <w:p w14:paraId="2AC9E196" w14:textId="77777777" w:rsidR="00497E8A" w:rsidRDefault="00497E8A" w:rsidP="00497E8A">
      <w:pPr>
        <w:pStyle w:val="Default"/>
        <w:rPr>
          <w:sz w:val="22"/>
          <w:szCs w:val="22"/>
        </w:rPr>
      </w:pPr>
    </w:p>
    <w:p w14:paraId="727468CE" w14:textId="7E4107F6" w:rsidR="00497E8A" w:rsidRDefault="00497E8A" w:rsidP="00497E8A">
      <w:pPr>
        <w:pStyle w:val="Default"/>
        <w:rPr>
          <w:sz w:val="22"/>
          <w:szCs w:val="22"/>
        </w:rPr>
      </w:pPr>
      <w:r>
        <w:rPr>
          <w:sz w:val="22"/>
          <w:szCs w:val="22"/>
        </w:rPr>
        <w:t xml:space="preserve">Larry </w:t>
      </w:r>
      <w:proofErr w:type="spellStart"/>
      <w:r>
        <w:rPr>
          <w:sz w:val="22"/>
          <w:szCs w:val="22"/>
        </w:rPr>
        <w:t>Nordby</w:t>
      </w:r>
      <w:proofErr w:type="spellEnd"/>
      <w:r>
        <w:rPr>
          <w:sz w:val="22"/>
          <w:szCs w:val="22"/>
        </w:rPr>
        <w:t xml:space="preserve"> will continue the archeological significance assessment of the open areas and rooms, which will result in a written report and a location map of critical architectural features for preservation planning. </w:t>
      </w:r>
      <w:r w:rsidR="008413D7">
        <w:rPr>
          <w:sz w:val="22"/>
          <w:szCs w:val="22"/>
        </w:rPr>
        <w:t>A total of 30 hours is budged for field work and report writing. The budget also includes a total of 4 days of local travel and M&amp;IE costs associated with onsite fieldwork.</w:t>
      </w:r>
    </w:p>
    <w:p w14:paraId="7B8EAF46" w14:textId="77777777" w:rsidR="00497E8A" w:rsidRDefault="00497E8A" w:rsidP="00497E8A">
      <w:pPr>
        <w:pStyle w:val="Default"/>
        <w:rPr>
          <w:sz w:val="22"/>
          <w:szCs w:val="22"/>
        </w:rPr>
      </w:pPr>
    </w:p>
    <w:p w14:paraId="76E590B5" w14:textId="1FDB5ED5" w:rsidR="00497E8A" w:rsidRDefault="00497E8A" w:rsidP="00497E8A">
      <w:pPr>
        <w:pStyle w:val="Default"/>
        <w:rPr>
          <w:sz w:val="22"/>
          <w:szCs w:val="22"/>
        </w:rPr>
      </w:pPr>
      <w:r>
        <w:rPr>
          <w:sz w:val="22"/>
          <w:szCs w:val="22"/>
        </w:rPr>
        <w:t>Douglas Porter will participate in additional condition assessment of the cliff dwelling, as well as collaborate on treatment design and report preparation. A total of 50 hours of time is budgeted for</w:t>
      </w:r>
      <w:r w:rsidR="008413D7">
        <w:rPr>
          <w:sz w:val="22"/>
          <w:szCs w:val="22"/>
        </w:rPr>
        <w:t xml:space="preserve"> condition assessment and reporting. The budget also includes 4 days of local travel and M&amp;IE costs associated with fieldwork.</w:t>
      </w:r>
    </w:p>
    <w:p w14:paraId="6266BB82" w14:textId="77777777" w:rsidR="00497E8A" w:rsidRDefault="00497E8A" w:rsidP="00497E8A">
      <w:pPr>
        <w:pStyle w:val="Default"/>
        <w:rPr>
          <w:sz w:val="22"/>
          <w:szCs w:val="22"/>
        </w:rPr>
      </w:pPr>
    </w:p>
    <w:p w14:paraId="5FED62EB" w14:textId="3DD1CB99" w:rsidR="00497E8A" w:rsidRDefault="00497E8A" w:rsidP="00497E8A">
      <w:pPr>
        <w:pStyle w:val="Default"/>
        <w:rPr>
          <w:sz w:val="22"/>
          <w:szCs w:val="22"/>
        </w:rPr>
      </w:pPr>
      <w:r>
        <w:rPr>
          <w:sz w:val="22"/>
          <w:szCs w:val="22"/>
        </w:rPr>
        <w:t xml:space="preserve">Neil Dixon will travel to the site to continue semi-rectified photography of the open areas and associated rooms. These photographs will form the basis of the condition assessment graphics and a baseline for monitoring. </w:t>
      </w:r>
      <w:r w:rsidR="008413D7">
        <w:rPr>
          <w:sz w:val="22"/>
          <w:szCs w:val="22"/>
        </w:rPr>
        <w:t xml:space="preserve"> A total of 90 hours is budgeted for field work and photograph post-processing. A total of 6 days of local travel and M&amp;IE costs is budgeted for onsite fieldwork. Mr. Dixon will complete all fieldwork in advance of additional researchers.</w:t>
      </w:r>
    </w:p>
    <w:p w14:paraId="1E5717F8" w14:textId="77777777" w:rsidR="00497E8A" w:rsidRDefault="00497E8A" w:rsidP="00497E8A">
      <w:pPr>
        <w:pStyle w:val="Default"/>
        <w:rPr>
          <w:sz w:val="22"/>
          <w:szCs w:val="22"/>
        </w:rPr>
      </w:pPr>
    </w:p>
    <w:p w14:paraId="0E3F36C6" w14:textId="4A71CE33" w:rsidR="00497E8A" w:rsidRDefault="00497E8A" w:rsidP="00497E8A">
      <w:pPr>
        <w:pStyle w:val="Default"/>
        <w:rPr>
          <w:sz w:val="22"/>
          <w:szCs w:val="22"/>
        </w:rPr>
      </w:pPr>
      <w:r>
        <w:rPr>
          <w:sz w:val="22"/>
          <w:szCs w:val="22"/>
        </w:rPr>
        <w:t xml:space="preserve">The PI will make an additional visit to the site to coordinate consultant activities and conduct fieldwork. </w:t>
      </w:r>
      <w:r w:rsidR="008413D7">
        <w:rPr>
          <w:sz w:val="22"/>
          <w:szCs w:val="22"/>
        </w:rPr>
        <w:t xml:space="preserve">A total of 6% effort (total annual cost) is allocated to meet project objectives. The PI’s time is reported in a percent value, as opposed to a number of hours, at the request of UNM and to maximize the flexibility of allotted time </w:t>
      </w:r>
      <w:r w:rsidR="00A40502">
        <w:rPr>
          <w:sz w:val="22"/>
          <w:szCs w:val="22"/>
        </w:rPr>
        <w:t>necessary to complete the project.</w:t>
      </w:r>
    </w:p>
    <w:p w14:paraId="6A8FD421" w14:textId="77777777" w:rsidR="00497E8A" w:rsidRDefault="00497E8A" w:rsidP="00497E8A">
      <w:pPr>
        <w:pStyle w:val="Default"/>
        <w:rPr>
          <w:sz w:val="22"/>
          <w:szCs w:val="22"/>
        </w:rPr>
      </w:pPr>
    </w:p>
    <w:p w14:paraId="0B00459C" w14:textId="77777777" w:rsidR="00A40502" w:rsidRDefault="00497E8A" w:rsidP="00497E8A">
      <w:pPr>
        <w:pStyle w:val="Default"/>
        <w:rPr>
          <w:sz w:val="22"/>
          <w:szCs w:val="22"/>
        </w:rPr>
      </w:pPr>
      <w:r>
        <w:rPr>
          <w:sz w:val="22"/>
          <w:szCs w:val="22"/>
        </w:rPr>
        <w:t xml:space="preserve">The budget includes provisions for air travel for the PI between Albuquerque and Phoenix, car and fuel for travel in Phoenix to the site / archives shared with the student trainee, as well as hotel and meals while traveling. </w:t>
      </w:r>
    </w:p>
    <w:p w14:paraId="2352B438" w14:textId="77777777" w:rsidR="00A40502" w:rsidRDefault="00A40502" w:rsidP="00497E8A">
      <w:pPr>
        <w:pStyle w:val="Default"/>
        <w:rPr>
          <w:sz w:val="22"/>
          <w:szCs w:val="22"/>
        </w:rPr>
      </w:pPr>
    </w:p>
    <w:p w14:paraId="632B0EF6" w14:textId="4FDB3C22" w:rsidR="00497E8A" w:rsidRPr="001F4DFD" w:rsidRDefault="00497E8A" w:rsidP="00497E8A">
      <w:pPr>
        <w:spacing w:after="0"/>
        <w:ind w:right="720"/>
        <w:rPr>
          <w:rFonts w:ascii="Times New Roman" w:hAnsi="Times New Roman" w:cs="Times New Roman"/>
          <w:b/>
        </w:rPr>
      </w:pPr>
      <w:r>
        <w:t>Funding for supplies will cover costs for duplicating photos and other archival material necessary for completing research.</w:t>
      </w:r>
    </w:p>
    <w:sectPr w:rsidR="00497E8A" w:rsidRPr="001F4DFD" w:rsidSect="00F96905">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6CB64" w14:textId="77777777" w:rsidR="001E2A6A" w:rsidRDefault="001E2A6A" w:rsidP="00F63822">
      <w:pPr>
        <w:spacing w:after="0" w:line="240" w:lineRule="auto"/>
      </w:pPr>
      <w:r>
        <w:separator/>
      </w:r>
    </w:p>
  </w:endnote>
  <w:endnote w:type="continuationSeparator" w:id="0">
    <w:p w14:paraId="21394659" w14:textId="77777777" w:rsidR="001E2A6A" w:rsidRDefault="001E2A6A"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59587"/>
      <w:docPartObj>
        <w:docPartGallery w:val="Page Numbers (Bottom of Page)"/>
        <w:docPartUnique/>
      </w:docPartObj>
    </w:sdtPr>
    <w:sdtEndPr>
      <w:rPr>
        <w:noProof/>
      </w:rPr>
    </w:sdtEndPr>
    <w:sdtContent>
      <w:p w14:paraId="203B1620" w14:textId="77777777" w:rsidR="00C11458" w:rsidRDefault="00C11458">
        <w:pPr>
          <w:pStyle w:val="Footer"/>
          <w:jc w:val="right"/>
        </w:pPr>
        <w:r>
          <w:fldChar w:fldCharType="begin"/>
        </w:r>
        <w:r>
          <w:instrText xml:space="preserve"> PAGE   \* MERGEFORMAT </w:instrText>
        </w:r>
        <w:r>
          <w:fldChar w:fldCharType="separate"/>
        </w:r>
        <w:r w:rsidR="00644EF1">
          <w:rPr>
            <w:noProof/>
          </w:rPr>
          <w:t>1</w:t>
        </w:r>
        <w:r>
          <w:rPr>
            <w:noProof/>
          </w:rPr>
          <w:fldChar w:fldCharType="end"/>
        </w:r>
      </w:p>
    </w:sdtContent>
  </w:sdt>
  <w:p w14:paraId="15CC7AA2" w14:textId="77777777" w:rsidR="00C11458" w:rsidRDefault="00C11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12C2C" w14:textId="77777777" w:rsidR="001E2A6A" w:rsidRDefault="001E2A6A" w:rsidP="00F63822">
      <w:pPr>
        <w:spacing w:after="0" w:line="240" w:lineRule="auto"/>
      </w:pPr>
      <w:r>
        <w:separator/>
      </w:r>
    </w:p>
  </w:footnote>
  <w:footnote w:type="continuationSeparator" w:id="0">
    <w:p w14:paraId="48059336" w14:textId="77777777" w:rsidR="001E2A6A" w:rsidRDefault="001E2A6A" w:rsidP="00F63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07B41" w14:textId="77777777" w:rsidR="00C11458" w:rsidRPr="00064FDB" w:rsidRDefault="00C11458" w:rsidP="00064F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A73F3"/>
    <w:multiLevelType w:val="hybridMultilevel"/>
    <w:tmpl w:val="2AFA2C48"/>
    <w:lvl w:ilvl="0" w:tplc="6D782F2C">
      <w:start w:val="1"/>
      <w:numFmt w:val="lowerRoman"/>
      <w:lvlText w:val="%1."/>
      <w:lvlJc w:val="left"/>
      <w:pPr>
        <w:ind w:left="2160" w:hanging="720"/>
      </w:pPr>
      <w:rPr>
        <w:rFonts w:eastAsia="Calibri" w:hint="default"/>
        <w:b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2B1F5D"/>
    <w:multiLevelType w:val="hybridMultilevel"/>
    <w:tmpl w:val="D80A8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66021"/>
    <w:multiLevelType w:val="hybridMultilevel"/>
    <w:tmpl w:val="4E14AEFA"/>
    <w:lvl w:ilvl="0" w:tplc="A90E14D4">
      <w:start w:val="1"/>
      <w:numFmt w:val="decimal"/>
      <w:lvlText w:val="%1."/>
      <w:lvlJc w:val="left"/>
      <w:pPr>
        <w:ind w:left="720" w:hanging="360"/>
      </w:pPr>
      <w:rPr>
        <w:rFonts w:eastAsia="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535FE"/>
    <w:multiLevelType w:val="hybridMultilevel"/>
    <w:tmpl w:val="C0E807D2"/>
    <w:lvl w:ilvl="0" w:tplc="53DCA7A0">
      <w:start w:val="1"/>
      <w:numFmt w:val="decimal"/>
      <w:lvlText w:val="%1."/>
      <w:lvlJc w:val="left"/>
      <w:pPr>
        <w:ind w:left="1440" w:hanging="360"/>
      </w:pPr>
      <w:rPr>
        <w:rFonts w:ascii="Times New Roman" w:eastAsia="Calibri" w:hAnsi="Times New Roman" w:cs="Times New Roman"/>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AC2ED7"/>
    <w:multiLevelType w:val="hybridMultilevel"/>
    <w:tmpl w:val="741026E6"/>
    <w:lvl w:ilvl="0" w:tplc="9D265D64">
      <w:start w:val="1"/>
      <w:numFmt w:val="decimal"/>
      <w:lvlText w:val="%1."/>
      <w:lvlJc w:val="left"/>
      <w:pPr>
        <w:ind w:left="630" w:hanging="360"/>
      </w:pPr>
      <w:rPr>
        <w:rFonts w:ascii="Times New Roman" w:hAnsi="Times New Roman" w:cs="Times New Roman" w:hint="default"/>
        <w:b w:val="0"/>
        <w:bCs w:val="0"/>
      </w:rPr>
    </w:lvl>
    <w:lvl w:ilvl="1" w:tplc="3152968E">
      <w:start w:val="1"/>
      <w:numFmt w:val="lowerLetter"/>
      <w:lvlText w:val="%2."/>
      <w:lvlJc w:val="left"/>
      <w:pPr>
        <w:tabs>
          <w:tab w:val="num" w:pos="270"/>
        </w:tabs>
        <w:ind w:left="99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204B1172"/>
    <w:multiLevelType w:val="hybridMultilevel"/>
    <w:tmpl w:val="4036E9DA"/>
    <w:lvl w:ilvl="0" w:tplc="B380B3A4">
      <w:start w:val="1"/>
      <w:numFmt w:val="lowerLetter"/>
      <w:lvlText w:val="%1."/>
      <w:lvlJc w:val="left"/>
      <w:pPr>
        <w:ind w:left="1080" w:hanging="360"/>
      </w:pPr>
      <w:rPr>
        <w:rFonts w:eastAsia="Calibr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666C09"/>
    <w:multiLevelType w:val="hybridMultilevel"/>
    <w:tmpl w:val="DA8CDD1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4873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1BB1BE8"/>
    <w:multiLevelType w:val="hybridMultilevel"/>
    <w:tmpl w:val="8ED8922A"/>
    <w:lvl w:ilvl="0" w:tplc="21C27268">
      <w:start w:val="1"/>
      <w:numFmt w:val="lowerLetter"/>
      <w:lvlText w:val="%1."/>
      <w:lvlJc w:val="left"/>
      <w:pPr>
        <w:ind w:left="1800" w:hanging="360"/>
      </w:pPr>
      <w:rPr>
        <w:rFonts w:eastAsia="Calibri" w:hint="default"/>
        <w:b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3B435FC"/>
    <w:multiLevelType w:val="hybridMultilevel"/>
    <w:tmpl w:val="2AFA2C48"/>
    <w:lvl w:ilvl="0" w:tplc="6D782F2C">
      <w:start w:val="1"/>
      <w:numFmt w:val="lowerRoman"/>
      <w:lvlText w:val="%1."/>
      <w:lvlJc w:val="left"/>
      <w:pPr>
        <w:ind w:left="2160" w:hanging="720"/>
      </w:pPr>
      <w:rPr>
        <w:rFonts w:eastAsia="Calibri" w:hint="default"/>
        <w:b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F851675"/>
    <w:multiLevelType w:val="hybridMultilevel"/>
    <w:tmpl w:val="E7E4B254"/>
    <w:lvl w:ilvl="0" w:tplc="64EE579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CB45303"/>
    <w:multiLevelType w:val="hybridMultilevel"/>
    <w:tmpl w:val="0A7204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9"/>
  </w:num>
  <w:num w:numId="4">
    <w:abstractNumId w:val="10"/>
  </w:num>
  <w:num w:numId="5">
    <w:abstractNumId w:val="5"/>
  </w:num>
  <w:num w:numId="6">
    <w:abstractNumId w:val="11"/>
  </w:num>
  <w:num w:numId="7">
    <w:abstractNumId w:val="2"/>
  </w:num>
  <w:num w:numId="8">
    <w:abstractNumId w:val="6"/>
  </w:num>
  <w:num w:numId="9">
    <w:abstractNumId w:val="0"/>
  </w:num>
  <w:num w:numId="10">
    <w:abstractNumId w:val="4"/>
  </w:num>
  <w:num w:numId="11">
    <w:abstractNumId w:val="12"/>
  </w:num>
  <w:num w:numId="12">
    <w:abstractNumId w:val="1"/>
  </w:num>
  <w:num w:numId="13">
    <w:abstractNumId w:val="14"/>
  </w:num>
  <w:num w:numId="14">
    <w:abstractNumId w:val="8"/>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23570"/>
    <w:rsid w:val="0002765C"/>
    <w:rsid w:val="000301BC"/>
    <w:rsid w:val="00037CE6"/>
    <w:rsid w:val="00043574"/>
    <w:rsid w:val="00064FDB"/>
    <w:rsid w:val="000655B8"/>
    <w:rsid w:val="000703D5"/>
    <w:rsid w:val="00070C03"/>
    <w:rsid w:val="00093968"/>
    <w:rsid w:val="0009399B"/>
    <w:rsid w:val="000D6D10"/>
    <w:rsid w:val="00102852"/>
    <w:rsid w:val="001029B4"/>
    <w:rsid w:val="00113A57"/>
    <w:rsid w:val="00121EEF"/>
    <w:rsid w:val="001261F5"/>
    <w:rsid w:val="00154F80"/>
    <w:rsid w:val="001749D9"/>
    <w:rsid w:val="00174BE2"/>
    <w:rsid w:val="00187567"/>
    <w:rsid w:val="001926EC"/>
    <w:rsid w:val="001D6D00"/>
    <w:rsid w:val="001E2A6A"/>
    <w:rsid w:val="001E4E68"/>
    <w:rsid w:val="001F4DFD"/>
    <w:rsid w:val="00206027"/>
    <w:rsid w:val="002065C4"/>
    <w:rsid w:val="00210B66"/>
    <w:rsid w:val="00216E24"/>
    <w:rsid w:val="002237BF"/>
    <w:rsid w:val="00231AB3"/>
    <w:rsid w:val="00231D18"/>
    <w:rsid w:val="00233F10"/>
    <w:rsid w:val="002477C3"/>
    <w:rsid w:val="00263227"/>
    <w:rsid w:val="00266414"/>
    <w:rsid w:val="0027073F"/>
    <w:rsid w:val="00270B16"/>
    <w:rsid w:val="00271685"/>
    <w:rsid w:val="00273187"/>
    <w:rsid w:val="00284AE2"/>
    <w:rsid w:val="00293A7B"/>
    <w:rsid w:val="002B4A7F"/>
    <w:rsid w:val="002D19D7"/>
    <w:rsid w:val="002D2B06"/>
    <w:rsid w:val="002D7D45"/>
    <w:rsid w:val="002E0A6D"/>
    <w:rsid w:val="002E659F"/>
    <w:rsid w:val="00317EA2"/>
    <w:rsid w:val="00332010"/>
    <w:rsid w:val="00341DF4"/>
    <w:rsid w:val="003C3D5C"/>
    <w:rsid w:val="003D287D"/>
    <w:rsid w:val="003E14C3"/>
    <w:rsid w:val="003E2C0F"/>
    <w:rsid w:val="003F356A"/>
    <w:rsid w:val="003F6116"/>
    <w:rsid w:val="00405BF0"/>
    <w:rsid w:val="004333F0"/>
    <w:rsid w:val="0048423C"/>
    <w:rsid w:val="00494AC3"/>
    <w:rsid w:val="00497E8A"/>
    <w:rsid w:val="004A4FCA"/>
    <w:rsid w:val="004B7250"/>
    <w:rsid w:val="004D4958"/>
    <w:rsid w:val="004E5868"/>
    <w:rsid w:val="00502909"/>
    <w:rsid w:val="005038FF"/>
    <w:rsid w:val="00514503"/>
    <w:rsid w:val="005352D0"/>
    <w:rsid w:val="00536F11"/>
    <w:rsid w:val="00540E9A"/>
    <w:rsid w:val="005422A4"/>
    <w:rsid w:val="00545660"/>
    <w:rsid w:val="005667AC"/>
    <w:rsid w:val="005C4689"/>
    <w:rsid w:val="005E72B1"/>
    <w:rsid w:val="005F3B76"/>
    <w:rsid w:val="006310C0"/>
    <w:rsid w:val="00641903"/>
    <w:rsid w:val="00644EF1"/>
    <w:rsid w:val="0065108C"/>
    <w:rsid w:val="006645EF"/>
    <w:rsid w:val="0066521C"/>
    <w:rsid w:val="00671C3E"/>
    <w:rsid w:val="00672FD0"/>
    <w:rsid w:val="00677FB8"/>
    <w:rsid w:val="006812ED"/>
    <w:rsid w:val="00682B2D"/>
    <w:rsid w:val="00684B87"/>
    <w:rsid w:val="00692F5E"/>
    <w:rsid w:val="006A58B6"/>
    <w:rsid w:val="006B3208"/>
    <w:rsid w:val="006D4FB4"/>
    <w:rsid w:val="006F31F4"/>
    <w:rsid w:val="00703FFE"/>
    <w:rsid w:val="00705086"/>
    <w:rsid w:val="00715E4F"/>
    <w:rsid w:val="0073304C"/>
    <w:rsid w:val="0075622F"/>
    <w:rsid w:val="00756A70"/>
    <w:rsid w:val="00757785"/>
    <w:rsid w:val="00760CE3"/>
    <w:rsid w:val="007745C2"/>
    <w:rsid w:val="00775848"/>
    <w:rsid w:val="00783D6C"/>
    <w:rsid w:val="007877F3"/>
    <w:rsid w:val="00787A0F"/>
    <w:rsid w:val="00787E2E"/>
    <w:rsid w:val="007B170F"/>
    <w:rsid w:val="007F5F79"/>
    <w:rsid w:val="007F6804"/>
    <w:rsid w:val="008044C2"/>
    <w:rsid w:val="00811248"/>
    <w:rsid w:val="00814068"/>
    <w:rsid w:val="008202C8"/>
    <w:rsid w:val="0083291B"/>
    <w:rsid w:val="008413D7"/>
    <w:rsid w:val="0084243C"/>
    <w:rsid w:val="008530E9"/>
    <w:rsid w:val="0085468E"/>
    <w:rsid w:val="008A3A9F"/>
    <w:rsid w:val="008B6D6F"/>
    <w:rsid w:val="008B6F4E"/>
    <w:rsid w:val="008C0A8E"/>
    <w:rsid w:val="008D7202"/>
    <w:rsid w:val="008F232A"/>
    <w:rsid w:val="00916BEB"/>
    <w:rsid w:val="00916F0D"/>
    <w:rsid w:val="009255B4"/>
    <w:rsid w:val="009274F0"/>
    <w:rsid w:val="00931A32"/>
    <w:rsid w:val="0093254F"/>
    <w:rsid w:val="00932B9A"/>
    <w:rsid w:val="00936923"/>
    <w:rsid w:val="00941950"/>
    <w:rsid w:val="009604CD"/>
    <w:rsid w:val="00961FDF"/>
    <w:rsid w:val="00966458"/>
    <w:rsid w:val="00982DFC"/>
    <w:rsid w:val="00990361"/>
    <w:rsid w:val="00993C7F"/>
    <w:rsid w:val="009943A4"/>
    <w:rsid w:val="009A258F"/>
    <w:rsid w:val="009A5817"/>
    <w:rsid w:val="009B30BE"/>
    <w:rsid w:val="009B7C9D"/>
    <w:rsid w:val="009C4BC7"/>
    <w:rsid w:val="009D293B"/>
    <w:rsid w:val="009E3646"/>
    <w:rsid w:val="009F2443"/>
    <w:rsid w:val="00A035B6"/>
    <w:rsid w:val="00A124C5"/>
    <w:rsid w:val="00A23EC5"/>
    <w:rsid w:val="00A32A3F"/>
    <w:rsid w:val="00A40502"/>
    <w:rsid w:val="00A42D93"/>
    <w:rsid w:val="00A51AC9"/>
    <w:rsid w:val="00A615B5"/>
    <w:rsid w:val="00A6500B"/>
    <w:rsid w:val="00A76885"/>
    <w:rsid w:val="00A828A9"/>
    <w:rsid w:val="00A85BCB"/>
    <w:rsid w:val="00A963A7"/>
    <w:rsid w:val="00AB100B"/>
    <w:rsid w:val="00AB5E97"/>
    <w:rsid w:val="00AB63AD"/>
    <w:rsid w:val="00AD29B6"/>
    <w:rsid w:val="00AE33E0"/>
    <w:rsid w:val="00AF02E1"/>
    <w:rsid w:val="00AF231F"/>
    <w:rsid w:val="00AF3B5D"/>
    <w:rsid w:val="00B008B3"/>
    <w:rsid w:val="00B0238A"/>
    <w:rsid w:val="00B04D55"/>
    <w:rsid w:val="00B133B3"/>
    <w:rsid w:val="00B22C88"/>
    <w:rsid w:val="00B24CD2"/>
    <w:rsid w:val="00B3565A"/>
    <w:rsid w:val="00B43FD8"/>
    <w:rsid w:val="00B67F75"/>
    <w:rsid w:val="00B82BDE"/>
    <w:rsid w:val="00B92A06"/>
    <w:rsid w:val="00B96054"/>
    <w:rsid w:val="00BA3DB7"/>
    <w:rsid w:val="00BA68AC"/>
    <w:rsid w:val="00BB127B"/>
    <w:rsid w:val="00BC1DF1"/>
    <w:rsid w:val="00BC2CA2"/>
    <w:rsid w:val="00BE0995"/>
    <w:rsid w:val="00BF1E36"/>
    <w:rsid w:val="00BF2571"/>
    <w:rsid w:val="00C02799"/>
    <w:rsid w:val="00C10CD9"/>
    <w:rsid w:val="00C11458"/>
    <w:rsid w:val="00C139C4"/>
    <w:rsid w:val="00C14E98"/>
    <w:rsid w:val="00C17485"/>
    <w:rsid w:val="00C37C43"/>
    <w:rsid w:val="00C40E58"/>
    <w:rsid w:val="00C40F04"/>
    <w:rsid w:val="00C518F3"/>
    <w:rsid w:val="00C55FFB"/>
    <w:rsid w:val="00C62E54"/>
    <w:rsid w:val="00C6738D"/>
    <w:rsid w:val="00C7709D"/>
    <w:rsid w:val="00C80193"/>
    <w:rsid w:val="00C81B55"/>
    <w:rsid w:val="00C910A0"/>
    <w:rsid w:val="00C918AE"/>
    <w:rsid w:val="00C93032"/>
    <w:rsid w:val="00C95651"/>
    <w:rsid w:val="00CA61C8"/>
    <w:rsid w:val="00CB3968"/>
    <w:rsid w:val="00CB3EB7"/>
    <w:rsid w:val="00CD4B0C"/>
    <w:rsid w:val="00CF7DC1"/>
    <w:rsid w:val="00D07FC1"/>
    <w:rsid w:val="00D21A9A"/>
    <w:rsid w:val="00D2322E"/>
    <w:rsid w:val="00D30949"/>
    <w:rsid w:val="00D31C2D"/>
    <w:rsid w:val="00D37768"/>
    <w:rsid w:val="00D41F8F"/>
    <w:rsid w:val="00D46699"/>
    <w:rsid w:val="00D46EE6"/>
    <w:rsid w:val="00D713FA"/>
    <w:rsid w:val="00D80621"/>
    <w:rsid w:val="00D81D58"/>
    <w:rsid w:val="00D84FBB"/>
    <w:rsid w:val="00D8787D"/>
    <w:rsid w:val="00DA7883"/>
    <w:rsid w:val="00DA7F2B"/>
    <w:rsid w:val="00DB557C"/>
    <w:rsid w:val="00DC35CC"/>
    <w:rsid w:val="00DC6649"/>
    <w:rsid w:val="00DE7A8B"/>
    <w:rsid w:val="00DF4D46"/>
    <w:rsid w:val="00E009DB"/>
    <w:rsid w:val="00E04702"/>
    <w:rsid w:val="00E1153E"/>
    <w:rsid w:val="00E21BDE"/>
    <w:rsid w:val="00E225F1"/>
    <w:rsid w:val="00E30B09"/>
    <w:rsid w:val="00E34D4B"/>
    <w:rsid w:val="00E526AD"/>
    <w:rsid w:val="00E62070"/>
    <w:rsid w:val="00E828A6"/>
    <w:rsid w:val="00E94AA9"/>
    <w:rsid w:val="00EC0A2D"/>
    <w:rsid w:val="00EF5C82"/>
    <w:rsid w:val="00F11107"/>
    <w:rsid w:val="00F214C2"/>
    <w:rsid w:val="00F248C6"/>
    <w:rsid w:val="00F63822"/>
    <w:rsid w:val="00F82B1C"/>
    <w:rsid w:val="00F87E7B"/>
    <w:rsid w:val="00F90490"/>
    <w:rsid w:val="00F914FA"/>
    <w:rsid w:val="00F96905"/>
    <w:rsid w:val="00FA001E"/>
    <w:rsid w:val="00FA51F6"/>
    <w:rsid w:val="00FB1E66"/>
    <w:rsid w:val="00FB51B9"/>
    <w:rsid w:val="00FC6336"/>
    <w:rsid w:val="00FD2E52"/>
    <w:rsid w:val="00FD5350"/>
    <w:rsid w:val="00FD6543"/>
    <w:rsid w:val="00FE07FE"/>
    <w:rsid w:val="00FF1E55"/>
    <w:rsid w:val="00FF3C35"/>
    <w:rsid w:val="00FF5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20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7F5F79"/>
    <w:rPr>
      <w:rFonts w:ascii="Georgia" w:eastAsiaTheme="minorEastAsia" w:hAnsi="Georgia"/>
      <w:sz w:val="24"/>
      <w:szCs w:val="21"/>
    </w:rPr>
  </w:style>
  <w:style w:type="paragraph" w:styleId="NormalWeb">
    <w:name w:val="Normal (Web)"/>
    <w:basedOn w:val="Normal"/>
    <w:rsid w:val="007F5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79"/>
    <w:rPr>
      <w:color w:val="0000FF" w:themeColor="hyperlink"/>
      <w:u w:val="single"/>
    </w:rPr>
  </w:style>
  <w:style w:type="paragraph" w:styleId="ListParagraph">
    <w:name w:val="List Paragraph"/>
    <w:basedOn w:val="Normal"/>
    <w:uiPriority w:val="34"/>
    <w:qFormat/>
    <w:rsid w:val="007F5F79"/>
    <w:pPr>
      <w:spacing w:after="0" w:line="240" w:lineRule="auto"/>
      <w:ind w:left="720"/>
      <w:contextualSpacing/>
    </w:pPr>
  </w:style>
  <w:style w:type="character" w:customStyle="1" w:styleId="apple-converted-space">
    <w:name w:val="apple-converted-space"/>
    <w:basedOn w:val="DefaultParagraphFont"/>
    <w:rsid w:val="00AB5E97"/>
  </w:style>
  <w:style w:type="character" w:customStyle="1" w:styleId="il">
    <w:name w:val="il"/>
    <w:basedOn w:val="DefaultParagraphFont"/>
    <w:rsid w:val="00AB5E97"/>
  </w:style>
  <w:style w:type="paragraph" w:customStyle="1" w:styleId="Default">
    <w:name w:val="Default"/>
    <w:rsid w:val="00497E8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7F5F79"/>
    <w:rPr>
      <w:rFonts w:ascii="Georgia" w:eastAsiaTheme="minorEastAsia" w:hAnsi="Georgia"/>
      <w:sz w:val="24"/>
      <w:szCs w:val="21"/>
    </w:rPr>
  </w:style>
  <w:style w:type="paragraph" w:styleId="NormalWeb">
    <w:name w:val="Normal (Web)"/>
    <w:basedOn w:val="Normal"/>
    <w:rsid w:val="007F5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79"/>
    <w:rPr>
      <w:color w:val="0000FF" w:themeColor="hyperlink"/>
      <w:u w:val="single"/>
    </w:rPr>
  </w:style>
  <w:style w:type="paragraph" w:styleId="ListParagraph">
    <w:name w:val="List Paragraph"/>
    <w:basedOn w:val="Normal"/>
    <w:uiPriority w:val="34"/>
    <w:qFormat/>
    <w:rsid w:val="007F5F79"/>
    <w:pPr>
      <w:spacing w:after="0" w:line="240" w:lineRule="auto"/>
      <w:ind w:left="720"/>
      <w:contextualSpacing/>
    </w:pPr>
  </w:style>
  <w:style w:type="character" w:customStyle="1" w:styleId="apple-converted-space">
    <w:name w:val="apple-converted-space"/>
    <w:basedOn w:val="DefaultParagraphFont"/>
    <w:rsid w:val="00AB5E97"/>
  </w:style>
  <w:style w:type="character" w:customStyle="1" w:styleId="il">
    <w:name w:val="il"/>
    <w:basedOn w:val="DefaultParagraphFont"/>
    <w:rsid w:val="00AB5E97"/>
  </w:style>
  <w:style w:type="paragraph" w:customStyle="1" w:styleId="Default">
    <w:name w:val="Default"/>
    <w:rsid w:val="00497E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43929">
      <w:bodyDiv w:val="1"/>
      <w:marLeft w:val="0"/>
      <w:marRight w:val="0"/>
      <w:marTop w:val="0"/>
      <w:marBottom w:val="0"/>
      <w:divBdr>
        <w:top w:val="none" w:sz="0" w:space="0" w:color="auto"/>
        <w:left w:val="none" w:sz="0" w:space="0" w:color="auto"/>
        <w:bottom w:val="none" w:sz="0" w:space="0" w:color="auto"/>
        <w:right w:val="none" w:sz="0" w:space="0" w:color="auto"/>
      </w:divBdr>
    </w:div>
    <w:div w:id="317614799">
      <w:bodyDiv w:val="1"/>
      <w:marLeft w:val="0"/>
      <w:marRight w:val="0"/>
      <w:marTop w:val="0"/>
      <w:marBottom w:val="0"/>
      <w:divBdr>
        <w:top w:val="none" w:sz="0" w:space="0" w:color="auto"/>
        <w:left w:val="none" w:sz="0" w:space="0" w:color="auto"/>
        <w:bottom w:val="none" w:sz="0" w:space="0" w:color="auto"/>
        <w:right w:val="none" w:sz="0" w:space="0" w:color="auto"/>
      </w:divBdr>
      <w:divsChild>
        <w:div w:id="397022010">
          <w:marLeft w:val="0"/>
          <w:marRight w:val="0"/>
          <w:marTop w:val="0"/>
          <w:marBottom w:val="0"/>
          <w:divBdr>
            <w:top w:val="none" w:sz="0" w:space="0" w:color="auto"/>
            <w:left w:val="none" w:sz="0" w:space="0" w:color="auto"/>
            <w:bottom w:val="none" w:sz="0" w:space="0" w:color="auto"/>
            <w:right w:val="none" w:sz="0" w:space="0" w:color="auto"/>
          </w:divBdr>
        </w:div>
        <w:div w:id="1101609420">
          <w:marLeft w:val="0"/>
          <w:marRight w:val="0"/>
          <w:marTop w:val="0"/>
          <w:marBottom w:val="0"/>
          <w:divBdr>
            <w:top w:val="none" w:sz="0" w:space="0" w:color="auto"/>
            <w:left w:val="none" w:sz="0" w:space="0" w:color="auto"/>
            <w:bottom w:val="none" w:sz="0" w:space="0" w:color="auto"/>
            <w:right w:val="none" w:sz="0" w:space="0" w:color="auto"/>
          </w:divBdr>
        </w:div>
        <w:div w:id="1190950945">
          <w:marLeft w:val="0"/>
          <w:marRight w:val="0"/>
          <w:marTop w:val="0"/>
          <w:marBottom w:val="0"/>
          <w:divBdr>
            <w:top w:val="none" w:sz="0" w:space="0" w:color="auto"/>
            <w:left w:val="none" w:sz="0" w:space="0" w:color="auto"/>
            <w:bottom w:val="none" w:sz="0" w:space="0" w:color="auto"/>
            <w:right w:val="none" w:sz="0" w:space="0" w:color="auto"/>
          </w:divBdr>
        </w:div>
        <w:div w:id="1428043262">
          <w:marLeft w:val="0"/>
          <w:marRight w:val="0"/>
          <w:marTop w:val="0"/>
          <w:marBottom w:val="0"/>
          <w:divBdr>
            <w:top w:val="none" w:sz="0" w:space="0" w:color="auto"/>
            <w:left w:val="none" w:sz="0" w:space="0" w:color="auto"/>
            <w:bottom w:val="none" w:sz="0" w:space="0" w:color="auto"/>
            <w:right w:val="none" w:sz="0" w:space="0" w:color="auto"/>
          </w:divBdr>
        </w:div>
        <w:div w:id="1611281429">
          <w:marLeft w:val="0"/>
          <w:marRight w:val="0"/>
          <w:marTop w:val="0"/>
          <w:marBottom w:val="0"/>
          <w:divBdr>
            <w:top w:val="none" w:sz="0" w:space="0" w:color="auto"/>
            <w:left w:val="none" w:sz="0" w:space="0" w:color="auto"/>
            <w:bottom w:val="none" w:sz="0" w:space="0" w:color="auto"/>
            <w:right w:val="none" w:sz="0" w:space="0" w:color="auto"/>
          </w:divBdr>
        </w:div>
        <w:div w:id="1921254846">
          <w:marLeft w:val="0"/>
          <w:marRight w:val="0"/>
          <w:marTop w:val="0"/>
          <w:marBottom w:val="0"/>
          <w:divBdr>
            <w:top w:val="none" w:sz="0" w:space="0" w:color="auto"/>
            <w:left w:val="none" w:sz="0" w:space="0" w:color="auto"/>
            <w:bottom w:val="none" w:sz="0" w:space="0" w:color="auto"/>
            <w:right w:val="none" w:sz="0" w:space="0" w:color="auto"/>
          </w:divBdr>
        </w:div>
      </w:divsChild>
    </w:div>
    <w:div w:id="491066276">
      <w:bodyDiv w:val="1"/>
      <w:marLeft w:val="0"/>
      <w:marRight w:val="0"/>
      <w:marTop w:val="0"/>
      <w:marBottom w:val="0"/>
      <w:divBdr>
        <w:top w:val="none" w:sz="0" w:space="0" w:color="auto"/>
        <w:left w:val="none" w:sz="0" w:space="0" w:color="auto"/>
        <w:bottom w:val="none" w:sz="0" w:space="0" w:color="auto"/>
        <w:right w:val="none" w:sz="0" w:space="0" w:color="auto"/>
      </w:divBdr>
    </w:div>
    <w:div w:id="649099827">
      <w:bodyDiv w:val="1"/>
      <w:marLeft w:val="0"/>
      <w:marRight w:val="0"/>
      <w:marTop w:val="0"/>
      <w:marBottom w:val="0"/>
      <w:divBdr>
        <w:top w:val="none" w:sz="0" w:space="0" w:color="auto"/>
        <w:left w:val="none" w:sz="0" w:space="0" w:color="auto"/>
        <w:bottom w:val="none" w:sz="0" w:space="0" w:color="auto"/>
        <w:right w:val="none" w:sz="0" w:space="0" w:color="auto"/>
      </w:divBdr>
    </w:div>
    <w:div w:id="1196120029">
      <w:bodyDiv w:val="1"/>
      <w:marLeft w:val="0"/>
      <w:marRight w:val="0"/>
      <w:marTop w:val="0"/>
      <w:marBottom w:val="0"/>
      <w:divBdr>
        <w:top w:val="none" w:sz="0" w:space="0" w:color="auto"/>
        <w:left w:val="none" w:sz="0" w:space="0" w:color="auto"/>
        <w:bottom w:val="none" w:sz="0" w:space="0" w:color="auto"/>
        <w:right w:val="none" w:sz="0" w:space="0" w:color="auto"/>
      </w:divBdr>
    </w:div>
    <w:div w:id="1274901992">
      <w:bodyDiv w:val="1"/>
      <w:marLeft w:val="0"/>
      <w:marRight w:val="0"/>
      <w:marTop w:val="0"/>
      <w:marBottom w:val="0"/>
      <w:divBdr>
        <w:top w:val="none" w:sz="0" w:space="0" w:color="auto"/>
        <w:left w:val="none" w:sz="0" w:space="0" w:color="auto"/>
        <w:bottom w:val="none" w:sz="0" w:space="0" w:color="auto"/>
        <w:right w:val="none" w:sz="0" w:space="0" w:color="auto"/>
      </w:divBdr>
    </w:div>
    <w:div w:id="1399672382">
      <w:bodyDiv w:val="1"/>
      <w:marLeft w:val="0"/>
      <w:marRight w:val="0"/>
      <w:marTop w:val="0"/>
      <w:marBottom w:val="0"/>
      <w:divBdr>
        <w:top w:val="none" w:sz="0" w:space="0" w:color="auto"/>
        <w:left w:val="none" w:sz="0" w:space="0" w:color="auto"/>
        <w:bottom w:val="none" w:sz="0" w:space="0" w:color="auto"/>
        <w:right w:val="none" w:sz="0" w:space="0" w:color="auto"/>
      </w:divBdr>
    </w:div>
    <w:div w:id="1435980087">
      <w:bodyDiv w:val="1"/>
      <w:marLeft w:val="0"/>
      <w:marRight w:val="0"/>
      <w:marTop w:val="0"/>
      <w:marBottom w:val="0"/>
      <w:divBdr>
        <w:top w:val="none" w:sz="0" w:space="0" w:color="auto"/>
        <w:left w:val="none" w:sz="0" w:space="0" w:color="auto"/>
        <w:bottom w:val="none" w:sz="0" w:space="0" w:color="auto"/>
        <w:right w:val="none" w:sz="0" w:space="0" w:color="auto"/>
      </w:divBdr>
    </w:div>
    <w:div w:id="183587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nda_webb@contractor.np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dd_chaudhry@nps.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sargent@unm.edu"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BAC83A24195442479DEC593F6D950CC1"/>
        <w:category>
          <w:name w:val="General"/>
          <w:gallery w:val="placeholder"/>
        </w:category>
        <w:types>
          <w:type w:val="bbPlcHdr"/>
        </w:types>
        <w:behaviors>
          <w:behavior w:val="content"/>
        </w:behaviors>
        <w:guid w:val="{217E6FD7-0F07-4E3C-A2DB-D113A92311B0}"/>
      </w:docPartPr>
      <w:docPartBody>
        <w:p w:rsidR="000D2BFF" w:rsidRDefault="00D85DD5" w:rsidP="00D85DD5">
          <w:pPr>
            <w:pStyle w:val="BAC83A24195442479DEC593F6D950CC1"/>
          </w:pPr>
          <w:r w:rsidRPr="00364A68">
            <w:rPr>
              <w:rStyle w:val="PlaceholderText"/>
              <w:rFonts w:ascii="Times New Roman" w:hAnsi="Times New Roman"/>
              <w:color w:val="808080" w:themeColor="background1" w:themeShade="80"/>
            </w:rPr>
            <w:t>Click here to enter the project abstract.</w:t>
          </w:r>
        </w:p>
      </w:docPartBody>
    </w:docPart>
    <w:docPart>
      <w:docPartPr>
        <w:name w:val="C78A3973B2D94788BDC95CD337C1C418"/>
        <w:category>
          <w:name w:val="General"/>
          <w:gallery w:val="placeholder"/>
        </w:category>
        <w:types>
          <w:type w:val="bbPlcHdr"/>
        </w:types>
        <w:behaviors>
          <w:behavior w:val="content"/>
        </w:behaviors>
        <w:guid w:val="{F47D4C6F-9CEC-478E-AA51-60368072D33A}"/>
      </w:docPartPr>
      <w:docPartBody>
        <w:p w:rsidR="000D2BFF" w:rsidRDefault="00D85DD5" w:rsidP="00D85DD5">
          <w:pPr>
            <w:pStyle w:val="C78A3973B2D94788BDC95CD337C1C418"/>
          </w:pPr>
          <w:r w:rsidRPr="00406B41">
            <w:rPr>
              <w:rStyle w:val="PlaceholderText"/>
              <w:rFonts w:ascii="Times New Roman" w:hAnsi="Times New Roman"/>
              <w:sz w:val="24"/>
            </w:rPr>
            <w:t>Click here to enter a bulleted or numbered list of products.</w:t>
          </w:r>
        </w:p>
      </w:docPartBody>
    </w:docPart>
    <w:docPart>
      <w:docPartPr>
        <w:name w:val="EB9788BAFEA1BF4F9B61A14A34209446"/>
        <w:category>
          <w:name w:val="General"/>
          <w:gallery w:val="placeholder"/>
        </w:category>
        <w:types>
          <w:type w:val="bbPlcHdr"/>
        </w:types>
        <w:behaviors>
          <w:behavior w:val="content"/>
        </w:behaviors>
        <w:guid w:val="{6E150DA5-E680-F94F-A173-B1F0C4D43121}"/>
      </w:docPartPr>
      <w:docPartBody>
        <w:p w:rsidR="00D267AF" w:rsidRDefault="00D267AF">
          <w:pPr>
            <w:pStyle w:val="EB9788BAFEA1BF4F9B61A14A34209446"/>
          </w:pPr>
          <w:r w:rsidRPr="00406B41">
            <w:rPr>
              <w:rStyle w:val="PlaceholderText"/>
              <w:rFonts w:ascii="Times New Roman" w:hAnsi="Times New Roman"/>
            </w:rPr>
            <w:t>Click here to enter a bulleted or numbered list of products.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848BD"/>
    <w:rsid w:val="00006789"/>
    <w:rsid w:val="0005163A"/>
    <w:rsid w:val="00057071"/>
    <w:rsid w:val="0006031F"/>
    <w:rsid w:val="000B1563"/>
    <w:rsid w:val="000D2BFF"/>
    <w:rsid w:val="000F2B93"/>
    <w:rsid w:val="001206E5"/>
    <w:rsid w:val="00133940"/>
    <w:rsid w:val="001E4BB8"/>
    <w:rsid w:val="002A23E4"/>
    <w:rsid w:val="0033752C"/>
    <w:rsid w:val="003378AF"/>
    <w:rsid w:val="00356416"/>
    <w:rsid w:val="00385E66"/>
    <w:rsid w:val="003D5788"/>
    <w:rsid w:val="004132C3"/>
    <w:rsid w:val="004546EF"/>
    <w:rsid w:val="00460CA4"/>
    <w:rsid w:val="00482347"/>
    <w:rsid w:val="004C6CAF"/>
    <w:rsid w:val="004D1B7C"/>
    <w:rsid w:val="0052145A"/>
    <w:rsid w:val="005F56BF"/>
    <w:rsid w:val="006848BD"/>
    <w:rsid w:val="007A3EBB"/>
    <w:rsid w:val="008A6000"/>
    <w:rsid w:val="008B6ACE"/>
    <w:rsid w:val="008C72BF"/>
    <w:rsid w:val="00953037"/>
    <w:rsid w:val="00961E9E"/>
    <w:rsid w:val="00986DB3"/>
    <w:rsid w:val="0099112E"/>
    <w:rsid w:val="009E5C5C"/>
    <w:rsid w:val="00A745C6"/>
    <w:rsid w:val="00A90062"/>
    <w:rsid w:val="00B2588C"/>
    <w:rsid w:val="00B27F0A"/>
    <w:rsid w:val="00BB3C0F"/>
    <w:rsid w:val="00C06175"/>
    <w:rsid w:val="00C22E36"/>
    <w:rsid w:val="00C35641"/>
    <w:rsid w:val="00C63653"/>
    <w:rsid w:val="00D267AF"/>
    <w:rsid w:val="00D85DD5"/>
    <w:rsid w:val="00DC6089"/>
    <w:rsid w:val="00E40BF5"/>
    <w:rsid w:val="00E55E26"/>
    <w:rsid w:val="00E57B32"/>
    <w:rsid w:val="00F85A47"/>
    <w:rsid w:val="00FC3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5324E6EC65F44FC3ACE6E8CB2388FAF2">
    <w:name w:val="5324E6EC65F44FC3ACE6E8CB2388FAF2"/>
    <w:rsid w:val="00460CA4"/>
  </w:style>
  <w:style w:type="paragraph" w:customStyle="1" w:styleId="C1D24DE2D405429B8F0E0CEF43B70CA7">
    <w:name w:val="C1D24DE2D405429B8F0E0CEF43B70CA7"/>
    <w:rsid w:val="004132C3"/>
  </w:style>
  <w:style w:type="paragraph" w:customStyle="1" w:styleId="A2B40110C3B046A39A3FCAFB348534C0">
    <w:name w:val="A2B40110C3B046A39A3FCAFB348534C0"/>
    <w:rsid w:val="004132C3"/>
  </w:style>
  <w:style w:type="paragraph" w:customStyle="1" w:styleId="45F59EEFCF9F4463A23CF216BA7EB5CD">
    <w:name w:val="45F59EEFCF9F4463A23CF216BA7EB5CD"/>
    <w:rsid w:val="004132C3"/>
  </w:style>
  <w:style w:type="paragraph" w:customStyle="1" w:styleId="BAC83A24195442479DEC593F6D950CC1">
    <w:name w:val="BAC83A24195442479DEC593F6D950CC1"/>
    <w:rsid w:val="00D85DD5"/>
  </w:style>
  <w:style w:type="paragraph" w:customStyle="1" w:styleId="5ADFDC76B0C4494AB926E838BC09D402">
    <w:name w:val="5ADFDC76B0C4494AB926E838BC09D402"/>
    <w:rsid w:val="00D85DD5"/>
  </w:style>
  <w:style w:type="paragraph" w:customStyle="1" w:styleId="C78A3973B2D94788BDC95CD337C1C418">
    <w:name w:val="C78A3973B2D94788BDC95CD337C1C418"/>
    <w:rsid w:val="00D85DD5"/>
  </w:style>
  <w:style w:type="paragraph" w:customStyle="1" w:styleId="EB9788BAFEA1BF4F9B61A14A34209446">
    <w:name w:val="EB9788BAFEA1BF4F9B61A14A34209446"/>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46EFA-66EE-458A-831B-EB7638C23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3338</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KLAdams</dc:creator>
  <cp:lastModifiedBy>KLAdams</cp:lastModifiedBy>
  <cp:revision>3</cp:revision>
  <cp:lastPrinted>2014-05-22T17:37:00Z</cp:lastPrinted>
  <dcterms:created xsi:type="dcterms:W3CDTF">2014-05-22T19:54:00Z</dcterms:created>
  <dcterms:modified xsi:type="dcterms:W3CDTF">2014-06-06T18:41:00Z</dcterms:modified>
</cp:coreProperties>
</file>