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5D" w:rsidRDefault="00025A1B" w:rsidP="00F96905">
      <w:pPr>
        <w:spacing w:after="0" w:line="240" w:lineRule="auto"/>
        <w:rPr>
          <w:rFonts w:ascii="Times New Roman" w:hAnsi="Times New Roman"/>
          <w:b/>
        </w:rPr>
      </w:pPr>
      <w:r>
        <w:rPr>
          <w:noProof/>
        </w:rPr>
        <w:drawing>
          <wp:anchor distT="0" distB="0" distL="114300" distR="114300" simplePos="0" relativeHeight="251658240" behindDoc="1" locked="0" layoutInCell="1" allowOverlap="1">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10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3"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he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940" cy="533400"/>
                    </a:xfrm>
                    <a:prstGeom prst="rect">
                      <a:avLst/>
                    </a:prstGeom>
                    <a:noFill/>
                  </pic:spPr>
                </pic:pic>
              </a:graphicData>
            </a:graphic>
            <wp14:sizeRelH relativeFrom="page">
              <wp14:pctWidth>0</wp14:pctWidth>
            </wp14:sizeRelH>
            <wp14:sizeRelV relativeFrom="page">
              <wp14:pctHeight>0</wp14:pctHeight>
            </wp14:sizeRelV>
          </wp:anchor>
        </w:drawing>
      </w:r>
      <w:r w:rsidR="0014755D">
        <w:rPr>
          <w:rFonts w:ascii="Times New Roman" w:hAnsi="Times New Roman"/>
          <w:b/>
        </w:rPr>
        <w:tab/>
      </w:r>
      <w:r w:rsidR="0014755D">
        <w:rPr>
          <w:rFonts w:ascii="Times New Roman" w:hAnsi="Times New Roman"/>
          <w:b/>
        </w:rPr>
        <w:tab/>
      </w:r>
      <w:r w:rsidR="0014755D">
        <w:rPr>
          <w:rFonts w:ascii="Times New Roman" w:hAnsi="Times New Roman"/>
          <w:b/>
        </w:rPr>
        <w:tab/>
      </w:r>
      <w:r w:rsidR="0014755D">
        <w:rPr>
          <w:rFonts w:ascii="Times New Roman" w:hAnsi="Times New Roman"/>
          <w:b/>
        </w:rPr>
        <w:tab/>
      </w:r>
      <w:r w:rsidR="0014755D">
        <w:rPr>
          <w:rFonts w:ascii="Times New Roman" w:hAnsi="Times New Roman"/>
          <w:b/>
        </w:rPr>
        <w:tab/>
      </w:r>
      <w:r w:rsidR="0014755D">
        <w:rPr>
          <w:rFonts w:ascii="Times New Roman" w:hAnsi="Times New Roman"/>
          <w:b/>
        </w:rPr>
        <w:tab/>
      </w:r>
      <w:r w:rsidR="0014755D">
        <w:rPr>
          <w:rFonts w:ascii="Times New Roman" w:hAnsi="Times New Roman"/>
          <w:b/>
        </w:rPr>
        <w:tab/>
      </w:r>
      <w:r w:rsidR="0014755D">
        <w:rPr>
          <w:rFonts w:ascii="Times New Roman" w:hAnsi="Times New Roman"/>
          <w:b/>
        </w:rPr>
        <w:tab/>
      </w:r>
      <w:r w:rsidR="0014755D">
        <w:rPr>
          <w:rFonts w:ascii="Times New Roman" w:hAnsi="Times New Roman"/>
          <w:b/>
        </w:rPr>
        <w:tab/>
      </w:r>
    </w:p>
    <w:p w:rsidR="0014755D" w:rsidRPr="002B1E18" w:rsidRDefault="0014755D" w:rsidP="00AE33E0">
      <w:pPr>
        <w:spacing w:after="0" w:line="240" w:lineRule="auto"/>
        <w:rPr>
          <w:rFonts w:ascii="Times New Roman" w:hAnsi="Times New Roman"/>
        </w:rPr>
      </w:pPr>
      <w:r w:rsidRPr="002B1E18">
        <w:rPr>
          <w:rFonts w:ascii="Times New Roman" w:hAnsi="Times New Roman"/>
          <w:b/>
        </w:rPr>
        <w:t>Award Number:</w:t>
      </w:r>
      <w:r w:rsidRPr="002B1E18">
        <w:rPr>
          <w:rFonts w:ascii="Times New Roman" w:hAnsi="Times New Roman"/>
        </w:rPr>
        <w:t xml:space="preserve">     </w:t>
      </w:r>
      <w:r w:rsidR="00217FAB">
        <w:rPr>
          <w:rFonts w:ascii="Times New Roman" w:hAnsi="Times New Roman"/>
        </w:rPr>
        <w:t>P14AC01597</w:t>
      </w:r>
    </w:p>
    <w:p w:rsidR="0014755D" w:rsidRDefault="0014755D" w:rsidP="00AE33E0">
      <w:pPr>
        <w:spacing w:after="0" w:line="240" w:lineRule="auto"/>
        <w:rPr>
          <w:rFonts w:ascii="Times New Roman" w:hAnsi="Times New Roman"/>
        </w:rPr>
      </w:pPr>
      <w:r w:rsidRPr="002B1E18">
        <w:rPr>
          <w:rFonts w:ascii="Times New Roman" w:hAnsi="Times New Roman"/>
          <w:b/>
        </w:rPr>
        <w:t>Project Number</w:t>
      </w:r>
      <w:r w:rsidRPr="002B1E18">
        <w:rPr>
          <w:rFonts w:ascii="Times New Roman" w:hAnsi="Times New Roman"/>
        </w:rPr>
        <w:t>:</w:t>
      </w:r>
      <w:r>
        <w:rPr>
          <w:rFonts w:ascii="Times New Roman" w:hAnsi="Times New Roman"/>
        </w:rPr>
        <w:t xml:space="preserve">  </w:t>
      </w:r>
      <w:r w:rsidR="00217FAB">
        <w:rPr>
          <w:rFonts w:ascii="Times New Roman" w:hAnsi="Times New Roman"/>
        </w:rPr>
        <w:t xml:space="preserve">  MNA-70</w:t>
      </w:r>
    </w:p>
    <w:p w:rsidR="0014755D" w:rsidRPr="00787E2E" w:rsidRDefault="0014755D" w:rsidP="00AE33E0">
      <w:pPr>
        <w:spacing w:after="0" w:line="240" w:lineRule="auto"/>
        <w:rPr>
          <w:rFonts w:ascii="Times New Roman" w:hAnsi="Times New Roman"/>
        </w:rPr>
      </w:pPr>
      <w:r w:rsidRPr="00C209C6">
        <w:rPr>
          <w:rFonts w:ascii="Times New Roman" w:hAnsi="Times New Roman"/>
          <w:b/>
        </w:rPr>
        <w:t>CFDA #:</w:t>
      </w:r>
      <w:r>
        <w:rPr>
          <w:rFonts w:ascii="Times New Roman" w:hAnsi="Times New Roman"/>
        </w:rPr>
        <w:t xml:space="preserve">  </w:t>
      </w:r>
      <w:r w:rsidRPr="00787E2E">
        <w:rPr>
          <w:rFonts w:ascii="Times New Roman" w:hAnsi="Times New Roman"/>
        </w:rPr>
        <w:t xml:space="preserve"> </w:t>
      </w:r>
      <w:r w:rsidR="00C209C6">
        <w:rPr>
          <w:rFonts w:ascii="Times New Roman" w:hAnsi="Times New Roman"/>
        </w:rPr>
        <w:t>15.945</w:t>
      </w:r>
      <w:r w:rsidR="00C209C6" w:rsidRPr="00787E2E">
        <w:rPr>
          <w:rFonts w:ascii="Times New Roman" w:hAnsi="Times New Roman"/>
        </w:rPr>
        <w:t xml:space="preserve">                                                                  </w:t>
      </w:r>
      <w:r w:rsidRPr="00787E2E">
        <w:rPr>
          <w:rFonts w:ascii="Times New Roman" w:hAnsi="Times New Roman"/>
        </w:rPr>
        <w:t xml:space="preserve">                                                                 </w:t>
      </w:r>
    </w:p>
    <w:p w:rsidR="0014755D" w:rsidRPr="00787E2E" w:rsidRDefault="0014755D" w:rsidP="00AE33E0">
      <w:pPr>
        <w:spacing w:after="0" w:line="240" w:lineRule="auto"/>
        <w:rPr>
          <w:rFonts w:ascii="Times New Roman" w:hAnsi="Times New Roman"/>
          <w:b/>
        </w:rPr>
      </w:pPr>
      <w:r w:rsidRPr="00787E2E">
        <w:rPr>
          <w:rFonts w:ascii="Times New Roman" w:hAnsi="Times New Roman"/>
          <w:b/>
        </w:rPr>
        <w:t>Park/NPS Unit:</w:t>
      </w:r>
      <w:r>
        <w:rPr>
          <w:rFonts w:ascii="Times New Roman" w:hAnsi="Times New Roman"/>
          <w:b/>
        </w:rPr>
        <w:t xml:space="preserve"> </w:t>
      </w:r>
      <w:r w:rsidRPr="002B1E18">
        <w:rPr>
          <w:rFonts w:ascii="Times New Roman" w:hAnsi="Times New Roman"/>
        </w:rPr>
        <w:t>Glen Canyon National Recreation Area</w:t>
      </w:r>
    </w:p>
    <w:p w:rsidR="0014755D" w:rsidRPr="00C209C6" w:rsidRDefault="0014755D" w:rsidP="00787E2E">
      <w:pPr>
        <w:spacing w:after="0" w:line="240" w:lineRule="auto"/>
        <w:rPr>
          <w:rFonts w:ascii="Times New Roman" w:hAnsi="Times New Roman"/>
          <w:b/>
          <w:u w:val="single"/>
        </w:rPr>
      </w:pPr>
      <w:r w:rsidRPr="00787E2E">
        <w:rPr>
          <w:rFonts w:ascii="Times New Roman" w:hAnsi="Times New Roman"/>
          <w:b/>
        </w:rPr>
        <w:t>Title of Project:</w:t>
      </w:r>
      <w:r>
        <w:rPr>
          <w:rFonts w:ascii="Times New Roman" w:hAnsi="Times New Roman"/>
          <w:b/>
        </w:rPr>
        <w:t xml:space="preserve"> </w:t>
      </w:r>
      <w:r w:rsidRPr="002B1E18">
        <w:rPr>
          <w:rFonts w:ascii="Times New Roman" w:hAnsi="Times New Roman"/>
          <w:u w:val="single"/>
        </w:rPr>
        <w:t>Conduct Sample Inventory of Impacts To Cultural Resources at Springs and Alcoves on Grazing Allotments in Glen Canyon National Recreation Area</w:t>
      </w:r>
    </w:p>
    <w:p w:rsidR="0014755D" w:rsidRPr="005667AC" w:rsidRDefault="0014755D" w:rsidP="005667AC">
      <w:pPr>
        <w:spacing w:after="0" w:line="240" w:lineRule="auto"/>
        <w:rPr>
          <w:rFonts w:ascii="Times New Roman" w:hAnsi="Times New Roman"/>
          <w:b/>
          <w:sz w:val="16"/>
          <w:szCs w:val="16"/>
        </w:rPr>
      </w:pPr>
    </w:p>
    <w:p w:rsidR="0014755D" w:rsidRPr="00787E2E" w:rsidRDefault="0014755D" w:rsidP="005667AC">
      <w:pPr>
        <w:spacing w:after="0" w:line="240" w:lineRule="auto"/>
        <w:rPr>
          <w:rFonts w:ascii="Times New Roman" w:hAnsi="Times New Roman"/>
        </w:rPr>
      </w:pPr>
      <w:r>
        <w:rPr>
          <w:rFonts w:ascii="Times New Roman" w:hAnsi="Times New Roman"/>
          <w:b/>
        </w:rPr>
        <w:t xml:space="preserve">Administered through the: </w:t>
      </w:r>
      <w:r w:rsidRPr="00787E2E">
        <w:rPr>
          <w:rFonts w:ascii="Times New Roman" w:hAnsi="Times New Roman"/>
        </w:rPr>
        <w:t xml:space="preserve">  </w:t>
      </w:r>
      <w:r>
        <w:rPr>
          <w:rFonts w:ascii="Times New Roman" w:hAnsi="Times New Roman"/>
        </w:rPr>
        <w:t xml:space="preserve">Colorado Plateau Cooperative Ecosystem Studies Unit Cooperative Agreement Number </w:t>
      </w:r>
      <w:r w:rsidR="00192493">
        <w:rPr>
          <w:rFonts w:ascii="Times New Roman" w:hAnsi="Times New Roman"/>
        </w:rPr>
        <w:t>P14AC00921</w:t>
      </w:r>
    </w:p>
    <w:p w:rsidR="0014755D" w:rsidRPr="00787E2E" w:rsidRDefault="0014755D" w:rsidP="00D41F8F">
      <w:pPr>
        <w:spacing w:after="0" w:line="240" w:lineRule="auto"/>
        <w:rPr>
          <w:rFonts w:ascii="Times New Roman" w:hAnsi="Times New Roman"/>
          <w:sz w:val="16"/>
          <w:szCs w:val="16"/>
        </w:rPr>
      </w:pPr>
    </w:p>
    <w:p w:rsidR="0014755D" w:rsidRPr="002B1E18" w:rsidRDefault="0014755D" w:rsidP="00677FB8">
      <w:pPr>
        <w:spacing w:after="0" w:line="240" w:lineRule="auto"/>
        <w:rPr>
          <w:rFonts w:ascii="Times New Roman" w:hAnsi="Times New Roman"/>
        </w:rPr>
      </w:pPr>
      <w:r w:rsidRPr="00787E2E">
        <w:rPr>
          <w:rFonts w:ascii="Times New Roman" w:hAnsi="Times New Roman"/>
          <w:b/>
        </w:rPr>
        <w:t>CESU Partner</w:t>
      </w:r>
      <w:r>
        <w:rPr>
          <w:rFonts w:ascii="Times New Roman" w:hAnsi="Times New Roman"/>
          <w:b/>
        </w:rPr>
        <w:t xml:space="preserve">: </w:t>
      </w:r>
      <w:r w:rsidRPr="002B1E18">
        <w:rPr>
          <w:rFonts w:ascii="Times New Roman" w:hAnsi="Times New Roman"/>
        </w:rPr>
        <w:t>Museum of Northern Arizona</w:t>
      </w:r>
    </w:p>
    <w:p w:rsidR="0014755D" w:rsidRPr="002065C4" w:rsidRDefault="0014755D" w:rsidP="00677FB8">
      <w:pPr>
        <w:spacing w:after="0" w:line="240" w:lineRule="auto"/>
        <w:rPr>
          <w:rFonts w:ascii="Times New Roman" w:hAnsi="Times New Roman"/>
          <w:b/>
          <w:sz w:val="16"/>
          <w:szCs w:val="16"/>
        </w:rPr>
      </w:pPr>
    </w:p>
    <w:p w:rsidR="0014755D" w:rsidRPr="00787E2E" w:rsidRDefault="0014755D" w:rsidP="00677FB8">
      <w:pPr>
        <w:spacing w:after="0" w:line="240" w:lineRule="auto"/>
        <w:rPr>
          <w:rFonts w:ascii="Times New Roman" w:hAnsi="Times New Roman"/>
          <w:b/>
          <w:u w:val="single"/>
        </w:rPr>
      </w:pPr>
      <w:r>
        <w:rPr>
          <w:rFonts w:ascii="Times New Roman" w:hAnsi="Times New Roman"/>
          <w:b/>
          <w:u w:val="single"/>
        </w:rPr>
        <w:t>PROJECT CONTACTS:</w:t>
      </w:r>
    </w:p>
    <w:p w:rsidR="0014755D" w:rsidRPr="003C3D5C" w:rsidRDefault="0014755D" w:rsidP="00677FB8">
      <w:pPr>
        <w:spacing w:after="0" w:line="240" w:lineRule="auto"/>
        <w:rPr>
          <w:rFonts w:ascii="Times New Roman" w:hAnsi="Times New Roman"/>
          <w:i/>
        </w:rPr>
      </w:pPr>
      <w:r w:rsidRPr="00787E2E">
        <w:rPr>
          <w:rFonts w:ascii="Times New Roman" w:hAnsi="Times New Roman"/>
          <w:b/>
        </w:rPr>
        <w:t>Principal Investigator:</w:t>
      </w:r>
      <w:r w:rsidRPr="00787E2E">
        <w:rPr>
          <w:rFonts w:ascii="Times New Roman" w:hAnsi="Times New Roman"/>
        </w:rPr>
        <w:t xml:space="preserve">  </w:t>
      </w:r>
      <w:r>
        <w:rPr>
          <w:rFonts w:ascii="Times New Roman" w:hAnsi="Times New Roman"/>
        </w:rPr>
        <w:t>Kimberly</w:t>
      </w:r>
      <w:r>
        <w:rPr>
          <w:rFonts w:ascii="Times New Roman" w:hAnsi="Times New Roman"/>
          <w:i/>
        </w:rPr>
        <w:t xml:space="preserve"> Spurr/Supervisory Archeologist, Museum of Northern Arizona, 3103 N. Fort Valley Road/Flagstaff, AZ 86001, 928-774-5211, extension 260, kspurr@mna.mus.az.us</w:t>
      </w:r>
    </w:p>
    <w:p w:rsidR="0014755D" w:rsidRPr="00787E2E" w:rsidRDefault="00217FAB" w:rsidP="00677FB8">
      <w:pPr>
        <w:spacing w:after="0" w:line="240" w:lineRule="auto"/>
        <w:rPr>
          <w:rFonts w:ascii="Times New Roman" w:hAnsi="Times New Roman"/>
        </w:rPr>
      </w:pPr>
      <w:r>
        <w:rPr>
          <w:rFonts w:ascii="Times New Roman" w:hAnsi="Times New Roman"/>
          <w:b/>
        </w:rPr>
        <w:t>Researcher</w:t>
      </w:r>
      <w:r w:rsidR="0014755D" w:rsidRPr="00787E2E">
        <w:rPr>
          <w:rFonts w:ascii="Times New Roman" w:hAnsi="Times New Roman"/>
          <w:b/>
        </w:rPr>
        <w:t>:</w:t>
      </w:r>
      <w:r w:rsidR="0014755D" w:rsidRPr="00787E2E">
        <w:rPr>
          <w:rFonts w:ascii="Times New Roman" w:hAnsi="Times New Roman"/>
        </w:rPr>
        <w:t xml:space="preserve"> </w:t>
      </w:r>
      <w:r w:rsidR="0014755D">
        <w:rPr>
          <w:rFonts w:ascii="Times New Roman" w:hAnsi="Times New Roman"/>
        </w:rPr>
        <w:t>Kimberly</w:t>
      </w:r>
      <w:r w:rsidR="0014755D">
        <w:rPr>
          <w:rFonts w:ascii="Times New Roman" w:hAnsi="Times New Roman"/>
          <w:i/>
        </w:rPr>
        <w:t xml:space="preserve"> Spurr (see above for contact info)</w:t>
      </w:r>
    </w:p>
    <w:p w:rsidR="0014755D" w:rsidRPr="00993720" w:rsidRDefault="0014755D" w:rsidP="00677FB8">
      <w:pPr>
        <w:spacing w:after="0" w:line="240" w:lineRule="auto"/>
        <w:rPr>
          <w:rFonts w:ascii="Times New Roman" w:hAnsi="Times New Roman"/>
          <w:i/>
        </w:rPr>
      </w:pPr>
      <w:r w:rsidRPr="00787E2E">
        <w:rPr>
          <w:rFonts w:ascii="Times New Roman" w:hAnsi="Times New Roman"/>
          <w:b/>
        </w:rPr>
        <w:t>Partner Administrative Contact</w:t>
      </w:r>
      <w:r w:rsidRPr="003C3D5C">
        <w:rPr>
          <w:rFonts w:ascii="Times New Roman" w:hAnsi="Times New Roman"/>
          <w:b/>
          <w:i/>
        </w:rPr>
        <w:t>:</w:t>
      </w:r>
      <w:r w:rsidRPr="003C3D5C">
        <w:rPr>
          <w:rFonts w:ascii="Times New Roman" w:hAnsi="Times New Roman"/>
          <w:i/>
        </w:rPr>
        <w:t xml:space="preserve"> </w:t>
      </w:r>
      <w:r>
        <w:rPr>
          <w:rFonts w:ascii="Times New Roman" w:hAnsi="Times New Roman"/>
          <w:i/>
        </w:rPr>
        <w:t>Lynn Yeager, Controller, Museum of Northern Arizona, 3103 N. Fort Valley Road, Flagstaff, AZ 86001, 928-7745211, extension 253. lyeager@mna.mus.az.us</w:t>
      </w:r>
    </w:p>
    <w:p w:rsidR="0014755D" w:rsidRDefault="0014755D" w:rsidP="00677FB8">
      <w:pPr>
        <w:spacing w:after="0" w:line="240" w:lineRule="auto"/>
        <w:rPr>
          <w:rFonts w:ascii="Times New Roman" w:hAnsi="Times New Roman"/>
          <w:b/>
        </w:rPr>
      </w:pPr>
      <w:r w:rsidRPr="00787E2E">
        <w:rPr>
          <w:rFonts w:ascii="Times New Roman" w:hAnsi="Times New Roman"/>
          <w:b/>
        </w:rPr>
        <w:t xml:space="preserve">NPS Certified ATR:  </w:t>
      </w:r>
      <w:r>
        <w:rPr>
          <w:rFonts w:ascii="Times New Roman" w:hAnsi="Times New Roman"/>
          <w:i/>
        </w:rPr>
        <w:t>Rosemary Sucec, Cultural Resources Program Manager, Glen Canyon National Recreation Area, P.O. Box 1507, Page, AZ 86040, 928-608-6277, rosemary_sucec@nps.gov</w:t>
      </w:r>
      <w:r w:rsidRPr="00787E2E">
        <w:rPr>
          <w:rFonts w:ascii="Times New Roman" w:hAnsi="Times New Roman"/>
          <w:b/>
        </w:rPr>
        <w:t xml:space="preserve"> </w:t>
      </w:r>
    </w:p>
    <w:p w:rsidR="0014755D" w:rsidRPr="003C3D5C" w:rsidRDefault="0014755D" w:rsidP="00677FB8">
      <w:pPr>
        <w:spacing w:after="0" w:line="240" w:lineRule="auto"/>
        <w:rPr>
          <w:rFonts w:ascii="Times New Roman" w:hAnsi="Times New Roman"/>
          <w:i/>
        </w:rPr>
      </w:pPr>
      <w:r w:rsidRPr="00787E2E">
        <w:rPr>
          <w:rFonts w:ascii="Times New Roman" w:hAnsi="Times New Roman"/>
          <w:b/>
        </w:rPr>
        <w:t>NPS Technical Expert (if appropriate):</w:t>
      </w:r>
      <w:r w:rsidRPr="00787E2E">
        <w:rPr>
          <w:rFonts w:ascii="Times New Roman" w:hAnsi="Times New Roman"/>
        </w:rPr>
        <w:t xml:space="preserve"> </w:t>
      </w:r>
      <w:r>
        <w:rPr>
          <w:rFonts w:ascii="Times New Roman" w:hAnsi="Times New Roman"/>
          <w:i/>
        </w:rPr>
        <w:t>Thann Baker, Archeologist, Glen Canyon National Recreation Area, P.O. Box 1507, Page, AZ 86040, 928-608-6263, thann_baker@nps.gov</w:t>
      </w:r>
    </w:p>
    <w:p w:rsidR="0014755D" w:rsidRPr="002065C4" w:rsidRDefault="0014755D" w:rsidP="00AE33E0">
      <w:pPr>
        <w:spacing w:after="0" w:line="240" w:lineRule="auto"/>
        <w:rPr>
          <w:rFonts w:ascii="Times New Roman" w:hAnsi="Times New Roman"/>
          <w:sz w:val="16"/>
          <w:szCs w:val="16"/>
        </w:rPr>
      </w:pPr>
      <w:bookmarkStart w:id="0" w:name="_GoBack"/>
      <w:bookmarkEnd w:id="0"/>
    </w:p>
    <w:p w:rsidR="0014755D" w:rsidRPr="00787E2E" w:rsidRDefault="0014755D" w:rsidP="00AE33E0">
      <w:pPr>
        <w:spacing w:after="0" w:line="240" w:lineRule="auto"/>
        <w:rPr>
          <w:rFonts w:ascii="Times New Roman" w:hAnsi="Times New Roman"/>
          <w:b/>
          <w:u w:val="single"/>
        </w:rPr>
      </w:pPr>
      <w:r>
        <w:rPr>
          <w:rFonts w:ascii="Times New Roman" w:hAnsi="Times New Roman"/>
          <w:b/>
          <w:u w:val="single"/>
        </w:rPr>
        <w:t>FUNDING INFORMATION:</w:t>
      </w:r>
    </w:p>
    <w:p w:rsidR="0014755D" w:rsidRPr="00DB27A0" w:rsidRDefault="0014755D" w:rsidP="00AE33E0">
      <w:pPr>
        <w:spacing w:after="0" w:line="240" w:lineRule="auto"/>
        <w:rPr>
          <w:rFonts w:ascii="Times New Roman" w:hAnsi="Times New Roman"/>
        </w:rPr>
      </w:pPr>
      <w:r w:rsidRPr="00787E2E">
        <w:rPr>
          <w:rFonts w:ascii="Times New Roman" w:hAnsi="Times New Roman"/>
          <w:b/>
        </w:rPr>
        <w:t>Amount Funded:</w:t>
      </w:r>
      <w:r>
        <w:rPr>
          <w:rFonts w:ascii="Times New Roman" w:hAnsi="Times New Roman"/>
          <w:b/>
        </w:rPr>
        <w:t xml:space="preserve"> </w:t>
      </w:r>
      <w:r w:rsidRPr="00DB27A0">
        <w:rPr>
          <w:rFonts w:ascii="Times New Roman" w:hAnsi="Times New Roman"/>
        </w:rPr>
        <w:t>$</w:t>
      </w:r>
      <w:r w:rsidR="00F51558">
        <w:rPr>
          <w:rFonts w:ascii="Times New Roman" w:hAnsi="Times New Roman"/>
        </w:rPr>
        <w:t>40,028.00</w:t>
      </w:r>
    </w:p>
    <w:p w:rsidR="00C209C6" w:rsidRDefault="0014755D" w:rsidP="00AE33E0">
      <w:pPr>
        <w:spacing w:after="0" w:line="240" w:lineRule="auto"/>
        <w:rPr>
          <w:rFonts w:ascii="Times New Roman" w:hAnsi="Times New Roman"/>
          <w:b/>
        </w:rPr>
      </w:pPr>
      <w:r>
        <w:rPr>
          <w:rFonts w:ascii="Times New Roman" w:hAnsi="Times New Roman"/>
          <w:b/>
        </w:rPr>
        <w:t xml:space="preserve">NPS Account Numbers:  </w:t>
      </w:r>
      <w:r w:rsidR="00C209C6">
        <w:rPr>
          <w:rFonts w:ascii="Arial" w:hAnsi="Arial" w:cs="Arial"/>
          <w:color w:val="222222"/>
          <w:sz w:val="20"/>
          <w:szCs w:val="20"/>
          <w:shd w:val="clear" w:color="auto" w:fill="FFFFFF"/>
        </w:rPr>
        <w:t>PPIMGLCAR1 PPMRSCR1Z.C00000</w:t>
      </w:r>
    </w:p>
    <w:p w:rsidR="0014755D" w:rsidRPr="00787E2E" w:rsidRDefault="0014755D" w:rsidP="00AE33E0">
      <w:pPr>
        <w:spacing w:after="0" w:line="240" w:lineRule="auto"/>
        <w:rPr>
          <w:rFonts w:ascii="Times New Roman" w:hAnsi="Times New Roman"/>
          <w:b/>
        </w:rPr>
      </w:pPr>
      <w:r w:rsidRPr="002B1E18">
        <w:rPr>
          <w:rFonts w:ascii="Times New Roman" w:hAnsi="Times New Roman"/>
          <w:b/>
        </w:rPr>
        <w:t>Fund Source</w:t>
      </w:r>
      <w:r>
        <w:rPr>
          <w:rFonts w:ascii="Times New Roman" w:hAnsi="Times New Roman"/>
          <w:b/>
        </w:rPr>
        <w:t xml:space="preserve"> (e.g.</w:t>
      </w:r>
      <w:r w:rsidRPr="00787E2E">
        <w:rPr>
          <w:rFonts w:ascii="Times New Roman" w:hAnsi="Times New Roman"/>
          <w:b/>
        </w:rPr>
        <w:t xml:space="preserve">, ONPS, FLREA, </w:t>
      </w:r>
      <w:r>
        <w:rPr>
          <w:rFonts w:ascii="Times New Roman" w:hAnsi="Times New Roman"/>
          <w:b/>
        </w:rPr>
        <w:t xml:space="preserve">CRPP, CESU, </w:t>
      </w:r>
      <w:r w:rsidRPr="00787E2E">
        <w:rPr>
          <w:rFonts w:ascii="Times New Roman" w:hAnsi="Times New Roman"/>
          <w:b/>
        </w:rPr>
        <w:t>etc.):</w:t>
      </w:r>
      <w:r>
        <w:rPr>
          <w:rFonts w:ascii="Times New Roman" w:hAnsi="Times New Roman"/>
          <w:b/>
        </w:rPr>
        <w:t xml:space="preserve">  </w:t>
      </w:r>
      <w:r w:rsidR="00C209C6">
        <w:rPr>
          <w:rFonts w:ascii="Times New Roman" w:hAnsi="Times New Roman"/>
        </w:rPr>
        <w:t>ONPS</w:t>
      </w:r>
    </w:p>
    <w:bookmarkStart w:id="1" w:name="Check1"/>
    <w:p w:rsidR="0014755D" w:rsidRDefault="0014755D" w:rsidP="00D21A9A">
      <w:pPr>
        <w:spacing w:after="0" w:line="240" w:lineRule="auto"/>
        <w:rPr>
          <w:rFonts w:ascii="Times New Roman" w:hAnsi="Times New Roman"/>
        </w:rPr>
      </w:pPr>
      <w:r w:rsidRPr="00787E2E">
        <w:rPr>
          <w:rFonts w:ascii="Times New Roman" w:hAnsi="Times New Roman"/>
        </w:rPr>
        <w:fldChar w:fldCharType="begin">
          <w:ffData>
            <w:name w:val="Check1"/>
            <w:enabled/>
            <w:calcOnExit w:val="0"/>
            <w:checkBox>
              <w:sizeAuto/>
              <w:default w:val="1"/>
            </w:checkBox>
          </w:ffData>
        </w:fldChar>
      </w:r>
      <w:r w:rsidRPr="00787E2E">
        <w:rPr>
          <w:rFonts w:ascii="Times New Roman" w:hAnsi="Times New Roman"/>
        </w:rPr>
        <w:instrText xml:space="preserve"> FORMCHECKBOX </w:instrText>
      </w:r>
      <w:r w:rsidR="007F121D">
        <w:rPr>
          <w:rFonts w:ascii="Times New Roman" w:hAnsi="Times New Roman"/>
        </w:rPr>
      </w:r>
      <w:r w:rsidR="007F121D">
        <w:rPr>
          <w:rFonts w:ascii="Times New Roman" w:hAnsi="Times New Roman"/>
        </w:rPr>
        <w:fldChar w:fldCharType="separate"/>
      </w:r>
      <w:r w:rsidRPr="00787E2E">
        <w:rPr>
          <w:rFonts w:ascii="Times New Roman" w:hAnsi="Times New Roman"/>
        </w:rPr>
        <w:fldChar w:fldCharType="end"/>
      </w:r>
      <w:bookmarkEnd w:id="1"/>
      <w:r w:rsidRPr="00787E2E">
        <w:rPr>
          <w:rFonts w:ascii="Times New Roman" w:hAnsi="Times New Roman"/>
        </w:rPr>
        <w:t xml:space="preserve">NPS Funding             </w:t>
      </w:r>
    </w:p>
    <w:p w:rsidR="0014755D" w:rsidRPr="00787E2E" w:rsidRDefault="0014755D" w:rsidP="00D21A9A">
      <w:pPr>
        <w:spacing w:after="0" w:line="240" w:lineRule="auto"/>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7F121D">
        <w:rPr>
          <w:rFonts w:ascii="Times New Roman" w:hAnsi="Times New Roman"/>
        </w:rPr>
      </w:r>
      <w:r w:rsidR="007F121D">
        <w:rPr>
          <w:rFonts w:ascii="Times New Roman" w:hAnsi="Times New Roman"/>
        </w:rPr>
        <w:fldChar w:fldCharType="separate"/>
      </w:r>
      <w:r>
        <w:rPr>
          <w:rFonts w:ascii="Times New Roman" w:hAnsi="Times New Roman"/>
        </w:rPr>
        <w:fldChar w:fldCharType="end"/>
      </w:r>
      <w:r w:rsidRPr="00787E2E">
        <w:rPr>
          <w:rFonts w:ascii="Times New Roman" w:hAnsi="Times New Roman"/>
        </w:rPr>
        <w:t xml:space="preserve"> </w:t>
      </w:r>
      <w:r>
        <w:rPr>
          <w:rFonts w:ascii="Times New Roman" w:hAnsi="Times New Roman"/>
        </w:rPr>
        <w:t>Is this funded using a reimbursable account number?  If yes, IMR contracting needs a copy of the Interagency Agreement.</w:t>
      </w:r>
    </w:p>
    <w:p w:rsidR="0014755D" w:rsidRPr="002065C4" w:rsidRDefault="0014755D" w:rsidP="00D21A9A">
      <w:pPr>
        <w:spacing w:after="0" w:line="240" w:lineRule="auto"/>
        <w:rPr>
          <w:rFonts w:ascii="Times New Roman" w:hAnsi="Times New Roman"/>
          <w:sz w:val="16"/>
          <w:szCs w:val="16"/>
        </w:rPr>
      </w:pPr>
    </w:p>
    <w:p w:rsidR="0014755D" w:rsidRPr="00787E2E" w:rsidRDefault="0014755D" w:rsidP="00AE33E0">
      <w:pPr>
        <w:spacing w:after="0" w:line="240" w:lineRule="auto"/>
        <w:rPr>
          <w:rFonts w:ascii="Times New Roman" w:hAnsi="Times New Roman"/>
          <w:b/>
          <w:u w:val="single"/>
        </w:rPr>
      </w:pPr>
      <w:r>
        <w:rPr>
          <w:rFonts w:ascii="Times New Roman" w:hAnsi="Times New Roman"/>
          <w:b/>
          <w:u w:val="single"/>
        </w:rPr>
        <w:t>PROJECT DATES:</w:t>
      </w:r>
    </w:p>
    <w:p w:rsidR="0014755D" w:rsidRPr="00A51334" w:rsidRDefault="0014755D" w:rsidP="00AE33E0">
      <w:pPr>
        <w:spacing w:after="0" w:line="240" w:lineRule="auto"/>
        <w:rPr>
          <w:rFonts w:ascii="Times New Roman" w:hAnsi="Times New Roman"/>
          <w:b/>
        </w:rPr>
      </w:pPr>
      <w:r w:rsidRPr="00787E2E">
        <w:rPr>
          <w:rFonts w:ascii="Times New Roman" w:hAnsi="Times New Roman"/>
          <w:b/>
        </w:rPr>
        <w:t>Start Date:</w:t>
      </w:r>
      <w:r>
        <w:rPr>
          <w:rFonts w:ascii="Times New Roman" w:hAnsi="Times New Roman"/>
          <w:b/>
        </w:rPr>
        <w:t xml:space="preserve">  October </w:t>
      </w:r>
      <w:r w:rsidRPr="00A51334">
        <w:rPr>
          <w:rFonts w:ascii="Times New Roman" w:hAnsi="Times New Roman"/>
          <w:b/>
        </w:rPr>
        <w:t>1, 2014</w:t>
      </w:r>
    </w:p>
    <w:p w:rsidR="0014755D" w:rsidRDefault="0014755D" w:rsidP="00AE33E0">
      <w:pPr>
        <w:spacing w:after="0" w:line="240" w:lineRule="auto"/>
        <w:rPr>
          <w:rFonts w:ascii="Times New Roman" w:hAnsi="Times New Roman"/>
          <w:b/>
        </w:rPr>
      </w:pPr>
    </w:p>
    <w:p w:rsidR="0014755D" w:rsidRDefault="0014755D" w:rsidP="00AE33E0">
      <w:pPr>
        <w:spacing w:after="0" w:line="240" w:lineRule="auto"/>
        <w:rPr>
          <w:rFonts w:ascii="Times New Roman" w:hAnsi="Times New Roman"/>
          <w:b/>
          <w:i/>
        </w:rPr>
      </w:pPr>
      <w:r w:rsidRPr="006474A5">
        <w:rPr>
          <w:rFonts w:ascii="Times New Roman" w:hAnsi="Times New Roman"/>
          <w:b/>
          <w:i/>
          <w:u w:val="single"/>
        </w:rPr>
        <w:t>NOTE</w:t>
      </w:r>
      <w:r>
        <w:rPr>
          <w:rFonts w:ascii="Times New Roman" w:hAnsi="Times New Roman"/>
          <w:b/>
          <w:i/>
        </w:rPr>
        <w:t xml:space="preserve">:  </w:t>
      </w:r>
      <w:r w:rsidRPr="006474A5">
        <w:rPr>
          <w:rFonts w:ascii="Times New Roman" w:hAnsi="Times New Roman"/>
          <w:b/>
          <w:i/>
        </w:rPr>
        <w:t>This Task Agreement will become effective on the date of final signature or the effective date of</w:t>
      </w:r>
      <w:r>
        <w:rPr>
          <w:rFonts w:ascii="Times New Roman" w:hAnsi="Times New Roman"/>
          <w:b/>
          <w:i/>
        </w:rPr>
        <w:t xml:space="preserve"> the Award document, whichever is later.</w:t>
      </w:r>
    </w:p>
    <w:p w:rsidR="0014755D" w:rsidRPr="006474A5" w:rsidRDefault="0014755D" w:rsidP="00AE33E0">
      <w:pPr>
        <w:spacing w:after="0" w:line="240" w:lineRule="auto"/>
        <w:rPr>
          <w:rFonts w:ascii="Times New Roman" w:hAnsi="Times New Roman"/>
          <w:b/>
          <w:i/>
        </w:rPr>
      </w:pPr>
    </w:p>
    <w:p w:rsidR="0014755D" w:rsidRPr="004E38EB" w:rsidRDefault="0014755D" w:rsidP="00AE33E0">
      <w:pPr>
        <w:spacing w:after="0" w:line="240" w:lineRule="auto"/>
        <w:rPr>
          <w:rFonts w:ascii="Times New Roman" w:hAnsi="Times New Roman"/>
          <w:b/>
        </w:rPr>
      </w:pPr>
      <w:r w:rsidRPr="00787E2E">
        <w:rPr>
          <w:rFonts w:ascii="Times New Roman" w:hAnsi="Times New Roman"/>
          <w:b/>
        </w:rPr>
        <w:t xml:space="preserve">End Date: </w:t>
      </w:r>
      <w:r>
        <w:rPr>
          <w:rFonts w:ascii="Times New Roman" w:hAnsi="Times New Roman"/>
          <w:b/>
        </w:rPr>
        <w:t>December 31, 2015</w:t>
      </w:r>
    </w:p>
    <w:p w:rsidR="0014755D" w:rsidRPr="001749D9" w:rsidRDefault="0014755D" w:rsidP="00502909">
      <w:pPr>
        <w:spacing w:after="0" w:line="240" w:lineRule="auto"/>
        <w:jc w:val="center"/>
        <w:rPr>
          <w:rFonts w:ascii="Times New Roman" w:hAnsi="Times New Roman"/>
          <w:sz w:val="16"/>
          <w:szCs w:val="16"/>
        </w:rPr>
      </w:pPr>
    </w:p>
    <w:p w:rsidR="0014755D" w:rsidRPr="00787E2E" w:rsidRDefault="0014755D" w:rsidP="00D8787D">
      <w:pPr>
        <w:spacing w:after="0" w:line="240" w:lineRule="auto"/>
        <w:rPr>
          <w:rFonts w:ascii="Times New Roman" w:hAnsi="Times New Roman"/>
          <w:b/>
          <w:u w:val="single"/>
        </w:rPr>
      </w:pPr>
      <w:r w:rsidRPr="00787E2E">
        <w:rPr>
          <w:rFonts w:ascii="Times New Roman" w:hAnsi="Times New Roman"/>
          <w:b/>
          <w:u w:val="single"/>
        </w:rPr>
        <w:t>NPS Administrative Contacts</w:t>
      </w:r>
    </w:p>
    <w:p w:rsidR="0014755D" w:rsidRDefault="0014755D" w:rsidP="00D8787D">
      <w:pPr>
        <w:spacing w:after="0" w:line="240" w:lineRule="auto"/>
        <w:rPr>
          <w:rFonts w:ascii="Times New Roman" w:hAnsi="Times New Roman"/>
        </w:rPr>
      </w:pPr>
      <w:r w:rsidRPr="00787E2E">
        <w:rPr>
          <w:rFonts w:ascii="Times New Roman" w:hAnsi="Times New Roman"/>
          <w:b/>
        </w:rPr>
        <w:t xml:space="preserve">CESU Coordinator: </w:t>
      </w:r>
      <w:r>
        <w:rPr>
          <w:rFonts w:ascii="Times New Roman" w:hAnsi="Times New Roman"/>
        </w:rPr>
        <w:t>Todd Chaudhry, Ph.D.</w:t>
      </w:r>
      <w:r w:rsidRPr="00EC700B">
        <w:rPr>
          <w:rFonts w:ascii="Times New Roman" w:hAnsi="Times New Roman"/>
        </w:rPr>
        <w:t xml:space="preserve">, National Park Service/CPCESU, NAU P.O. Box 5765, </w:t>
      </w:r>
      <w:smartTag w:uri="urn:schemas-microsoft-com:office:smarttags" w:element="City">
        <w:smartTag w:uri="urn:schemas-microsoft-com:office:smarttags" w:element="place">
          <w:r w:rsidRPr="00EC700B">
            <w:rPr>
              <w:rFonts w:ascii="Times New Roman" w:hAnsi="Times New Roman"/>
            </w:rPr>
            <w:t>Flagstaff</w:t>
          </w:r>
        </w:smartTag>
      </w:smartTag>
      <w:r w:rsidRPr="00EC700B">
        <w:rPr>
          <w:rFonts w:ascii="Times New Roman" w:hAnsi="Times New Roman"/>
        </w:rPr>
        <w:t xml:space="preserve">, AZ 86011, 928-523-6638, Fax: 928-523-2014; </w:t>
      </w:r>
      <w:hyperlink r:id="rId10" w:history="1">
        <w:r w:rsidRPr="00306384">
          <w:rPr>
            <w:rStyle w:val="Hyperlink"/>
            <w:rFonts w:ascii="Times New Roman" w:hAnsi="Times New Roman"/>
          </w:rPr>
          <w:t>todd_chaudhry@nps.gov</w:t>
        </w:r>
      </w:hyperlink>
    </w:p>
    <w:p w:rsidR="0014755D" w:rsidRDefault="0014755D" w:rsidP="00D8787D">
      <w:pPr>
        <w:spacing w:after="0" w:line="240" w:lineRule="auto"/>
        <w:rPr>
          <w:rFonts w:ascii="Times New Roman" w:hAnsi="Times New Roman"/>
          <w:b/>
        </w:rPr>
      </w:pPr>
    </w:p>
    <w:p w:rsidR="0014755D" w:rsidRDefault="0014755D" w:rsidP="00811352">
      <w:pPr>
        <w:spacing w:after="0" w:line="240" w:lineRule="auto"/>
        <w:rPr>
          <w:rFonts w:ascii="Times New Roman" w:hAnsi="Times New Roman"/>
        </w:rPr>
      </w:pPr>
      <w:r>
        <w:rPr>
          <w:rFonts w:ascii="Times New Roman" w:hAnsi="Times New Roman"/>
          <w:b/>
        </w:rPr>
        <w:t xml:space="preserve">Intermountain Region </w:t>
      </w:r>
      <w:r w:rsidRPr="00787E2E">
        <w:rPr>
          <w:rFonts w:ascii="Times New Roman" w:hAnsi="Times New Roman"/>
          <w:b/>
        </w:rPr>
        <w:t xml:space="preserve">Administrative Contact: </w:t>
      </w:r>
      <w:r>
        <w:rPr>
          <w:rFonts w:ascii="Times New Roman" w:hAnsi="Times New Roman"/>
          <w:b/>
        </w:rPr>
        <w:t xml:space="preserve"> </w:t>
      </w:r>
      <w:r w:rsidRPr="00D713FA">
        <w:rPr>
          <w:rFonts w:ascii="Times New Roman" w:hAnsi="Times New Roman"/>
        </w:rPr>
        <w:t>Kelly Adams</w:t>
      </w:r>
      <w:r w:rsidRPr="00787E2E">
        <w:rPr>
          <w:rFonts w:ascii="Times New Roman" w:hAnsi="Times New Roman"/>
        </w:rPr>
        <w:t>, Grants and Agreements Specialist, National Park Service, 12795 West Alameda Pkwy, Lakewo</w:t>
      </w:r>
      <w:r>
        <w:rPr>
          <w:rFonts w:ascii="Times New Roman" w:hAnsi="Times New Roman"/>
        </w:rPr>
        <w:t>od, CO 80228.   Phone: 303-969-2303</w:t>
      </w:r>
      <w:r w:rsidRPr="00787E2E">
        <w:rPr>
          <w:rFonts w:ascii="Times New Roman" w:hAnsi="Times New Roman"/>
        </w:rPr>
        <w:t xml:space="preserve"> Fax: 303-969-2992 Email: </w:t>
      </w:r>
      <w:hyperlink r:id="rId11" w:history="1">
        <w:r w:rsidRPr="00944A62">
          <w:rPr>
            <w:rStyle w:val="Hyperlink"/>
            <w:rFonts w:ascii="Times New Roman" w:hAnsi="Times New Roman"/>
          </w:rPr>
          <w:t>Kelly_adams@nps.gov</w:t>
        </w:r>
      </w:hyperlink>
    </w:p>
    <w:p w:rsidR="0014755D" w:rsidRPr="00811352" w:rsidRDefault="0014755D" w:rsidP="00811352">
      <w:pPr>
        <w:spacing w:after="0" w:line="240" w:lineRule="auto"/>
        <w:rPr>
          <w:rFonts w:ascii="Times New Roman" w:hAnsi="Times New Roman"/>
        </w:rPr>
      </w:pPr>
    </w:p>
    <w:p w:rsidR="0014755D" w:rsidRPr="004E633B" w:rsidRDefault="0014755D" w:rsidP="00D21A9A">
      <w:pPr>
        <w:autoSpaceDE w:val="0"/>
        <w:autoSpaceDN w:val="0"/>
        <w:adjustRightInd w:val="0"/>
        <w:rPr>
          <w:rFonts w:ascii="Times New Roman" w:hAnsi="Times New Roman"/>
          <w:b/>
        </w:rPr>
      </w:pPr>
      <w:r w:rsidRPr="004E633B">
        <w:rPr>
          <w:rFonts w:ascii="Times New Roman" w:hAnsi="Times New Roman"/>
          <w:b/>
        </w:rPr>
        <w:t>FEDERAL FINANCIAL REPORTS AND DRAWDOWN SCHEDULE:</w:t>
      </w:r>
    </w:p>
    <w:p w:rsidR="0014755D" w:rsidRPr="004E633B" w:rsidRDefault="0014755D"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14755D" w:rsidRPr="004E633B" w:rsidRDefault="0014755D"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w:t>
      </w:r>
      <w:r w:rsidR="001376FB">
        <w:rPr>
          <w:color w:val="222222"/>
          <w:sz w:val="22"/>
          <w:szCs w:val="22"/>
          <w:shd w:val="clear" w:color="auto" w:fill="FFFFFF"/>
        </w:rPr>
        <w:t>X</w:t>
      </w:r>
      <w:r w:rsidRPr="004E633B">
        <w:rPr>
          <w:color w:val="222222"/>
          <w:sz w:val="22"/>
          <w:szCs w:val="22"/>
          <w:shd w:val="clear" w:color="auto" w:fill="FFFFFF"/>
        </w:rPr>
        <w:t xml:space="preserve"> }</w:t>
      </w:r>
      <w:r>
        <w:rPr>
          <w:color w:val="222222"/>
          <w:sz w:val="22"/>
          <w:szCs w:val="22"/>
          <w:shd w:val="clear" w:color="auto" w:fill="FFFFFF"/>
        </w:rPr>
        <w:t xml:space="preserve"> Semi-annually</w:t>
      </w:r>
      <w:r>
        <w:rPr>
          <w:color w:val="222222"/>
          <w:sz w:val="22"/>
          <w:szCs w:val="22"/>
          <w:shd w:val="clear" w:color="auto" w:fill="FFFFFF"/>
        </w:rPr>
        <w:tab/>
      </w:r>
      <w:r>
        <w:rPr>
          <w:color w:val="222222"/>
          <w:sz w:val="22"/>
          <w:szCs w:val="22"/>
          <w:shd w:val="clear" w:color="auto" w:fill="FFFFFF"/>
        </w:rPr>
        <w:tab/>
        <w:t>{ } Annually</w:t>
      </w:r>
      <w:r>
        <w:rPr>
          <w:color w:val="222222"/>
          <w:sz w:val="22"/>
          <w:szCs w:val="22"/>
          <w:shd w:val="clear" w:color="auto" w:fill="FFFFFF"/>
        </w:rPr>
        <w:tab/>
      </w:r>
      <w:r>
        <w:rPr>
          <w:color w:val="222222"/>
          <w:sz w:val="22"/>
          <w:szCs w:val="22"/>
          <w:shd w:val="clear" w:color="auto" w:fill="FFFFFF"/>
        </w:rPr>
        <w:tab/>
        <w:t>{x</w:t>
      </w:r>
      <w:r w:rsidRPr="004E633B">
        <w:rPr>
          <w:color w:val="222222"/>
          <w:sz w:val="22"/>
          <w:szCs w:val="22"/>
          <w:shd w:val="clear" w:color="auto" w:fill="FFFFFF"/>
        </w:rPr>
        <w:t xml:space="preserve">} Final </w:t>
      </w:r>
    </w:p>
    <w:p w:rsidR="0014755D" w:rsidRPr="004E633B" w:rsidRDefault="0014755D" w:rsidP="00D21A9A">
      <w:pPr>
        <w:pStyle w:val="NormalWeb"/>
        <w:spacing w:before="0" w:beforeAutospacing="0" w:after="0" w:afterAutospacing="0"/>
        <w:rPr>
          <w:color w:val="222222"/>
          <w:sz w:val="22"/>
          <w:szCs w:val="22"/>
          <w:shd w:val="clear" w:color="auto" w:fill="FFFFFF"/>
        </w:rPr>
      </w:pPr>
    </w:p>
    <w:p w:rsidR="0014755D" w:rsidRDefault="0014755D" w:rsidP="007F5F79">
      <w:pPr>
        <w:pStyle w:val="NormalWeb"/>
        <w:spacing w:before="0" w:beforeAutospacing="0" w:after="0" w:afterAutospacing="0"/>
        <w:rPr>
          <w:b/>
          <w:caps/>
          <w:sz w:val="22"/>
          <w:szCs w:val="22"/>
        </w:rPr>
      </w:pPr>
    </w:p>
    <w:p w:rsidR="0014755D" w:rsidRPr="004E633B" w:rsidRDefault="0014755D"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14755D" w:rsidRPr="004E633B" w:rsidRDefault="0014755D" w:rsidP="007F5F79">
      <w:pPr>
        <w:pStyle w:val="NormalWeb"/>
        <w:spacing w:before="0" w:beforeAutospacing="0" w:after="0" w:afterAutospacing="0"/>
        <w:rPr>
          <w:sz w:val="22"/>
          <w:szCs w:val="22"/>
        </w:rPr>
      </w:pPr>
    </w:p>
    <w:p w:rsidR="0014755D" w:rsidRPr="004E633B" w:rsidRDefault="0014755D" w:rsidP="007F5F79">
      <w:pPr>
        <w:pStyle w:val="NormalWeb"/>
        <w:spacing w:before="0" w:beforeAutospacing="0" w:after="0" w:afterAutospacing="0"/>
        <w:rPr>
          <w:color w:val="000000"/>
          <w:sz w:val="22"/>
          <w:szCs w:val="22"/>
        </w:rPr>
      </w:pPr>
      <w:r w:rsidRPr="004E633B">
        <w:rPr>
          <w:color w:val="000000"/>
          <w:sz w:val="22"/>
          <w:szCs w:val="22"/>
        </w:rPr>
        <w:t xml:space="preserve">List all technical reports and products in sequential order as required in the scope (more lines and milestones can be added as needed):  </w:t>
      </w:r>
    </w:p>
    <w:p w:rsidR="0014755D" w:rsidRPr="00811352" w:rsidRDefault="0014755D" w:rsidP="007F5F79">
      <w:pPr>
        <w:pStyle w:val="NormalWeb"/>
        <w:spacing w:before="0" w:beforeAutospacing="0" w:after="0" w:afterAutospacing="0"/>
        <w:rPr>
          <w:i/>
          <w:color w:val="000000"/>
          <w:sz w:val="22"/>
          <w:szCs w:val="22"/>
        </w:rPr>
      </w:pPr>
      <w:r w:rsidRPr="004E633B">
        <w:rPr>
          <w:color w:val="000000"/>
          <w:sz w:val="22"/>
          <w:szCs w:val="22"/>
        </w:rPr>
        <w:br/>
      </w:r>
      <w:r w:rsidRPr="004E633B">
        <w:rPr>
          <w:i/>
          <w:color w:val="000000"/>
          <w:sz w:val="22"/>
          <w:szCs w:val="22"/>
        </w:rPr>
        <w:t>Project Start Date</w:t>
      </w:r>
      <w:r w:rsidRPr="004E633B">
        <w:rPr>
          <w:color w:val="000000"/>
          <w:sz w:val="22"/>
          <w:szCs w:val="22"/>
        </w:rPr>
        <w:t xml:space="preserve"> – </w:t>
      </w:r>
      <w:r>
        <w:rPr>
          <w:i/>
          <w:color w:val="000000"/>
          <w:sz w:val="22"/>
          <w:szCs w:val="22"/>
        </w:rPr>
        <w:t>October 1, 2014</w:t>
      </w:r>
    </w:p>
    <w:p w:rsidR="0014755D" w:rsidRPr="004E633B" w:rsidRDefault="0014755D" w:rsidP="007F5F79">
      <w:pPr>
        <w:pStyle w:val="NormalWeb"/>
        <w:spacing w:before="0" w:beforeAutospacing="0" w:after="0" w:afterAutospacing="0"/>
        <w:rPr>
          <w:i/>
          <w:color w:val="000000"/>
          <w:sz w:val="22"/>
          <w:szCs w:val="22"/>
        </w:rPr>
      </w:pPr>
    </w:p>
    <w:p w:rsidR="0014755D" w:rsidRPr="004E633B" w:rsidRDefault="0014755D" w:rsidP="007F5F79">
      <w:pPr>
        <w:pStyle w:val="PlainText"/>
        <w:rPr>
          <w:rFonts w:ascii="Times New Roman" w:hAnsi="Times New Roman"/>
          <w:color w:val="222222"/>
          <w:sz w:val="22"/>
          <w:szCs w:val="22"/>
          <w:shd w:val="clear" w:color="auto" w:fill="FFFFFF"/>
        </w:rPr>
      </w:pPr>
      <w:r w:rsidRPr="004E633B">
        <w:rPr>
          <w:rFonts w:ascii="Times New Roman" w:hAnsi="Times New Roman"/>
          <w:i/>
          <w:color w:val="222222"/>
          <w:sz w:val="22"/>
          <w:szCs w:val="22"/>
          <w:shd w:val="clear" w:color="auto" w:fill="FFFFFF"/>
        </w:rPr>
        <w:t xml:space="preserve">Technical progress reports – </w:t>
      </w:r>
      <w:r w:rsidRPr="004E633B">
        <w:rPr>
          <w:rFonts w:ascii="Times New Roman" w:hAnsi="Times New Roman"/>
          <w:color w:val="222222"/>
          <w:sz w:val="22"/>
          <w:szCs w:val="22"/>
          <w:shd w:val="clear" w:color="auto" w:fill="FFFFFF"/>
        </w:rPr>
        <w:t>{</w:t>
      </w:r>
      <w:r>
        <w:rPr>
          <w:rFonts w:ascii="Times New Roman" w:hAnsi="Times New Roman"/>
          <w:color w:val="222222"/>
          <w:sz w:val="22"/>
          <w:szCs w:val="22"/>
          <w:shd w:val="clear" w:color="auto" w:fill="FFFFFF"/>
        </w:rPr>
        <w:t>x</w:t>
      </w:r>
      <w:r w:rsidRPr="004E633B">
        <w:rPr>
          <w:rFonts w:ascii="Times New Roman" w:hAnsi="Times New Roman"/>
          <w:color w:val="222222"/>
          <w:sz w:val="22"/>
          <w:szCs w:val="22"/>
          <w:shd w:val="clear" w:color="auto" w:fill="FFFFFF"/>
        </w:rPr>
        <w:t xml:space="preserve">} Quarterly </w:t>
      </w:r>
      <w:r w:rsidRPr="004E633B">
        <w:rPr>
          <w:rFonts w:ascii="Times New Roman" w:hAnsi="Times New Roman"/>
          <w:color w:val="222222"/>
          <w:sz w:val="22"/>
          <w:szCs w:val="22"/>
          <w:shd w:val="clear" w:color="auto" w:fill="FFFFFF"/>
        </w:rPr>
        <w:tab/>
        <w:t xml:space="preserve">{ } Semi-annually </w:t>
      </w:r>
      <w:r w:rsidRPr="004E633B">
        <w:rPr>
          <w:rFonts w:ascii="Times New Roman" w:hAnsi="Times New Roman"/>
          <w:color w:val="222222"/>
          <w:sz w:val="22"/>
          <w:szCs w:val="22"/>
          <w:shd w:val="clear" w:color="auto" w:fill="FFFFFF"/>
        </w:rPr>
        <w:tab/>
        <w:t>{</w:t>
      </w:r>
      <w:r>
        <w:rPr>
          <w:rFonts w:ascii="Times New Roman" w:hAnsi="Times New Roman"/>
          <w:color w:val="222222"/>
          <w:sz w:val="22"/>
          <w:szCs w:val="22"/>
          <w:shd w:val="clear" w:color="auto" w:fill="FFFFFF"/>
        </w:rPr>
        <w:t>x</w:t>
      </w:r>
      <w:r w:rsidRPr="004E633B">
        <w:rPr>
          <w:rFonts w:ascii="Times New Roman" w:hAnsi="Times New Roman"/>
          <w:color w:val="222222"/>
          <w:sz w:val="22"/>
          <w:szCs w:val="22"/>
          <w:shd w:val="clear" w:color="auto" w:fill="FFFFFF"/>
        </w:rPr>
        <w:t xml:space="preserve"> } Annually </w:t>
      </w:r>
    </w:p>
    <w:p w:rsidR="0014755D" w:rsidRPr="00811352" w:rsidRDefault="0014755D" w:rsidP="007F5F79">
      <w:pPr>
        <w:pStyle w:val="PlainText"/>
        <w:spacing w:after="240"/>
        <w:rPr>
          <w:rFonts w:ascii="Times New Roman" w:hAnsi="Times New Roman"/>
          <w:i/>
          <w:color w:val="000000"/>
          <w:sz w:val="22"/>
          <w:szCs w:val="22"/>
        </w:rPr>
      </w:pPr>
      <w:r w:rsidRPr="004E633B">
        <w:rPr>
          <w:rFonts w:ascii="Times New Roman" w:hAnsi="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olor w:val="222222"/>
          <w:sz w:val="22"/>
          <w:szCs w:val="22"/>
        </w:rPr>
        <w:br/>
      </w:r>
      <w:r w:rsidRPr="004E633B">
        <w:rPr>
          <w:rFonts w:ascii="Times New Roman" w:hAnsi="Times New Roman"/>
          <w:color w:val="222222"/>
          <w:sz w:val="22"/>
          <w:szCs w:val="22"/>
        </w:rPr>
        <w:br/>
      </w:r>
      <w:r w:rsidRPr="004E633B">
        <w:rPr>
          <w:rFonts w:ascii="Times New Roman" w:hAnsi="Times New Roman"/>
          <w:i/>
          <w:color w:val="000000"/>
          <w:sz w:val="22"/>
          <w:szCs w:val="22"/>
        </w:rPr>
        <w:t xml:space="preserve">Investigator’s Annual Report (IAR) </w:t>
      </w:r>
      <w:r>
        <w:rPr>
          <w:rFonts w:ascii="Times New Roman" w:hAnsi="Times New Roman"/>
          <w:color w:val="000000"/>
          <w:sz w:val="22"/>
          <w:szCs w:val="22"/>
        </w:rPr>
        <w:t xml:space="preserve">– </w:t>
      </w:r>
      <w:r>
        <w:rPr>
          <w:rFonts w:ascii="Times New Roman" w:hAnsi="Times New Roman"/>
          <w:i/>
          <w:color w:val="000000"/>
          <w:sz w:val="22"/>
          <w:szCs w:val="22"/>
        </w:rPr>
        <w:t>Not applicable</w:t>
      </w:r>
    </w:p>
    <w:p w:rsidR="0014755D" w:rsidRPr="00811352" w:rsidRDefault="0014755D" w:rsidP="007F5F79">
      <w:pPr>
        <w:pStyle w:val="PlainText"/>
        <w:spacing w:after="240"/>
        <w:rPr>
          <w:rFonts w:ascii="Times New Roman" w:hAnsi="Times New Roman"/>
          <w:i/>
          <w:color w:val="000000"/>
          <w:sz w:val="22"/>
          <w:szCs w:val="22"/>
        </w:rPr>
      </w:pPr>
      <w:r w:rsidRPr="004E633B">
        <w:rPr>
          <w:rFonts w:ascii="Times New Roman" w:hAnsi="Times New Roman"/>
          <w:i/>
          <w:color w:val="000000"/>
          <w:sz w:val="22"/>
          <w:szCs w:val="22"/>
        </w:rPr>
        <w:t>Database, Collections/Specimens, Archives, and Maps provided to the NPS ATR or Technical Expert</w:t>
      </w:r>
      <w:r w:rsidRPr="004E633B">
        <w:rPr>
          <w:rFonts w:ascii="Times New Roman" w:hAnsi="Times New Roman"/>
          <w:color w:val="000000"/>
          <w:sz w:val="22"/>
          <w:szCs w:val="22"/>
        </w:rPr>
        <w:t xml:space="preserve"> – </w:t>
      </w:r>
      <w:r>
        <w:rPr>
          <w:rFonts w:ascii="Times New Roman" w:hAnsi="Times New Roman"/>
          <w:i/>
          <w:color w:val="000000"/>
          <w:sz w:val="22"/>
          <w:szCs w:val="22"/>
        </w:rPr>
        <w:t>December 31, 2015</w:t>
      </w:r>
    </w:p>
    <w:p w:rsidR="0014755D" w:rsidRPr="004E633B" w:rsidRDefault="0014755D" w:rsidP="007F5F79">
      <w:pPr>
        <w:pStyle w:val="NormalWeb"/>
        <w:spacing w:before="0" w:beforeAutospacing="0" w:after="240" w:afterAutospacing="0"/>
        <w:rPr>
          <w:color w:val="000000"/>
          <w:sz w:val="22"/>
          <w:szCs w:val="22"/>
        </w:rPr>
      </w:pPr>
      <w:r w:rsidRPr="004E633B">
        <w:rPr>
          <w:i/>
          <w:color w:val="000000"/>
          <w:sz w:val="22"/>
          <w:szCs w:val="22"/>
        </w:rPr>
        <w:t>Draft Final Report</w:t>
      </w:r>
      <w:r w:rsidRPr="004E633B">
        <w:rPr>
          <w:color w:val="000000"/>
          <w:sz w:val="22"/>
          <w:szCs w:val="22"/>
        </w:rPr>
        <w:t xml:space="preserve"> – </w:t>
      </w:r>
      <w:r>
        <w:rPr>
          <w:i/>
          <w:color w:val="000000"/>
          <w:sz w:val="22"/>
          <w:szCs w:val="22"/>
        </w:rPr>
        <w:t>October 30, 2014</w:t>
      </w:r>
    </w:p>
    <w:p w:rsidR="0014755D" w:rsidRPr="00811352" w:rsidRDefault="0014755D" w:rsidP="007F5F79">
      <w:pPr>
        <w:pStyle w:val="NormalWeb"/>
        <w:spacing w:before="0" w:beforeAutospacing="0" w:after="240" w:afterAutospacing="0"/>
        <w:rPr>
          <w:i/>
          <w:color w:val="000000"/>
          <w:sz w:val="22"/>
          <w:szCs w:val="22"/>
        </w:rPr>
      </w:pPr>
      <w:r w:rsidRPr="004E633B">
        <w:rPr>
          <w:i/>
          <w:color w:val="000000"/>
          <w:sz w:val="22"/>
          <w:szCs w:val="22"/>
        </w:rPr>
        <w:t>Final Report</w:t>
      </w:r>
      <w:r w:rsidRPr="004E633B">
        <w:rPr>
          <w:color w:val="000000"/>
          <w:sz w:val="22"/>
          <w:szCs w:val="22"/>
        </w:rPr>
        <w:t xml:space="preserve"> – </w:t>
      </w:r>
      <w:r>
        <w:rPr>
          <w:i/>
          <w:color w:val="000000"/>
          <w:sz w:val="22"/>
          <w:szCs w:val="22"/>
        </w:rPr>
        <w:t>November 30, 2014</w:t>
      </w:r>
    </w:p>
    <w:p w:rsidR="0014755D" w:rsidRPr="00501D6C" w:rsidRDefault="0014755D" w:rsidP="007F5F79">
      <w:pPr>
        <w:pStyle w:val="NormalWeb"/>
        <w:spacing w:before="0" w:beforeAutospacing="0" w:after="0" w:afterAutospacing="0"/>
        <w:rPr>
          <w:i/>
          <w:sz w:val="22"/>
          <w:szCs w:val="22"/>
        </w:rPr>
      </w:pPr>
      <w:r w:rsidRPr="004E633B">
        <w:rPr>
          <w:i/>
          <w:sz w:val="22"/>
          <w:szCs w:val="22"/>
        </w:rPr>
        <w:t>Project End Date</w:t>
      </w:r>
      <w:r w:rsidRPr="004E633B">
        <w:rPr>
          <w:sz w:val="22"/>
          <w:szCs w:val="22"/>
        </w:rPr>
        <w:t xml:space="preserve"> – </w:t>
      </w:r>
      <w:r>
        <w:rPr>
          <w:i/>
          <w:sz w:val="22"/>
          <w:szCs w:val="22"/>
        </w:rPr>
        <w:t>December 31, 2015</w:t>
      </w:r>
    </w:p>
    <w:p w:rsidR="0014755D" w:rsidRDefault="0014755D" w:rsidP="007F5F79">
      <w:pPr>
        <w:pStyle w:val="NormalWeb"/>
        <w:spacing w:before="0" w:beforeAutospacing="0" w:after="0" w:afterAutospacing="0"/>
        <w:rPr>
          <w:sz w:val="22"/>
          <w:szCs w:val="22"/>
        </w:rPr>
      </w:pPr>
    </w:p>
    <w:p w:rsidR="0014755D" w:rsidRDefault="0014755D" w:rsidP="007F5F79">
      <w:pPr>
        <w:pStyle w:val="NormalWeb"/>
        <w:spacing w:before="0" w:beforeAutospacing="0" w:after="0" w:afterAutospacing="0"/>
        <w:rPr>
          <w:sz w:val="22"/>
          <w:szCs w:val="22"/>
        </w:rPr>
      </w:pPr>
      <w:r w:rsidRPr="00FF3036">
        <w:rPr>
          <w:i/>
          <w:sz w:val="22"/>
          <w:szCs w:val="22"/>
        </w:rPr>
        <w:t>Final SF425 FFR</w:t>
      </w:r>
      <w:r>
        <w:rPr>
          <w:sz w:val="22"/>
          <w:szCs w:val="22"/>
        </w:rPr>
        <w:t xml:space="preserve"> must be submitted within 90 days of project end date</w:t>
      </w:r>
    </w:p>
    <w:p w:rsidR="0014755D" w:rsidRDefault="0014755D" w:rsidP="007F5F79">
      <w:pPr>
        <w:pStyle w:val="NormalWeb"/>
        <w:spacing w:before="0" w:beforeAutospacing="0" w:after="0" w:afterAutospacing="0"/>
        <w:rPr>
          <w:sz w:val="22"/>
          <w:szCs w:val="22"/>
        </w:rPr>
      </w:pPr>
    </w:p>
    <w:p w:rsidR="0014755D" w:rsidRDefault="0014755D" w:rsidP="007F5F79">
      <w:pPr>
        <w:pStyle w:val="NormalWeb"/>
        <w:spacing w:before="0" w:beforeAutospacing="0" w:after="0" w:afterAutospacing="0"/>
        <w:rPr>
          <w:b/>
          <w:sz w:val="22"/>
          <w:szCs w:val="22"/>
        </w:rPr>
      </w:pPr>
      <w:r w:rsidRPr="001E2332">
        <w:rPr>
          <w:b/>
          <w:sz w:val="22"/>
          <w:szCs w:val="22"/>
        </w:rPr>
        <w:t>PAYMENTS</w:t>
      </w:r>
    </w:p>
    <w:p w:rsidR="0014755D" w:rsidRDefault="0014755D" w:rsidP="007F5F79">
      <w:pPr>
        <w:pStyle w:val="NormalWeb"/>
        <w:spacing w:before="0" w:beforeAutospacing="0" w:after="0" w:afterAutospacing="0"/>
        <w:rPr>
          <w:sz w:val="22"/>
          <w:szCs w:val="22"/>
        </w:rPr>
      </w:pPr>
    </w:p>
    <w:p w:rsidR="0014755D" w:rsidRDefault="0014755D" w:rsidP="007F5F79">
      <w:pPr>
        <w:pStyle w:val="NormalWeb"/>
        <w:spacing w:before="0" w:beforeAutospacing="0" w:after="0" w:afterAutospacing="0"/>
        <w:rPr>
          <w:sz w:val="22"/>
          <w:szCs w:val="22"/>
        </w:rPr>
      </w:pPr>
      <w:r>
        <w:rPr>
          <w:b/>
          <w:sz w:val="22"/>
          <w:szCs w:val="22"/>
        </w:rPr>
        <w:t xml:space="preserve">2 </w:t>
      </w:r>
      <w:r w:rsidRPr="00C42807">
        <w:rPr>
          <w:b/>
          <w:sz w:val="22"/>
          <w:szCs w:val="22"/>
        </w:rPr>
        <w:t>CFR PART 215</w:t>
      </w:r>
      <w:r>
        <w:rPr>
          <w:b/>
          <w:sz w:val="22"/>
          <w:szCs w:val="22"/>
        </w:rPr>
        <w:t>.22</w:t>
      </w:r>
      <w:r w:rsidRPr="00C42807">
        <w:rPr>
          <w:b/>
          <w:i/>
          <w:sz w:val="22"/>
          <w:szCs w:val="22"/>
        </w:rPr>
        <w:t xml:space="preserve">:   </w:t>
      </w:r>
      <w:r w:rsidRPr="00C42807">
        <w:rPr>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14755D" w:rsidRDefault="0014755D" w:rsidP="007F5F79">
      <w:pPr>
        <w:pStyle w:val="NormalWeb"/>
        <w:spacing w:before="0" w:beforeAutospacing="0" w:after="0" w:afterAutospacing="0"/>
        <w:rPr>
          <w:sz w:val="22"/>
          <w:szCs w:val="22"/>
        </w:rPr>
      </w:pPr>
    </w:p>
    <w:p w:rsidR="0014755D" w:rsidRPr="00C42807" w:rsidRDefault="0014755D" w:rsidP="007F5F79">
      <w:pPr>
        <w:pStyle w:val="NormalWeb"/>
        <w:spacing w:before="0" w:beforeAutospacing="0" w:after="0" w:afterAutospacing="0"/>
        <w:rPr>
          <w:sz w:val="22"/>
          <w:szCs w:val="22"/>
        </w:rPr>
      </w:pPr>
      <w:r w:rsidRPr="009F4195">
        <w:rPr>
          <w:b/>
          <w:sz w:val="22"/>
          <w:szCs w:val="22"/>
        </w:rPr>
        <w:t>2 CFR PART 215.25 (8)(e)(1):</w:t>
      </w:r>
      <w:r>
        <w:rPr>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p>
    <w:p w:rsidR="0014755D" w:rsidRPr="00C42807" w:rsidRDefault="0014755D" w:rsidP="007F5F79">
      <w:pPr>
        <w:pStyle w:val="NormalWeb"/>
        <w:spacing w:before="0" w:beforeAutospacing="0" w:after="240" w:afterAutospacing="0"/>
        <w:rPr>
          <w:color w:val="000000"/>
          <w:sz w:val="22"/>
          <w:szCs w:val="22"/>
        </w:rPr>
      </w:pPr>
    </w:p>
    <w:p w:rsidR="0014755D" w:rsidRPr="00613747" w:rsidRDefault="0014755D"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14755D" w:rsidRPr="00364A68" w:rsidRDefault="0014755D" w:rsidP="007F5F79">
      <w:pPr>
        <w:pStyle w:val="PlainText"/>
        <w:rPr>
          <w:rFonts w:ascii="Times New Roman" w:hAnsi="Times New Roman"/>
          <w:szCs w:val="24"/>
        </w:rPr>
      </w:pPr>
    </w:p>
    <w:p w:rsidR="0014755D" w:rsidRDefault="0014755D" w:rsidP="006632F5">
      <w:pPr>
        <w:autoSpaceDE w:val="0"/>
        <w:autoSpaceDN w:val="0"/>
        <w:adjustRightInd w:val="0"/>
        <w:spacing w:after="0"/>
        <w:rPr>
          <w:rFonts w:ascii="Times New Roman" w:hAnsi="Times New Roman"/>
          <w:sz w:val="24"/>
          <w:szCs w:val="24"/>
        </w:rPr>
      </w:pPr>
      <w:r w:rsidRPr="00364A68">
        <w:rPr>
          <w:rFonts w:ascii="Times New Roman" w:hAnsi="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b/>
          <w:sz w:val="24"/>
          <w:szCs w:val="24"/>
        </w:rPr>
        <w:t xml:space="preserve"> </w:t>
      </w:r>
      <w:r>
        <w:rPr>
          <w:rFonts w:ascii="Times New Roman" w:hAnsi="Times New Roman"/>
          <w:sz w:val="24"/>
          <w:szCs w:val="24"/>
        </w:rPr>
        <w:t>Todd Chaudhry</w:t>
      </w:r>
      <w:r w:rsidRPr="00364A68">
        <w:rPr>
          <w:rFonts w:ascii="Times New Roman" w:hAnsi="Times New Roman"/>
          <w:sz w:val="24"/>
          <w:szCs w:val="24"/>
        </w:rPr>
        <w:t xml:space="preserve">, </w:t>
      </w:r>
      <w:r>
        <w:rPr>
          <w:rFonts w:ascii="Times New Roman" w:hAnsi="Times New Roman"/>
          <w:sz w:val="24"/>
          <w:szCs w:val="24"/>
        </w:rPr>
        <w:t xml:space="preserve">National Park Service, CPCESU, NAU P.O. Box 5765, </w:t>
      </w:r>
      <w:smartTag w:uri="urn:schemas-microsoft-com:office:smarttags" w:element="City">
        <w:r>
          <w:rPr>
            <w:rFonts w:ascii="Times New Roman" w:hAnsi="Times New Roman"/>
            <w:sz w:val="24"/>
            <w:szCs w:val="24"/>
          </w:rPr>
          <w:t>Flagstaff</w:t>
        </w:r>
      </w:smartTag>
      <w:r>
        <w:rPr>
          <w:rFonts w:ascii="Times New Roman" w:hAnsi="Times New Roman"/>
          <w:sz w:val="24"/>
          <w:szCs w:val="24"/>
        </w:rPr>
        <w:t>, AZ 86011</w:t>
      </w:r>
      <w:r w:rsidRPr="00364A68">
        <w:rPr>
          <w:rFonts w:ascii="Times New Roman" w:hAnsi="Times New Roman"/>
          <w:sz w:val="24"/>
          <w:szCs w:val="24"/>
        </w:rPr>
        <w:t>.</w:t>
      </w:r>
      <w:r>
        <w:rPr>
          <w:rFonts w:ascii="Times New Roman" w:hAnsi="Times New Roman"/>
          <w:sz w:val="24"/>
          <w:szCs w:val="24"/>
        </w:rPr>
        <w:t xml:space="preserve"> Please be sure to include the project number (e.g.; NAU-###, UMT-###, and UAZDS-###) and the P number on the cover page of the final report. </w:t>
      </w:r>
    </w:p>
    <w:p w:rsidR="0014755D" w:rsidRDefault="0014755D" w:rsidP="006632F5">
      <w:pPr>
        <w:pStyle w:val="PlainText"/>
        <w:rPr>
          <w:rFonts w:ascii="Times New Roman" w:hAnsi="Times New Roman"/>
          <w:b/>
          <w:szCs w:val="24"/>
        </w:rPr>
      </w:pPr>
    </w:p>
    <w:p w:rsidR="0014755D" w:rsidRDefault="0014755D" w:rsidP="006632F5">
      <w:pPr>
        <w:pStyle w:val="PlainText"/>
        <w:rPr>
          <w:ins w:id="2" w:author="Todd Chaudhry" w:date="2014-05-30T11:02:00Z"/>
          <w:rFonts w:ascii="Times New Roman" w:hAnsi="Times New Roman"/>
          <w:b/>
          <w:szCs w:val="24"/>
        </w:rPr>
      </w:pPr>
    </w:p>
    <w:p w:rsidR="0014755D" w:rsidRDefault="0014755D" w:rsidP="006632F5">
      <w:pPr>
        <w:pStyle w:val="PlainText"/>
        <w:rPr>
          <w:ins w:id="3" w:author="Todd Chaudhry" w:date="2014-05-30T11:02:00Z"/>
          <w:rFonts w:ascii="Times New Roman" w:hAnsi="Times New Roman"/>
          <w:b/>
          <w:szCs w:val="24"/>
        </w:rPr>
      </w:pPr>
    </w:p>
    <w:p w:rsidR="0014755D" w:rsidRDefault="0014755D" w:rsidP="006632F5">
      <w:pPr>
        <w:pStyle w:val="PlainText"/>
        <w:rPr>
          <w:ins w:id="4" w:author="Todd Chaudhry" w:date="2014-05-30T11:02:00Z"/>
          <w:rFonts w:ascii="Times New Roman" w:hAnsi="Times New Roman"/>
          <w:b/>
          <w:szCs w:val="24"/>
        </w:rPr>
      </w:pPr>
    </w:p>
    <w:p w:rsidR="0014755D" w:rsidRDefault="0014755D" w:rsidP="006632F5">
      <w:pPr>
        <w:pStyle w:val="PlainText"/>
        <w:rPr>
          <w:rFonts w:ascii="Times New Roman" w:hAnsi="Times New Roman"/>
          <w:b/>
          <w:szCs w:val="24"/>
        </w:rPr>
      </w:pPr>
      <w:r>
        <w:rPr>
          <w:rFonts w:ascii="Times New Roman" w:hAnsi="Times New Roman"/>
          <w:b/>
          <w:szCs w:val="24"/>
        </w:rPr>
        <w:t xml:space="preserve">PROJECT ABSTRACT:  </w:t>
      </w:r>
    </w:p>
    <w:p w:rsidR="0014755D" w:rsidRDefault="0014755D" w:rsidP="006632F5">
      <w:pPr>
        <w:pStyle w:val="PlainText"/>
        <w:rPr>
          <w:rFonts w:ascii="Times New Roman" w:hAnsi="Times New Roman"/>
          <w:b/>
          <w:szCs w:val="24"/>
        </w:rPr>
      </w:pPr>
    </w:p>
    <w:p w:rsidR="0014755D" w:rsidRPr="00780ED2" w:rsidRDefault="0014755D" w:rsidP="006632F5">
      <w:pPr>
        <w:pStyle w:val="PlainText"/>
        <w:rPr>
          <w:rFonts w:ascii="Times New Roman" w:hAnsi="Times New Roman"/>
          <w:szCs w:val="24"/>
        </w:rPr>
      </w:pPr>
      <w:r>
        <w:rPr>
          <w:rFonts w:ascii="Times New Roman" w:hAnsi="Times New Roman"/>
          <w:szCs w:val="24"/>
        </w:rPr>
        <w:lastRenderedPageBreak/>
        <w:t xml:space="preserve">This project would </w:t>
      </w:r>
      <w:r w:rsidR="00D3202E">
        <w:rPr>
          <w:rFonts w:ascii="Times New Roman" w:hAnsi="Times New Roman"/>
          <w:szCs w:val="24"/>
        </w:rPr>
        <w:t xml:space="preserve">conduct </w:t>
      </w:r>
      <w:r>
        <w:rPr>
          <w:rFonts w:ascii="Times New Roman" w:hAnsi="Times New Roman"/>
          <w:szCs w:val="24"/>
        </w:rPr>
        <w:t xml:space="preserve">field assessments to identify the impacts from livestock grazing to cultural resources at springs and alcove sites within 20 grazing allotments </w:t>
      </w:r>
      <w:r w:rsidR="001376FB">
        <w:rPr>
          <w:rFonts w:ascii="Times New Roman" w:hAnsi="Times New Roman"/>
          <w:szCs w:val="24"/>
        </w:rPr>
        <w:t>on GLCA land and for which the Bureau of Land Management (</w:t>
      </w:r>
      <w:r>
        <w:rPr>
          <w:rFonts w:ascii="Times New Roman" w:hAnsi="Times New Roman"/>
          <w:szCs w:val="24"/>
        </w:rPr>
        <w:t>Grand Staircase Escalante National Monument (GSENM)</w:t>
      </w:r>
      <w:r w:rsidR="001376FB">
        <w:rPr>
          <w:rFonts w:ascii="Times New Roman" w:hAnsi="Times New Roman"/>
          <w:szCs w:val="24"/>
        </w:rPr>
        <w:t>) administers grazing activities</w:t>
      </w:r>
      <w:r>
        <w:rPr>
          <w:rFonts w:ascii="Times New Roman" w:hAnsi="Times New Roman"/>
          <w:szCs w:val="24"/>
        </w:rPr>
        <w:t xml:space="preserve">.  From opportunistic monitoring, it appears that unacceptable impacts exist.  This sample inventory would provide quantitative information that would both recommend treatment actions at sampled sites and would inform the Section 106 process for the Livestock Grazing EIS Amendment to the GSENM Management Plan.  </w:t>
      </w:r>
      <w:r w:rsidR="00D939B7">
        <w:rPr>
          <w:rFonts w:ascii="Times New Roman" w:hAnsi="Times New Roman"/>
          <w:szCs w:val="24"/>
        </w:rPr>
        <w:t xml:space="preserve">The Plan will include decision-making about the administration of grazing on 20 cattle allotments that are situated on GLCA land.  </w:t>
      </w:r>
      <w:r w:rsidR="001376FB">
        <w:rPr>
          <w:rFonts w:ascii="Times New Roman" w:hAnsi="Times New Roman"/>
          <w:szCs w:val="24"/>
        </w:rPr>
        <w:t>GLCA is a cooperator on this EIS</w:t>
      </w:r>
      <w:r w:rsidR="00D939B7">
        <w:rPr>
          <w:rFonts w:ascii="Times New Roman" w:hAnsi="Times New Roman"/>
          <w:szCs w:val="24"/>
        </w:rPr>
        <w:t xml:space="preserve"> and we will have responsibility to submit data that assesses the impacts from cattle grazing as part of the decision-making process.</w:t>
      </w:r>
      <w:r w:rsidR="001376FB">
        <w:rPr>
          <w:rFonts w:ascii="Times New Roman" w:hAnsi="Times New Roman"/>
          <w:szCs w:val="24"/>
        </w:rPr>
        <w:t xml:space="preserve"> </w:t>
      </w:r>
      <w:r>
        <w:rPr>
          <w:rFonts w:ascii="Times New Roman" w:hAnsi="Times New Roman"/>
          <w:szCs w:val="24"/>
        </w:rPr>
        <w:t>To prepare for the sample inventory, background research will be conducted, appropriate monitoring protocols will be developed, and then a baseline inventory will be conducted using a sampling strategy for the 20 allotments.  Data will be analyzed and a report produced that also includes recommendation for treatment.</w:t>
      </w:r>
    </w:p>
    <w:p w:rsidR="0014755D" w:rsidRDefault="0014755D" w:rsidP="006632F5">
      <w:pPr>
        <w:pStyle w:val="PlainText"/>
        <w:rPr>
          <w:rFonts w:ascii="Times New Roman" w:hAnsi="Times New Roman"/>
          <w:b/>
          <w:szCs w:val="24"/>
        </w:rPr>
      </w:pPr>
    </w:p>
    <w:p w:rsidR="0014755D" w:rsidRDefault="0014755D" w:rsidP="006632F5">
      <w:pPr>
        <w:rPr>
          <w:rFonts w:ascii="Times New Roman" w:hAnsi="Times New Roman"/>
          <w:b/>
          <w:bCs/>
          <w:sz w:val="24"/>
          <w:szCs w:val="24"/>
        </w:rPr>
      </w:pPr>
      <w:r>
        <w:rPr>
          <w:rFonts w:ascii="Times New Roman" w:hAnsi="Times New Roman"/>
          <w:b/>
          <w:bCs/>
          <w:caps/>
          <w:sz w:val="24"/>
          <w:szCs w:val="24"/>
        </w:rPr>
        <w:t>Scope of Work</w:t>
      </w:r>
      <w:r>
        <w:rPr>
          <w:rFonts w:ascii="Times New Roman" w:hAnsi="Times New Roman"/>
          <w:b/>
          <w:bCs/>
          <w:sz w:val="24"/>
          <w:szCs w:val="24"/>
        </w:rPr>
        <w:t xml:space="preserve">:  </w:t>
      </w:r>
    </w:p>
    <w:p w:rsidR="0014755D" w:rsidRPr="001E756C" w:rsidRDefault="0014755D" w:rsidP="00780ED2">
      <w:pPr>
        <w:spacing w:after="0" w:line="240" w:lineRule="auto"/>
        <w:rPr>
          <w:rFonts w:ascii="Times New Roman" w:hAnsi="Times New Roman"/>
          <w:b/>
          <w:sz w:val="24"/>
          <w:szCs w:val="24"/>
        </w:rPr>
      </w:pPr>
      <w:r w:rsidRPr="001E756C">
        <w:rPr>
          <w:rFonts w:ascii="Times New Roman" w:hAnsi="Times New Roman"/>
          <w:b/>
          <w:sz w:val="24"/>
          <w:szCs w:val="24"/>
        </w:rPr>
        <w:t>Task 1 - Background Research</w:t>
      </w: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Review existing literature and data to establish expectations for the nature and severity of potential impacts from grazing related activities. These expectations will inform the development of appropriate monitoring protocols through established indicators and standards for quality. Sources of information may include:</w:t>
      </w:r>
    </w:p>
    <w:p w:rsidR="0014755D" w:rsidRPr="001E756C" w:rsidRDefault="0014755D" w:rsidP="00780ED2">
      <w:pPr>
        <w:pStyle w:val="ListParagraph"/>
        <w:numPr>
          <w:ilvl w:val="0"/>
          <w:numId w:val="10"/>
        </w:numPr>
        <w:rPr>
          <w:rFonts w:ascii="Times New Roman" w:hAnsi="Times New Roman"/>
          <w:sz w:val="24"/>
          <w:szCs w:val="24"/>
        </w:rPr>
      </w:pPr>
      <w:r w:rsidRPr="001E756C">
        <w:rPr>
          <w:rFonts w:ascii="Times New Roman" w:hAnsi="Times New Roman"/>
          <w:sz w:val="24"/>
          <w:szCs w:val="24"/>
        </w:rPr>
        <w:t>Published and unpublished material related to livestock grazing management practices and livestock impacts having the potential to contribute to effects on cultural resources</w:t>
      </w:r>
    </w:p>
    <w:p w:rsidR="0014755D" w:rsidRPr="001E756C" w:rsidRDefault="0014755D" w:rsidP="00780ED2">
      <w:pPr>
        <w:pStyle w:val="ListParagraph"/>
        <w:numPr>
          <w:ilvl w:val="0"/>
          <w:numId w:val="10"/>
        </w:numPr>
        <w:rPr>
          <w:rFonts w:ascii="Times New Roman" w:hAnsi="Times New Roman"/>
          <w:sz w:val="24"/>
          <w:szCs w:val="24"/>
        </w:rPr>
      </w:pPr>
      <w:r w:rsidRPr="001E756C">
        <w:rPr>
          <w:rFonts w:ascii="Times New Roman" w:hAnsi="Times New Roman"/>
          <w:sz w:val="24"/>
          <w:szCs w:val="24"/>
        </w:rPr>
        <w:t>Technical reports describing the physical processes of erosion in specific environmental and geomorphic contexts relevant to the study area</w:t>
      </w:r>
    </w:p>
    <w:p w:rsidR="0014755D" w:rsidRPr="001E756C" w:rsidRDefault="0014755D" w:rsidP="00780ED2">
      <w:pPr>
        <w:pStyle w:val="ListParagraph"/>
        <w:numPr>
          <w:ilvl w:val="0"/>
          <w:numId w:val="10"/>
        </w:numPr>
        <w:rPr>
          <w:rFonts w:ascii="Times New Roman" w:hAnsi="Times New Roman"/>
          <w:sz w:val="24"/>
          <w:szCs w:val="24"/>
        </w:rPr>
      </w:pPr>
      <w:r w:rsidRPr="001E756C">
        <w:rPr>
          <w:rFonts w:ascii="Times New Roman" w:hAnsi="Times New Roman"/>
          <w:sz w:val="24"/>
          <w:szCs w:val="24"/>
        </w:rPr>
        <w:t>Site-specific records and monitoring reports from GLCA describing observed impacts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Expectations may be developed for:</w:t>
      </w:r>
    </w:p>
    <w:p w:rsidR="0014755D" w:rsidRPr="001E756C" w:rsidRDefault="0014755D" w:rsidP="00780ED2">
      <w:pPr>
        <w:pStyle w:val="ListParagraph"/>
        <w:numPr>
          <w:ilvl w:val="0"/>
          <w:numId w:val="9"/>
        </w:numPr>
        <w:rPr>
          <w:rFonts w:ascii="Times New Roman" w:hAnsi="Times New Roman"/>
          <w:sz w:val="24"/>
          <w:szCs w:val="24"/>
        </w:rPr>
      </w:pPr>
      <w:r w:rsidRPr="001E756C">
        <w:rPr>
          <w:rFonts w:ascii="Times New Roman" w:hAnsi="Times New Roman"/>
          <w:sz w:val="24"/>
          <w:szCs w:val="24"/>
        </w:rPr>
        <w:t>Types of site being impacted (e.g., artifact scatters, architectural, etc.)</w:t>
      </w:r>
    </w:p>
    <w:p w:rsidR="0014755D" w:rsidRPr="001E756C" w:rsidRDefault="0014755D" w:rsidP="00780ED2">
      <w:pPr>
        <w:pStyle w:val="ListParagraph"/>
        <w:numPr>
          <w:ilvl w:val="0"/>
          <w:numId w:val="9"/>
        </w:numPr>
        <w:rPr>
          <w:rFonts w:ascii="Times New Roman" w:hAnsi="Times New Roman"/>
          <w:sz w:val="24"/>
          <w:szCs w:val="24"/>
        </w:rPr>
      </w:pPr>
      <w:r w:rsidRPr="001E756C">
        <w:rPr>
          <w:rFonts w:ascii="Times New Roman" w:hAnsi="Times New Roman"/>
          <w:sz w:val="24"/>
          <w:szCs w:val="24"/>
        </w:rPr>
        <w:t>Context of sites being impacted (open, sheltered, etc.)</w:t>
      </w:r>
    </w:p>
    <w:p w:rsidR="0014755D" w:rsidRPr="001E756C" w:rsidRDefault="0014755D" w:rsidP="00780ED2">
      <w:pPr>
        <w:pStyle w:val="ListParagraph"/>
        <w:numPr>
          <w:ilvl w:val="0"/>
          <w:numId w:val="9"/>
        </w:numPr>
        <w:rPr>
          <w:rFonts w:ascii="Times New Roman" w:hAnsi="Times New Roman"/>
          <w:sz w:val="24"/>
          <w:szCs w:val="24"/>
        </w:rPr>
      </w:pPr>
      <w:r w:rsidRPr="001E756C">
        <w:rPr>
          <w:rFonts w:ascii="Times New Roman" w:hAnsi="Times New Roman"/>
          <w:sz w:val="24"/>
          <w:szCs w:val="24"/>
        </w:rPr>
        <w:t>Types of impacts occurring (artifact breakage, displacement, increased erosion, etc.)</w:t>
      </w:r>
    </w:p>
    <w:p w:rsidR="0014755D" w:rsidRPr="001E756C" w:rsidRDefault="0014755D" w:rsidP="00780ED2">
      <w:pPr>
        <w:pStyle w:val="ListParagraph"/>
        <w:numPr>
          <w:ilvl w:val="0"/>
          <w:numId w:val="9"/>
        </w:numPr>
        <w:rPr>
          <w:rFonts w:ascii="Times New Roman" w:hAnsi="Times New Roman"/>
          <w:sz w:val="24"/>
          <w:szCs w:val="24"/>
        </w:rPr>
      </w:pPr>
      <w:r w:rsidRPr="001E756C">
        <w:rPr>
          <w:rFonts w:ascii="Times New Roman" w:hAnsi="Times New Roman"/>
          <w:sz w:val="24"/>
          <w:szCs w:val="24"/>
        </w:rPr>
        <w:t>Cause of impacts (trampling, trailing, dung accumulation, etc.)</w:t>
      </w:r>
    </w:p>
    <w:p w:rsidR="0014755D" w:rsidRPr="001E756C" w:rsidRDefault="0014755D" w:rsidP="00780ED2">
      <w:pPr>
        <w:pStyle w:val="ListParagraph"/>
        <w:numPr>
          <w:ilvl w:val="0"/>
          <w:numId w:val="9"/>
        </w:numPr>
        <w:rPr>
          <w:rFonts w:ascii="Times New Roman" w:hAnsi="Times New Roman"/>
          <w:sz w:val="24"/>
          <w:szCs w:val="24"/>
        </w:rPr>
      </w:pPr>
      <w:r w:rsidRPr="001E756C">
        <w:rPr>
          <w:rFonts w:ascii="Times New Roman" w:hAnsi="Times New Roman"/>
          <w:sz w:val="24"/>
          <w:szCs w:val="24"/>
        </w:rPr>
        <w:t>Unacceptable levels of impacts (consistent with the concepts of impairment and adverse effects)</w:t>
      </w:r>
    </w:p>
    <w:p w:rsidR="0014755D" w:rsidRPr="001E756C" w:rsidRDefault="0014755D" w:rsidP="00780ED2">
      <w:pPr>
        <w:pStyle w:val="ListParagraph"/>
        <w:numPr>
          <w:ilvl w:val="0"/>
          <w:numId w:val="9"/>
        </w:numPr>
        <w:rPr>
          <w:rFonts w:ascii="Times New Roman" w:hAnsi="Times New Roman"/>
          <w:sz w:val="24"/>
          <w:szCs w:val="24"/>
        </w:rPr>
      </w:pPr>
      <w:r w:rsidRPr="001E756C">
        <w:rPr>
          <w:rFonts w:ascii="Times New Roman" w:hAnsi="Times New Roman"/>
          <w:sz w:val="24"/>
          <w:szCs w:val="24"/>
        </w:rPr>
        <w:t>Potential management responses (fencing, data recovery, grazing modifications)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Deliverables: Summary results of background research in a narrative or table format for review by the park. The format and content of the summary must be sufficient to convey the potential range of expectations that will guide the following tasks.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 xml:space="preserve">Substantial Involvement: GLCA will contribute staff and materials to support the delivery of relevant documents and data housed at the park to the cooperator. </w:t>
      </w:r>
      <w:r>
        <w:rPr>
          <w:rFonts w:ascii="Times New Roman" w:hAnsi="Times New Roman"/>
          <w:sz w:val="24"/>
          <w:szCs w:val="24"/>
        </w:rPr>
        <w:t xml:space="preserve">GLCA and cooperator personnel will engage in pre-field discussions to identify expectations for data collection, which will increase the efficiency and effectiveness of the fieldwork. </w:t>
      </w:r>
      <w:r w:rsidRPr="001E756C">
        <w:rPr>
          <w:rFonts w:ascii="Times New Roman" w:hAnsi="Times New Roman"/>
          <w:sz w:val="24"/>
          <w:szCs w:val="24"/>
        </w:rPr>
        <w:t>GLCA will also contribute time for review of Task 1 deliverables and conduct the appropriate level of compliance.</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D3202E">
        <w:rPr>
          <w:rFonts w:ascii="Times New Roman" w:hAnsi="Times New Roman"/>
          <w:sz w:val="24"/>
          <w:szCs w:val="24"/>
        </w:rPr>
        <w:t>Timeline:</w:t>
      </w:r>
      <w:r w:rsidRPr="001E756C">
        <w:rPr>
          <w:rFonts w:ascii="Times New Roman" w:hAnsi="Times New Roman"/>
          <w:sz w:val="24"/>
          <w:szCs w:val="24"/>
        </w:rPr>
        <w:t xml:space="preserve"> </w:t>
      </w:r>
      <w:r>
        <w:rPr>
          <w:rFonts w:ascii="Times New Roman" w:hAnsi="Times New Roman"/>
          <w:sz w:val="24"/>
          <w:szCs w:val="24"/>
        </w:rPr>
        <w:t xml:space="preserve"> October 1, 2014 – January 31, 2015</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b/>
          <w:sz w:val="24"/>
          <w:szCs w:val="24"/>
        </w:rPr>
      </w:pPr>
      <w:r w:rsidRPr="001E756C">
        <w:rPr>
          <w:rFonts w:ascii="Times New Roman" w:hAnsi="Times New Roman"/>
          <w:b/>
          <w:sz w:val="24"/>
          <w:szCs w:val="24"/>
        </w:rPr>
        <w:t>Task 2 - Develop Methodology</w:t>
      </w: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 xml:space="preserve">Develop appropriate monitoring protocols that establish indicators and standards for quality, defines sampling parameters for inventory, and defines strategies and tactics to address identified impacts. This task will include </w:t>
      </w:r>
      <w:r w:rsidRPr="001E756C">
        <w:rPr>
          <w:rFonts w:ascii="Times New Roman" w:hAnsi="Times New Roman"/>
          <w:sz w:val="24"/>
          <w:szCs w:val="24"/>
        </w:rPr>
        <w:lastRenderedPageBreak/>
        <w:t>the development of three components in sufficient detail to assess the factors used to determine the nature and severity of impacts:</w:t>
      </w:r>
    </w:p>
    <w:p w:rsidR="0014755D" w:rsidRPr="001E756C" w:rsidRDefault="0014755D" w:rsidP="00780ED2">
      <w:pPr>
        <w:pStyle w:val="ListParagraph"/>
        <w:numPr>
          <w:ilvl w:val="0"/>
          <w:numId w:val="6"/>
        </w:numPr>
        <w:rPr>
          <w:rFonts w:ascii="Times New Roman" w:hAnsi="Times New Roman"/>
          <w:sz w:val="24"/>
          <w:szCs w:val="24"/>
        </w:rPr>
      </w:pPr>
      <w:r w:rsidRPr="001E756C">
        <w:rPr>
          <w:rFonts w:ascii="Times New Roman" w:hAnsi="Times New Roman"/>
          <w:sz w:val="24"/>
          <w:szCs w:val="24"/>
        </w:rPr>
        <w:t>Monitoring form</w:t>
      </w:r>
      <w:ins w:id="5" w:author="mna" w:date="2014-06-20T12:14:00Z">
        <w:r>
          <w:rPr>
            <w:rFonts w:ascii="Times New Roman" w:hAnsi="Times New Roman"/>
            <w:sz w:val="24"/>
            <w:szCs w:val="24"/>
          </w:rPr>
          <w:t xml:space="preserve"> </w:t>
        </w:r>
      </w:ins>
      <w:r>
        <w:rPr>
          <w:rFonts w:ascii="Times New Roman" w:hAnsi="Times New Roman"/>
          <w:sz w:val="24"/>
          <w:szCs w:val="24"/>
        </w:rPr>
        <w:t>and protocol</w:t>
      </w:r>
      <w:r w:rsidRPr="001E756C">
        <w:rPr>
          <w:rFonts w:ascii="Times New Roman" w:hAnsi="Times New Roman"/>
          <w:sz w:val="24"/>
          <w:szCs w:val="24"/>
        </w:rPr>
        <w:t xml:space="preserve"> [indicators]</w:t>
      </w:r>
    </w:p>
    <w:p w:rsidR="0014755D" w:rsidRPr="001E756C" w:rsidRDefault="0014755D" w:rsidP="00780ED2">
      <w:pPr>
        <w:pStyle w:val="ListParagraph"/>
        <w:numPr>
          <w:ilvl w:val="0"/>
          <w:numId w:val="7"/>
        </w:numPr>
        <w:rPr>
          <w:rFonts w:ascii="Times New Roman" w:hAnsi="Times New Roman"/>
          <w:sz w:val="24"/>
          <w:szCs w:val="24"/>
        </w:rPr>
      </w:pPr>
      <w:r w:rsidRPr="001E756C">
        <w:rPr>
          <w:rFonts w:ascii="Times New Roman" w:hAnsi="Times New Roman"/>
          <w:sz w:val="24"/>
          <w:szCs w:val="24"/>
        </w:rPr>
        <w:t>Spatial and temporal extent of impacts</w:t>
      </w:r>
    </w:p>
    <w:p w:rsidR="0014755D" w:rsidRPr="001E756C" w:rsidRDefault="0014755D" w:rsidP="00780ED2">
      <w:pPr>
        <w:pStyle w:val="ListParagraph"/>
        <w:numPr>
          <w:ilvl w:val="0"/>
          <w:numId w:val="7"/>
        </w:numPr>
        <w:rPr>
          <w:rFonts w:ascii="Times New Roman" w:hAnsi="Times New Roman"/>
          <w:sz w:val="24"/>
          <w:szCs w:val="24"/>
        </w:rPr>
      </w:pPr>
      <w:r w:rsidRPr="001E756C">
        <w:rPr>
          <w:rFonts w:ascii="Times New Roman" w:hAnsi="Times New Roman"/>
          <w:sz w:val="24"/>
          <w:szCs w:val="24"/>
        </w:rPr>
        <w:t>Severity, duration, and timing</w:t>
      </w:r>
    </w:p>
    <w:p w:rsidR="0014755D" w:rsidRPr="001E756C" w:rsidRDefault="0014755D" w:rsidP="00780ED2">
      <w:pPr>
        <w:pStyle w:val="ListParagraph"/>
        <w:numPr>
          <w:ilvl w:val="0"/>
          <w:numId w:val="7"/>
        </w:numPr>
        <w:rPr>
          <w:rFonts w:ascii="Times New Roman" w:hAnsi="Times New Roman"/>
          <w:sz w:val="24"/>
          <w:szCs w:val="24"/>
        </w:rPr>
      </w:pPr>
      <w:r w:rsidRPr="001E756C">
        <w:rPr>
          <w:rFonts w:ascii="Times New Roman" w:hAnsi="Times New Roman"/>
          <w:sz w:val="24"/>
          <w:szCs w:val="24"/>
        </w:rPr>
        <w:t>Direct and indirect effects</w:t>
      </w:r>
    </w:p>
    <w:p w:rsidR="0014755D" w:rsidRPr="001E756C" w:rsidRDefault="0014755D" w:rsidP="00780ED2">
      <w:pPr>
        <w:pStyle w:val="ListParagraph"/>
        <w:numPr>
          <w:ilvl w:val="0"/>
          <w:numId w:val="7"/>
        </w:numPr>
        <w:rPr>
          <w:rFonts w:ascii="Times New Roman" w:hAnsi="Times New Roman"/>
          <w:sz w:val="24"/>
          <w:szCs w:val="24"/>
        </w:rPr>
      </w:pPr>
      <w:r w:rsidRPr="001E756C">
        <w:rPr>
          <w:rFonts w:ascii="Times New Roman" w:hAnsi="Times New Roman"/>
          <w:sz w:val="24"/>
          <w:szCs w:val="24"/>
        </w:rPr>
        <w:t>Cumulative effects</w:t>
      </w:r>
    </w:p>
    <w:p w:rsidR="0014755D" w:rsidRPr="001E756C" w:rsidRDefault="0014755D" w:rsidP="00780ED2">
      <w:pPr>
        <w:pStyle w:val="ListParagraph"/>
        <w:numPr>
          <w:ilvl w:val="0"/>
          <w:numId w:val="6"/>
        </w:numPr>
        <w:rPr>
          <w:rFonts w:ascii="Times New Roman" w:hAnsi="Times New Roman"/>
          <w:sz w:val="24"/>
          <w:szCs w:val="24"/>
        </w:rPr>
      </w:pPr>
      <w:r w:rsidRPr="001E756C">
        <w:rPr>
          <w:rFonts w:ascii="Times New Roman" w:hAnsi="Times New Roman"/>
          <w:sz w:val="24"/>
          <w:szCs w:val="24"/>
        </w:rPr>
        <w:t>Sampling strategy [sampling parameters]</w:t>
      </w:r>
    </w:p>
    <w:p w:rsidR="0014755D" w:rsidRPr="001E756C" w:rsidRDefault="0014755D" w:rsidP="00780ED2">
      <w:pPr>
        <w:pStyle w:val="ListParagraph"/>
        <w:numPr>
          <w:ilvl w:val="0"/>
          <w:numId w:val="7"/>
        </w:numPr>
        <w:rPr>
          <w:rFonts w:ascii="Times New Roman" w:hAnsi="Times New Roman"/>
          <w:sz w:val="24"/>
          <w:szCs w:val="24"/>
        </w:rPr>
      </w:pPr>
      <w:r w:rsidRPr="001E756C">
        <w:rPr>
          <w:rFonts w:ascii="Times New Roman" w:hAnsi="Times New Roman"/>
          <w:sz w:val="24"/>
          <w:szCs w:val="24"/>
        </w:rPr>
        <w:t>Random sample stratified allotment</w:t>
      </w:r>
    </w:p>
    <w:p w:rsidR="0014755D" w:rsidRDefault="0014755D" w:rsidP="00780ED2">
      <w:pPr>
        <w:pStyle w:val="ListParagraph"/>
        <w:numPr>
          <w:ilvl w:val="0"/>
          <w:numId w:val="7"/>
        </w:numPr>
        <w:rPr>
          <w:rFonts w:ascii="Times New Roman" w:hAnsi="Times New Roman"/>
          <w:sz w:val="24"/>
          <w:szCs w:val="24"/>
        </w:rPr>
      </w:pPr>
      <w:r w:rsidRPr="001E756C">
        <w:rPr>
          <w:rFonts w:ascii="Times New Roman" w:hAnsi="Times New Roman"/>
          <w:sz w:val="24"/>
          <w:szCs w:val="24"/>
        </w:rPr>
        <w:t>Judgmental sample directed at sites with documented impacts</w:t>
      </w:r>
    </w:p>
    <w:p w:rsidR="0014755D" w:rsidRPr="001E756C" w:rsidRDefault="0014755D" w:rsidP="00780ED2">
      <w:pPr>
        <w:pStyle w:val="ListParagraph"/>
        <w:numPr>
          <w:ilvl w:val="0"/>
          <w:numId w:val="7"/>
        </w:numPr>
        <w:rPr>
          <w:rFonts w:ascii="Times New Roman" w:hAnsi="Times New Roman"/>
          <w:sz w:val="24"/>
          <w:szCs w:val="24"/>
        </w:rPr>
      </w:pPr>
      <w:r>
        <w:rPr>
          <w:rFonts w:ascii="Times New Roman" w:hAnsi="Times New Roman"/>
          <w:sz w:val="24"/>
          <w:szCs w:val="24"/>
        </w:rPr>
        <w:t>Informed site selection based on previous monitoring project and field logistics</w:t>
      </w:r>
    </w:p>
    <w:p w:rsidR="0014755D" w:rsidRPr="001E756C" w:rsidRDefault="0014755D" w:rsidP="00780ED2">
      <w:pPr>
        <w:pStyle w:val="ListParagraph"/>
        <w:numPr>
          <w:ilvl w:val="0"/>
          <w:numId w:val="6"/>
        </w:numPr>
        <w:rPr>
          <w:rFonts w:ascii="Times New Roman" w:hAnsi="Times New Roman"/>
          <w:sz w:val="24"/>
          <w:szCs w:val="24"/>
        </w:rPr>
      </w:pPr>
      <w:r w:rsidRPr="001E756C">
        <w:rPr>
          <w:rFonts w:ascii="Times New Roman" w:hAnsi="Times New Roman"/>
          <w:sz w:val="24"/>
          <w:szCs w:val="24"/>
        </w:rPr>
        <w:t>Analysis requirements [standards for quality]</w:t>
      </w:r>
    </w:p>
    <w:p w:rsidR="0014755D" w:rsidRPr="001E756C" w:rsidRDefault="0014755D" w:rsidP="00780ED2">
      <w:pPr>
        <w:pStyle w:val="ListParagraph"/>
        <w:numPr>
          <w:ilvl w:val="0"/>
          <w:numId w:val="7"/>
        </w:numPr>
        <w:rPr>
          <w:rFonts w:ascii="Times New Roman" w:hAnsi="Times New Roman"/>
          <w:sz w:val="24"/>
          <w:szCs w:val="24"/>
        </w:rPr>
      </w:pPr>
      <w:r w:rsidRPr="001E756C">
        <w:rPr>
          <w:rFonts w:ascii="Times New Roman" w:hAnsi="Times New Roman"/>
          <w:sz w:val="24"/>
          <w:szCs w:val="24"/>
        </w:rPr>
        <w:t>Describe how the developed methodology will assess impacts and result in recommended management strategies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Deliverables: Design for archeological monitoring describing monitoring criteria, sampling strategy, and analysis requirements in a narrative format with appended forms and maps for review by the park. The format and content of the survey design must be sufficient to convey the scope of field work and subsequent data analysis.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Substantial Involvement: GLCA will contribute staff and materials to support the delivery of relevant documents and data housed at the park to the cooperator.</w:t>
      </w:r>
      <w:r>
        <w:rPr>
          <w:rFonts w:ascii="Times New Roman" w:hAnsi="Times New Roman"/>
          <w:sz w:val="24"/>
          <w:szCs w:val="24"/>
        </w:rPr>
        <w:t xml:space="preserve"> GLCA staff will assist cooperator with selection of allotment units and sites to ensure the sampling frame addresses the project goals.</w:t>
      </w:r>
      <w:r w:rsidRPr="001E756C">
        <w:rPr>
          <w:rFonts w:ascii="Times New Roman" w:hAnsi="Times New Roman"/>
          <w:sz w:val="24"/>
          <w:szCs w:val="24"/>
        </w:rPr>
        <w:t xml:space="preserve"> GLCA will also contribute time for review of Task 2 deliverables.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C209C6">
        <w:rPr>
          <w:rFonts w:ascii="Times New Roman" w:hAnsi="Times New Roman"/>
          <w:sz w:val="24"/>
          <w:szCs w:val="24"/>
        </w:rPr>
        <w:t>Timeline:</w:t>
      </w:r>
      <w:r w:rsidRPr="001E756C">
        <w:rPr>
          <w:rFonts w:ascii="Times New Roman" w:hAnsi="Times New Roman"/>
          <w:sz w:val="24"/>
          <w:szCs w:val="24"/>
        </w:rPr>
        <w:t xml:space="preserve"> </w:t>
      </w:r>
      <w:r>
        <w:rPr>
          <w:rFonts w:ascii="Times New Roman" w:hAnsi="Times New Roman"/>
          <w:sz w:val="24"/>
          <w:szCs w:val="24"/>
        </w:rPr>
        <w:t xml:space="preserve"> October 1, 2014 – January 31, 2015</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b/>
          <w:sz w:val="24"/>
          <w:szCs w:val="24"/>
        </w:rPr>
      </w:pPr>
      <w:r w:rsidRPr="001E756C">
        <w:rPr>
          <w:rFonts w:ascii="Times New Roman" w:hAnsi="Times New Roman"/>
          <w:b/>
          <w:sz w:val="24"/>
          <w:szCs w:val="24"/>
        </w:rPr>
        <w:t>Task 3 - Monitor for Baseline Data</w:t>
      </w: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Field work to implement the developed methodology will be conducted to collect baseline data, compare with legacy data, and support data analysis and report production. The cooperator will coordinate with the park on logistics and scheduling field sessions.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Deliverables: Letter report describing the cooperators field work results in sufficient detail to minimally identify the sites monitored and preliminary observations.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Substantial Involvement: GLCA will contribute staff and vessels to support the lake-based monitoring efforts.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C209C6">
        <w:rPr>
          <w:rFonts w:ascii="Times New Roman" w:hAnsi="Times New Roman"/>
          <w:sz w:val="24"/>
          <w:szCs w:val="24"/>
        </w:rPr>
        <w:t>Timeline:</w:t>
      </w:r>
      <w:r>
        <w:rPr>
          <w:rFonts w:ascii="Times New Roman" w:hAnsi="Times New Roman"/>
          <w:sz w:val="24"/>
          <w:szCs w:val="24"/>
        </w:rPr>
        <w:t xml:space="preserve"> February 1 – April 31, 2014</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b/>
          <w:sz w:val="24"/>
          <w:szCs w:val="24"/>
        </w:rPr>
      </w:pPr>
      <w:r w:rsidRPr="001E756C">
        <w:rPr>
          <w:rFonts w:ascii="Times New Roman" w:hAnsi="Times New Roman"/>
          <w:b/>
          <w:sz w:val="24"/>
          <w:szCs w:val="24"/>
        </w:rPr>
        <w:t>Task 4 - Data Analysis/Report Production</w:t>
      </w: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 xml:space="preserve">The results of baseline data collection will be analyzed to assess the impacts to cultural resources in the context of factors described in the design for archeological monitoring. Data analysis will account for observations requiring the amendment of expectations, monitoring criteria, and recommended management strategies. </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 xml:space="preserve">Deliverables: A draft report will be prepared and submitted to the park for review describing the results of field work, data analysis, and amendments to the original methodology as necessary. The report will </w:t>
      </w:r>
      <w:r>
        <w:rPr>
          <w:rFonts w:ascii="Times New Roman" w:hAnsi="Times New Roman"/>
          <w:sz w:val="24"/>
          <w:szCs w:val="24"/>
        </w:rPr>
        <w:t xml:space="preserve">be primarily descriptive in nature but will </w:t>
      </w:r>
      <w:r w:rsidRPr="001E756C">
        <w:rPr>
          <w:rFonts w:ascii="Times New Roman" w:hAnsi="Times New Roman"/>
          <w:sz w:val="24"/>
          <w:szCs w:val="24"/>
        </w:rPr>
        <w:t xml:space="preserve">contain sufficient detail to evaluate the quality and effectiveness of the monitoring </w:t>
      </w:r>
      <w:r w:rsidRPr="001E756C">
        <w:rPr>
          <w:rFonts w:ascii="Times New Roman" w:hAnsi="Times New Roman"/>
          <w:sz w:val="24"/>
          <w:szCs w:val="24"/>
        </w:rPr>
        <w:lastRenderedPageBreak/>
        <w:t>and data analysis efforts with appended forms, maps, photographs, etc. Following a 30-day review period, the cooperator will submit a final report incorporating any review comments.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1E756C">
        <w:rPr>
          <w:rFonts w:ascii="Times New Roman" w:hAnsi="Times New Roman"/>
          <w:sz w:val="24"/>
          <w:szCs w:val="24"/>
        </w:rPr>
        <w:t>Substantial Involvement: GLCA will contribute staff time for review of Task 4 deliverables.</w:t>
      </w:r>
    </w:p>
    <w:p w:rsidR="0014755D" w:rsidRPr="001E756C" w:rsidRDefault="0014755D" w:rsidP="00780ED2">
      <w:pPr>
        <w:spacing w:after="0" w:line="240" w:lineRule="auto"/>
        <w:rPr>
          <w:rFonts w:ascii="Times New Roman" w:hAnsi="Times New Roman"/>
          <w:sz w:val="24"/>
          <w:szCs w:val="24"/>
        </w:rPr>
      </w:pPr>
    </w:p>
    <w:p w:rsidR="0014755D" w:rsidRPr="001E756C" w:rsidRDefault="0014755D" w:rsidP="00780ED2">
      <w:pPr>
        <w:spacing w:after="0" w:line="240" w:lineRule="auto"/>
        <w:rPr>
          <w:rFonts w:ascii="Times New Roman" w:hAnsi="Times New Roman"/>
          <w:sz w:val="24"/>
          <w:szCs w:val="24"/>
        </w:rPr>
      </w:pPr>
      <w:r w:rsidRPr="00C209C6">
        <w:rPr>
          <w:rFonts w:ascii="Times New Roman" w:hAnsi="Times New Roman"/>
          <w:sz w:val="24"/>
          <w:szCs w:val="24"/>
        </w:rPr>
        <w:t>Timeline:</w:t>
      </w:r>
      <w:r>
        <w:rPr>
          <w:rFonts w:ascii="Times New Roman" w:hAnsi="Times New Roman"/>
          <w:sz w:val="24"/>
          <w:szCs w:val="24"/>
        </w:rPr>
        <w:t xml:space="preserve"> May 1 – November 30, 2014</w:t>
      </w:r>
    </w:p>
    <w:p w:rsidR="0014755D" w:rsidRPr="008C753B" w:rsidRDefault="0014755D" w:rsidP="008C753B">
      <w:pPr>
        <w:pStyle w:val="ListParagraph"/>
        <w:rPr>
          <w:rFonts w:ascii="Times New Roman" w:hAnsi="Times New Roman"/>
          <w:b/>
          <w:bCs/>
        </w:rPr>
      </w:pPr>
    </w:p>
    <w:p w:rsidR="0014755D" w:rsidRDefault="0014755D"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14755D" w:rsidRDefault="0014755D" w:rsidP="006632F5">
      <w:pPr>
        <w:autoSpaceDE w:val="0"/>
        <w:autoSpaceDN w:val="0"/>
        <w:adjustRightInd w:val="0"/>
        <w:spacing w:after="0"/>
        <w:rPr>
          <w:rFonts w:ascii="Times New Roman" w:hAnsi="Times New Roman"/>
          <w:b/>
          <w:bCs/>
          <w:sz w:val="24"/>
          <w:szCs w:val="24"/>
        </w:rPr>
      </w:pPr>
    </w:p>
    <w:p w:rsidR="0014755D" w:rsidRDefault="0014755D"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14755D" w:rsidRDefault="0014755D"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14755D" w:rsidRDefault="0014755D" w:rsidP="006632F5">
      <w:pPr>
        <w:autoSpaceDE w:val="0"/>
        <w:autoSpaceDN w:val="0"/>
        <w:adjustRightInd w:val="0"/>
        <w:spacing w:after="0"/>
        <w:rPr>
          <w:rFonts w:ascii="Times New Roman" w:hAnsi="Times New Roman"/>
          <w:sz w:val="24"/>
          <w:szCs w:val="24"/>
        </w:rPr>
      </w:pPr>
    </w:p>
    <w:p w:rsidR="0014755D" w:rsidRDefault="0014755D"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14755D" w:rsidRDefault="0014755D" w:rsidP="006632F5">
      <w:pPr>
        <w:pStyle w:val="ListParagraph"/>
        <w:autoSpaceDE w:val="0"/>
        <w:autoSpaceDN w:val="0"/>
        <w:adjustRightInd w:val="0"/>
        <w:rPr>
          <w:rFonts w:ascii="Times New Roman" w:hAnsi="Times New Roman"/>
          <w:b/>
          <w:bCs/>
          <w:sz w:val="24"/>
          <w:szCs w:val="24"/>
        </w:rPr>
      </w:pPr>
    </w:p>
    <w:p w:rsidR="0014755D" w:rsidRDefault="0014755D"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14755D" w:rsidRDefault="0014755D"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14755D" w:rsidRDefault="0014755D"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14755D" w:rsidRDefault="0014755D"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14755D" w:rsidRDefault="0014755D"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14755D" w:rsidRDefault="0014755D"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14755D" w:rsidRDefault="0014755D"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14755D" w:rsidRDefault="0014755D" w:rsidP="006632F5">
      <w:pPr>
        <w:autoSpaceDE w:val="0"/>
        <w:autoSpaceDN w:val="0"/>
        <w:adjustRightInd w:val="0"/>
        <w:spacing w:after="120"/>
        <w:rPr>
          <w:rFonts w:ascii="Times New Roman" w:hAnsi="Times New Roman"/>
          <w:b/>
          <w:bCs/>
          <w:sz w:val="24"/>
          <w:szCs w:val="24"/>
        </w:rPr>
      </w:pPr>
    </w:p>
    <w:p w:rsidR="0014755D" w:rsidRDefault="0014755D"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14755D" w:rsidRDefault="0014755D" w:rsidP="006632F5">
      <w:pPr>
        <w:autoSpaceDE w:val="0"/>
        <w:autoSpaceDN w:val="0"/>
        <w:adjustRightInd w:val="0"/>
        <w:spacing w:after="0"/>
        <w:rPr>
          <w:rFonts w:ascii="Times New Roman" w:hAnsi="Times New Roman"/>
          <w:b/>
          <w:bCs/>
          <w:sz w:val="24"/>
          <w:szCs w:val="24"/>
        </w:rPr>
      </w:pPr>
    </w:p>
    <w:p w:rsidR="0014755D" w:rsidRDefault="0014755D"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lastRenderedPageBreak/>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14755D" w:rsidRDefault="0014755D"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14755D" w:rsidRDefault="0014755D"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14755D" w:rsidRDefault="0014755D" w:rsidP="006632F5">
      <w:pPr>
        <w:autoSpaceDE w:val="0"/>
        <w:autoSpaceDN w:val="0"/>
        <w:adjustRightInd w:val="0"/>
        <w:spacing w:after="0"/>
        <w:rPr>
          <w:rFonts w:ascii="Times New Roman" w:hAnsi="Times New Roman"/>
          <w:sz w:val="24"/>
          <w:szCs w:val="24"/>
        </w:rPr>
      </w:pPr>
    </w:p>
    <w:p w:rsidR="0014755D" w:rsidRDefault="0014755D"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14755D" w:rsidRDefault="0014755D" w:rsidP="006632F5">
      <w:pPr>
        <w:autoSpaceDE w:val="0"/>
        <w:autoSpaceDN w:val="0"/>
        <w:adjustRightInd w:val="0"/>
        <w:spacing w:after="0"/>
        <w:rPr>
          <w:rFonts w:ascii="Times New Roman" w:hAnsi="Times New Roman"/>
          <w:b/>
          <w:bCs/>
          <w:sz w:val="24"/>
          <w:szCs w:val="24"/>
        </w:rPr>
      </w:pPr>
    </w:p>
    <w:p w:rsidR="0014755D" w:rsidRDefault="0014755D"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14755D" w:rsidRDefault="0014755D"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14755D" w:rsidRDefault="0014755D" w:rsidP="006632F5">
      <w:pPr>
        <w:autoSpaceDE w:val="0"/>
        <w:autoSpaceDN w:val="0"/>
        <w:adjustRightInd w:val="0"/>
        <w:spacing w:after="0"/>
        <w:rPr>
          <w:rFonts w:ascii="Times New Roman" w:hAnsi="Times New Roman"/>
          <w:sz w:val="24"/>
          <w:szCs w:val="24"/>
        </w:rPr>
      </w:pPr>
    </w:p>
    <w:p w:rsidR="0014755D" w:rsidRDefault="0014755D"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14755D" w:rsidRDefault="0014755D" w:rsidP="006632F5">
      <w:pPr>
        <w:autoSpaceDE w:val="0"/>
        <w:autoSpaceDN w:val="0"/>
        <w:adjustRightInd w:val="0"/>
        <w:spacing w:after="0"/>
        <w:rPr>
          <w:rFonts w:ascii="Times New Roman" w:hAnsi="Times New Roman"/>
          <w:b/>
          <w:bCs/>
          <w:sz w:val="24"/>
          <w:szCs w:val="24"/>
        </w:rPr>
      </w:pPr>
    </w:p>
    <w:p w:rsidR="0014755D" w:rsidRDefault="0014755D"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14755D" w:rsidRDefault="0014755D"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14755D" w:rsidRDefault="0014755D"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14755D" w:rsidRDefault="0014755D" w:rsidP="006632F5">
      <w:pPr>
        <w:spacing w:after="0"/>
        <w:rPr>
          <w:rFonts w:ascii="Times New Roman" w:hAnsi="Times New Roman"/>
          <w:b/>
          <w:bCs/>
          <w:sz w:val="24"/>
          <w:szCs w:val="24"/>
        </w:rPr>
      </w:pPr>
    </w:p>
    <w:p w:rsidR="0014755D" w:rsidRDefault="0014755D" w:rsidP="006632F5">
      <w:pPr>
        <w:rPr>
          <w:rFonts w:ascii="Times New Roman" w:hAnsi="Times New Roman"/>
          <w:b/>
          <w:bCs/>
          <w:sz w:val="24"/>
          <w:szCs w:val="24"/>
        </w:rPr>
      </w:pPr>
      <w:r>
        <w:rPr>
          <w:rFonts w:ascii="Times New Roman" w:hAnsi="Times New Roman"/>
          <w:b/>
          <w:bCs/>
          <w:sz w:val="24"/>
          <w:szCs w:val="24"/>
        </w:rPr>
        <w:t>PRODUCTS:</w:t>
      </w:r>
    </w:p>
    <w:p w:rsidR="0014755D" w:rsidRPr="00993720" w:rsidRDefault="0014755D" w:rsidP="00993720">
      <w:pPr>
        <w:pStyle w:val="ListParagraph"/>
        <w:numPr>
          <w:ilvl w:val="0"/>
          <w:numId w:val="8"/>
        </w:numPr>
        <w:rPr>
          <w:rFonts w:ascii="Times New Roman" w:hAnsi="Times New Roman"/>
          <w:b/>
          <w:bCs/>
          <w:sz w:val="24"/>
          <w:szCs w:val="24"/>
        </w:rPr>
      </w:pPr>
      <w:r>
        <w:rPr>
          <w:rFonts w:ascii="Times New Roman" w:hAnsi="Times New Roman"/>
          <w:bCs/>
          <w:sz w:val="24"/>
          <w:szCs w:val="24"/>
        </w:rPr>
        <w:t xml:space="preserve">Monitoring form specifically designed to assess whether impairment exists of the cultural resources </w:t>
      </w:r>
      <w:r w:rsidR="00D939B7">
        <w:rPr>
          <w:rFonts w:ascii="Times New Roman" w:hAnsi="Times New Roman"/>
          <w:bCs/>
          <w:sz w:val="24"/>
          <w:szCs w:val="24"/>
        </w:rPr>
        <w:t>at springs and alcoves on the 20 cattle allotments on GLCA land for which Bureau of Land Management (GSENM) administers grazing activities</w:t>
      </w:r>
      <w:r>
        <w:rPr>
          <w:rFonts w:ascii="Times New Roman" w:hAnsi="Times New Roman"/>
          <w:bCs/>
          <w:sz w:val="24"/>
          <w:szCs w:val="24"/>
        </w:rPr>
        <w:t>;</w:t>
      </w:r>
    </w:p>
    <w:p w:rsidR="0014755D" w:rsidRPr="00993720" w:rsidRDefault="0014755D" w:rsidP="00993720">
      <w:pPr>
        <w:pStyle w:val="ListParagraph"/>
        <w:numPr>
          <w:ilvl w:val="0"/>
          <w:numId w:val="8"/>
        </w:numPr>
        <w:rPr>
          <w:rFonts w:ascii="Times New Roman" w:hAnsi="Times New Roman"/>
          <w:b/>
          <w:bCs/>
          <w:sz w:val="24"/>
          <w:szCs w:val="24"/>
        </w:rPr>
      </w:pPr>
      <w:r>
        <w:rPr>
          <w:rFonts w:ascii="Times New Roman" w:hAnsi="Times New Roman"/>
          <w:bCs/>
          <w:sz w:val="24"/>
          <w:szCs w:val="24"/>
        </w:rPr>
        <w:t>A report summarizing the literature search, the results of the pilot survey, and some sense of the condition of impacts from that.  Will also include recommendations for a full-fledge study in subsequent years when the WASO funding is received.  That may include modifications to the monitoring form based on the pilot survey, among other things.</w:t>
      </w:r>
    </w:p>
    <w:p w:rsidR="0014755D" w:rsidRDefault="0014755D" w:rsidP="003777CA">
      <w:pPr>
        <w:rPr>
          <w:rFonts w:ascii="Times New Roman" w:hAnsi="Times New Roman"/>
          <w:b/>
          <w:bCs/>
          <w:sz w:val="24"/>
          <w:szCs w:val="24"/>
        </w:rPr>
      </w:pPr>
    </w:p>
    <w:p w:rsidR="0014755D" w:rsidRPr="00993720" w:rsidRDefault="0014755D" w:rsidP="006632F5">
      <w:pPr>
        <w:autoSpaceDE w:val="0"/>
        <w:autoSpaceDN w:val="0"/>
        <w:adjustRightInd w:val="0"/>
        <w:spacing w:after="0"/>
        <w:rPr>
          <w:rFonts w:ascii="Times New Roman" w:hAnsi="Times New Roman"/>
          <w:sz w:val="24"/>
          <w:szCs w:val="24"/>
        </w:rPr>
      </w:pPr>
      <w:r>
        <w:rPr>
          <w:rFonts w:ascii="Times New Roman" w:hAnsi="Times New Roman"/>
          <w:b/>
          <w:bCs/>
          <w:sz w:val="24"/>
          <w:szCs w:val="24"/>
        </w:rPr>
        <w:lastRenderedPageBreak/>
        <w:t>BUDGET:</w:t>
      </w:r>
      <w:r w:rsidRPr="00993720">
        <w:rPr>
          <w:rFonts w:ascii="Times New Roman" w:hAnsi="Times New Roman"/>
          <w:sz w:val="24"/>
          <w:szCs w:val="24"/>
        </w:rPr>
        <w:t xml:space="preserve"> See attached budget</w:t>
      </w:r>
    </w:p>
    <w:p w:rsidR="0014755D" w:rsidRPr="007F5F79" w:rsidRDefault="0014755D" w:rsidP="006632F5">
      <w:pPr>
        <w:autoSpaceDE w:val="0"/>
        <w:autoSpaceDN w:val="0"/>
        <w:adjustRightInd w:val="0"/>
        <w:spacing w:after="0"/>
        <w:rPr>
          <w:rFonts w:ascii="Times New Roman" w:hAnsi="Times New Roman"/>
          <w:sz w:val="24"/>
          <w:szCs w:val="24"/>
        </w:rPr>
      </w:pPr>
    </w:p>
    <w:p w:rsidR="0014755D" w:rsidRPr="007F5F79" w:rsidRDefault="0014755D" w:rsidP="006632F5">
      <w:pPr>
        <w:autoSpaceDE w:val="0"/>
        <w:autoSpaceDN w:val="0"/>
        <w:adjustRightInd w:val="0"/>
        <w:spacing w:after="0"/>
        <w:rPr>
          <w:rFonts w:ascii="Times New Roman" w:hAnsi="Times New Roman"/>
          <w:sz w:val="24"/>
          <w:szCs w:val="24"/>
        </w:rPr>
      </w:pPr>
    </w:p>
    <w:sectPr w:rsidR="0014755D" w:rsidRPr="007F5F79"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1D" w:rsidRDefault="007F121D" w:rsidP="00F63822">
      <w:pPr>
        <w:spacing w:after="0" w:line="240" w:lineRule="auto"/>
      </w:pPr>
      <w:r>
        <w:separator/>
      </w:r>
    </w:p>
  </w:endnote>
  <w:endnote w:type="continuationSeparator" w:id="0">
    <w:p w:rsidR="007F121D" w:rsidRDefault="007F121D"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5D" w:rsidRDefault="00D3202E">
    <w:pPr>
      <w:pStyle w:val="Footer"/>
      <w:jc w:val="right"/>
    </w:pPr>
    <w:r>
      <w:fldChar w:fldCharType="begin"/>
    </w:r>
    <w:r>
      <w:instrText xml:space="preserve"> PAGE   \* MERGEFORMAT </w:instrText>
    </w:r>
    <w:r>
      <w:fldChar w:fldCharType="separate"/>
    </w:r>
    <w:r w:rsidR="00217FAB">
      <w:rPr>
        <w:noProof/>
      </w:rPr>
      <w:t>1</w:t>
    </w:r>
    <w:r>
      <w:rPr>
        <w:noProof/>
      </w:rPr>
      <w:fldChar w:fldCharType="end"/>
    </w:r>
  </w:p>
  <w:p w:rsidR="0014755D" w:rsidRDefault="0014755D">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1D" w:rsidRDefault="007F121D" w:rsidP="00F63822">
      <w:pPr>
        <w:spacing w:after="0" w:line="240" w:lineRule="auto"/>
      </w:pPr>
      <w:r>
        <w:separator/>
      </w:r>
    </w:p>
  </w:footnote>
  <w:footnote w:type="continuationSeparator" w:id="0">
    <w:p w:rsidR="007F121D" w:rsidRDefault="007F121D"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5D" w:rsidRPr="00064FDB" w:rsidRDefault="0014755D"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8D"/>
    <w:multiLevelType w:val="hybridMultilevel"/>
    <w:tmpl w:val="533E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806FB"/>
    <w:multiLevelType w:val="hybridMultilevel"/>
    <w:tmpl w:val="F304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97E97"/>
    <w:multiLevelType w:val="hybridMultilevel"/>
    <w:tmpl w:val="69067BBC"/>
    <w:lvl w:ilvl="0" w:tplc="EC8AE77E">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39693165"/>
    <w:multiLevelType w:val="hybridMultilevel"/>
    <w:tmpl w:val="7CF2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D41C5"/>
    <w:multiLevelType w:val="hybridMultilevel"/>
    <w:tmpl w:val="DFD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E24D2"/>
    <w:multiLevelType w:val="hybridMultilevel"/>
    <w:tmpl w:val="A58464B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4"/>
  </w:num>
  <w:num w:numId="6">
    <w:abstractNumId w:val="9"/>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25A1B"/>
    <w:rsid w:val="000301BC"/>
    <w:rsid w:val="00037CE6"/>
    <w:rsid w:val="00064FDB"/>
    <w:rsid w:val="000A22A7"/>
    <w:rsid w:val="00117995"/>
    <w:rsid w:val="00121EEF"/>
    <w:rsid w:val="00131405"/>
    <w:rsid w:val="001327E5"/>
    <w:rsid w:val="001376FB"/>
    <w:rsid w:val="0014755D"/>
    <w:rsid w:val="00157480"/>
    <w:rsid w:val="00162041"/>
    <w:rsid w:val="00162634"/>
    <w:rsid w:val="00162DDD"/>
    <w:rsid w:val="001749D9"/>
    <w:rsid w:val="00174BE2"/>
    <w:rsid w:val="00187567"/>
    <w:rsid w:val="00192493"/>
    <w:rsid w:val="001943DB"/>
    <w:rsid w:val="001D31B6"/>
    <w:rsid w:val="001D6D00"/>
    <w:rsid w:val="001E2332"/>
    <w:rsid w:val="001E5CB7"/>
    <w:rsid w:val="001E756C"/>
    <w:rsid w:val="001F0A9E"/>
    <w:rsid w:val="00203ED0"/>
    <w:rsid w:val="002065C4"/>
    <w:rsid w:val="00210B66"/>
    <w:rsid w:val="00217D16"/>
    <w:rsid w:val="00217FAB"/>
    <w:rsid w:val="002237BF"/>
    <w:rsid w:val="002301BA"/>
    <w:rsid w:val="0024678F"/>
    <w:rsid w:val="002477C3"/>
    <w:rsid w:val="00263227"/>
    <w:rsid w:val="002B1E18"/>
    <w:rsid w:val="002B4A7F"/>
    <w:rsid w:val="002D7D45"/>
    <w:rsid w:val="002E659F"/>
    <w:rsid w:val="00306384"/>
    <w:rsid w:val="00311240"/>
    <w:rsid w:val="00316DF9"/>
    <w:rsid w:val="00325469"/>
    <w:rsid w:val="00342DFB"/>
    <w:rsid w:val="00364A68"/>
    <w:rsid w:val="0037559A"/>
    <w:rsid w:val="003760E7"/>
    <w:rsid w:val="003777CA"/>
    <w:rsid w:val="003C3D5C"/>
    <w:rsid w:val="003D287D"/>
    <w:rsid w:val="003E2C0F"/>
    <w:rsid w:val="003F15E7"/>
    <w:rsid w:val="00427F4D"/>
    <w:rsid w:val="00435A26"/>
    <w:rsid w:val="00441031"/>
    <w:rsid w:val="00481BAA"/>
    <w:rsid w:val="00494AC3"/>
    <w:rsid w:val="004C5316"/>
    <w:rsid w:val="004D5A8F"/>
    <w:rsid w:val="004E3439"/>
    <w:rsid w:val="004E38EB"/>
    <w:rsid w:val="004E633B"/>
    <w:rsid w:val="004F5A2B"/>
    <w:rsid w:val="004F6D50"/>
    <w:rsid w:val="00501D6C"/>
    <w:rsid w:val="00502909"/>
    <w:rsid w:val="00530EC8"/>
    <w:rsid w:val="005352D0"/>
    <w:rsid w:val="00535B03"/>
    <w:rsid w:val="00536F11"/>
    <w:rsid w:val="005667AC"/>
    <w:rsid w:val="005668A3"/>
    <w:rsid w:val="005846EA"/>
    <w:rsid w:val="005A1B6F"/>
    <w:rsid w:val="005B260C"/>
    <w:rsid w:val="005B3CCF"/>
    <w:rsid w:val="005C4689"/>
    <w:rsid w:val="005E7235"/>
    <w:rsid w:val="005E72B1"/>
    <w:rsid w:val="005F3B76"/>
    <w:rsid w:val="0060687C"/>
    <w:rsid w:val="00613747"/>
    <w:rsid w:val="00641903"/>
    <w:rsid w:val="00642103"/>
    <w:rsid w:val="0064482F"/>
    <w:rsid w:val="006474A5"/>
    <w:rsid w:val="0065108C"/>
    <w:rsid w:val="006632F5"/>
    <w:rsid w:val="00677FB8"/>
    <w:rsid w:val="006812ED"/>
    <w:rsid w:val="0068762E"/>
    <w:rsid w:val="00690825"/>
    <w:rsid w:val="006B3208"/>
    <w:rsid w:val="006D2E18"/>
    <w:rsid w:val="006D6880"/>
    <w:rsid w:val="00705086"/>
    <w:rsid w:val="00734D0A"/>
    <w:rsid w:val="0075622F"/>
    <w:rsid w:val="00757785"/>
    <w:rsid w:val="00760CE3"/>
    <w:rsid w:val="00780ED2"/>
    <w:rsid w:val="0078132F"/>
    <w:rsid w:val="0078493B"/>
    <w:rsid w:val="00787E2E"/>
    <w:rsid w:val="007B170F"/>
    <w:rsid w:val="007F121D"/>
    <w:rsid w:val="007F5F79"/>
    <w:rsid w:val="007F6804"/>
    <w:rsid w:val="007F6999"/>
    <w:rsid w:val="00811352"/>
    <w:rsid w:val="008175E7"/>
    <w:rsid w:val="0084243C"/>
    <w:rsid w:val="008543BF"/>
    <w:rsid w:val="008745BD"/>
    <w:rsid w:val="008A538D"/>
    <w:rsid w:val="008C0A8E"/>
    <w:rsid w:val="008C753B"/>
    <w:rsid w:val="008D7202"/>
    <w:rsid w:val="008F232A"/>
    <w:rsid w:val="008F354D"/>
    <w:rsid w:val="008F6DBF"/>
    <w:rsid w:val="00916BEB"/>
    <w:rsid w:val="009274F0"/>
    <w:rsid w:val="00927DC1"/>
    <w:rsid w:val="00931A32"/>
    <w:rsid w:val="0093254F"/>
    <w:rsid w:val="00944936"/>
    <w:rsid w:val="00944A62"/>
    <w:rsid w:val="009604CD"/>
    <w:rsid w:val="00961FDF"/>
    <w:rsid w:val="009632AA"/>
    <w:rsid w:val="009852BC"/>
    <w:rsid w:val="00990361"/>
    <w:rsid w:val="00993720"/>
    <w:rsid w:val="009A258F"/>
    <w:rsid w:val="009A52EC"/>
    <w:rsid w:val="009A5817"/>
    <w:rsid w:val="009C4BC7"/>
    <w:rsid w:val="009D28C9"/>
    <w:rsid w:val="009D293B"/>
    <w:rsid w:val="009E7C98"/>
    <w:rsid w:val="009F4195"/>
    <w:rsid w:val="00A035B6"/>
    <w:rsid w:val="00A124C5"/>
    <w:rsid w:val="00A21901"/>
    <w:rsid w:val="00A32A3F"/>
    <w:rsid w:val="00A44E6A"/>
    <w:rsid w:val="00A51334"/>
    <w:rsid w:val="00A615B5"/>
    <w:rsid w:val="00A72229"/>
    <w:rsid w:val="00A72A96"/>
    <w:rsid w:val="00A732DC"/>
    <w:rsid w:val="00A85BCB"/>
    <w:rsid w:val="00A964C0"/>
    <w:rsid w:val="00AB63AD"/>
    <w:rsid w:val="00AC03D9"/>
    <w:rsid w:val="00AD29B6"/>
    <w:rsid w:val="00AE33E0"/>
    <w:rsid w:val="00B0238A"/>
    <w:rsid w:val="00B22C88"/>
    <w:rsid w:val="00B24CD2"/>
    <w:rsid w:val="00B74ED5"/>
    <w:rsid w:val="00B76B07"/>
    <w:rsid w:val="00B82BDE"/>
    <w:rsid w:val="00B84756"/>
    <w:rsid w:val="00BA68AC"/>
    <w:rsid w:val="00BC747B"/>
    <w:rsid w:val="00BD534B"/>
    <w:rsid w:val="00BE7BA1"/>
    <w:rsid w:val="00C01425"/>
    <w:rsid w:val="00C074C5"/>
    <w:rsid w:val="00C17485"/>
    <w:rsid w:val="00C209C6"/>
    <w:rsid w:val="00C40F04"/>
    <w:rsid w:val="00C42807"/>
    <w:rsid w:val="00C55FFB"/>
    <w:rsid w:val="00C62DD9"/>
    <w:rsid w:val="00C6738D"/>
    <w:rsid w:val="00C74263"/>
    <w:rsid w:val="00C7709D"/>
    <w:rsid w:val="00C82520"/>
    <w:rsid w:val="00C82D17"/>
    <w:rsid w:val="00C910A0"/>
    <w:rsid w:val="00CA459D"/>
    <w:rsid w:val="00CA61C8"/>
    <w:rsid w:val="00CB18C8"/>
    <w:rsid w:val="00CD4B0C"/>
    <w:rsid w:val="00D21A9A"/>
    <w:rsid w:val="00D2322E"/>
    <w:rsid w:val="00D3202E"/>
    <w:rsid w:val="00D41F8F"/>
    <w:rsid w:val="00D54290"/>
    <w:rsid w:val="00D713FA"/>
    <w:rsid w:val="00D87523"/>
    <w:rsid w:val="00D8787D"/>
    <w:rsid w:val="00D939B7"/>
    <w:rsid w:val="00DA75CE"/>
    <w:rsid w:val="00DA7883"/>
    <w:rsid w:val="00DB27A0"/>
    <w:rsid w:val="00DC35CC"/>
    <w:rsid w:val="00E009DB"/>
    <w:rsid w:val="00E21BDE"/>
    <w:rsid w:val="00E225F1"/>
    <w:rsid w:val="00E34D4B"/>
    <w:rsid w:val="00EC700B"/>
    <w:rsid w:val="00EF1DED"/>
    <w:rsid w:val="00EF3928"/>
    <w:rsid w:val="00F034D9"/>
    <w:rsid w:val="00F20993"/>
    <w:rsid w:val="00F51558"/>
    <w:rsid w:val="00F63822"/>
    <w:rsid w:val="00F90490"/>
    <w:rsid w:val="00F914FA"/>
    <w:rsid w:val="00F96905"/>
    <w:rsid w:val="00FC098F"/>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hAnsi="Arial"/>
      <w:b/>
      <w:sz w:val="16"/>
      <w:szCs w:val="20"/>
    </w:rPr>
  </w:style>
  <w:style w:type="character" w:customStyle="1" w:styleId="BodyText3Char">
    <w:name w:val="Body Text 3 Char"/>
    <w:basedOn w:val="DefaultParagraphFont"/>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basedOn w:val="DefaultParagraphFont"/>
    <w:link w:val="BlockedNames"/>
    <w:uiPriority w:val="99"/>
    <w:locked/>
    <w:rsid w:val="00C40F04"/>
    <w:rPr>
      <w:rFonts w:cs="Times New Roman"/>
    </w:rPr>
  </w:style>
  <w:style w:type="paragraph" w:styleId="Header">
    <w:name w:val="header"/>
    <w:basedOn w:val="Normal"/>
    <w:link w:val="HeaderChar"/>
    <w:uiPriority w:val="99"/>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basedOn w:val="DefaultParagraphFont"/>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3822"/>
    <w:rPr>
      <w:rFonts w:cs="Times New Roman"/>
    </w:rPr>
  </w:style>
  <w:style w:type="character" w:styleId="CommentReference">
    <w:name w:val="annotation reference"/>
    <w:basedOn w:val="DefaultParagraphFont"/>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basedOn w:val="CommentText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locked/>
    <w:rsid w:val="007F5F79"/>
    <w:rPr>
      <w:rFonts w:ascii="Georgia" w:hAnsi="Georgia" w:cs="Times New Roman"/>
      <w:sz w:val="21"/>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F5F79"/>
    <w:rPr>
      <w:rFonts w:cs="Times New Roman"/>
      <w:color w:val="0000FF"/>
      <w:u w:val="single"/>
    </w:rPr>
  </w:style>
  <w:style w:type="paragraph" w:styleId="ListParagraph">
    <w:name w:val="List Paragraph"/>
    <w:basedOn w:val="Normal"/>
    <w:uiPriority w:val="99"/>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hAnsi="Arial"/>
      <w:b/>
      <w:sz w:val="16"/>
      <w:szCs w:val="20"/>
    </w:rPr>
  </w:style>
  <w:style w:type="character" w:customStyle="1" w:styleId="BodyText3Char">
    <w:name w:val="Body Text 3 Char"/>
    <w:basedOn w:val="DefaultParagraphFont"/>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basedOn w:val="DefaultParagraphFont"/>
    <w:link w:val="BlockedNames"/>
    <w:uiPriority w:val="99"/>
    <w:locked/>
    <w:rsid w:val="00C40F04"/>
    <w:rPr>
      <w:rFonts w:cs="Times New Roman"/>
    </w:rPr>
  </w:style>
  <w:style w:type="paragraph" w:styleId="Header">
    <w:name w:val="header"/>
    <w:basedOn w:val="Normal"/>
    <w:link w:val="HeaderChar"/>
    <w:uiPriority w:val="99"/>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basedOn w:val="DefaultParagraphFont"/>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3822"/>
    <w:rPr>
      <w:rFonts w:cs="Times New Roman"/>
    </w:rPr>
  </w:style>
  <w:style w:type="character" w:styleId="CommentReference">
    <w:name w:val="annotation reference"/>
    <w:basedOn w:val="DefaultParagraphFont"/>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basedOn w:val="CommentText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locked/>
    <w:rsid w:val="007F5F79"/>
    <w:rPr>
      <w:rFonts w:ascii="Georgia" w:hAnsi="Georgia" w:cs="Times New Roman"/>
      <w:sz w:val="21"/>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F5F79"/>
    <w:rPr>
      <w:rFonts w:cs="Times New Roman"/>
      <w:color w:val="0000FF"/>
      <w:u w:val="single"/>
    </w:rPr>
  </w:style>
  <w:style w:type="paragraph" w:styleId="ListParagraph">
    <w:name w:val="List Paragraph"/>
    <w:basedOn w:val="Normal"/>
    <w:uiPriority w:val="99"/>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1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nda_webb@contractor.np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y_adams@np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dd_chaudhry@np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3</cp:revision>
  <cp:lastPrinted>2014-06-20T17:02:00Z</cp:lastPrinted>
  <dcterms:created xsi:type="dcterms:W3CDTF">2014-08-21T17:41:00Z</dcterms:created>
  <dcterms:modified xsi:type="dcterms:W3CDTF">2014-08-28T20:53:00Z</dcterms:modified>
</cp:coreProperties>
</file>