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2E" w:rsidRDefault="0049252E">
      <w:pPr>
        <w:pStyle w:val="Heading1"/>
        <w:jc w:val="center"/>
        <w:rPr>
          <w:sz w:val="28"/>
          <w:szCs w:val="28"/>
        </w:rPr>
      </w:pPr>
      <w:bookmarkStart w:id="0" w:name="_GoBack"/>
      <w:bookmarkEnd w:id="0"/>
      <w:r>
        <w:rPr>
          <w:sz w:val="28"/>
          <w:szCs w:val="28"/>
        </w:rPr>
        <w:t xml:space="preserve">NPS </w:t>
      </w:r>
    </w:p>
    <w:p w:rsidR="0049252E" w:rsidRDefault="0049252E">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49252E">
        <w:tblPrEx>
          <w:tblCellMar>
            <w:top w:w="0" w:type="dxa"/>
            <w:bottom w:w="0" w:type="dxa"/>
          </w:tblCellMar>
        </w:tblPrEx>
        <w:tc>
          <w:tcPr>
            <w:tcW w:w="10980" w:type="dxa"/>
            <w:gridSpan w:val="6"/>
          </w:tcPr>
          <w:p w:rsidR="0049252E" w:rsidRDefault="0049252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49252E" w:rsidRDefault="0049252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49252E" w:rsidRDefault="0049252E">
            <w:pPr>
              <w:jc w:val="center"/>
              <w:rPr>
                <w:rFonts w:ascii="Albertus Extra Bold" w:hAnsi="Albertus Extra Bold" w:cs="Albertus Extra Bold"/>
                <w:b/>
                <w:bCs/>
                <w:sz w:val="20"/>
                <w:szCs w:val="20"/>
              </w:rPr>
            </w:pPr>
          </w:p>
        </w:tc>
      </w:tr>
      <w:tr w:rsidR="0049252E">
        <w:tblPrEx>
          <w:tblCellMar>
            <w:top w:w="0" w:type="dxa"/>
            <w:bottom w:w="0" w:type="dxa"/>
          </w:tblCellMar>
        </w:tblPrEx>
        <w:tc>
          <w:tcPr>
            <w:tcW w:w="10980" w:type="dxa"/>
            <w:gridSpan w:val="6"/>
          </w:tcPr>
          <w:p w:rsidR="0049252E" w:rsidRDefault="0049252E" w:rsidP="00D56FE6">
            <w:pPr>
              <w:rPr>
                <w:rFonts w:ascii="Albertus Extra Bold" w:hAnsi="Albertus Extra Bold" w:cs="Albertus Extra Bold"/>
                <w:b/>
                <w:bCs/>
                <w:sz w:val="20"/>
                <w:szCs w:val="20"/>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tc>
      </w:tr>
      <w:tr w:rsidR="0049252E">
        <w:tblPrEx>
          <w:tblCellMar>
            <w:top w:w="0" w:type="dxa"/>
            <w:bottom w:w="0" w:type="dxa"/>
          </w:tblCellMar>
        </w:tblPrEx>
        <w:tc>
          <w:tcPr>
            <w:tcW w:w="3720" w:type="dxa"/>
            <w:gridSpan w:val="2"/>
          </w:tcPr>
          <w:p w:rsidR="0049252E" w:rsidRDefault="0049252E">
            <w:pPr>
              <w:rPr>
                <w:rFonts w:ascii="Albertus Extra Bold" w:hAnsi="Albertus Extra Bold" w:cs="Albertus Extra Bold"/>
                <w:sz w:val="14"/>
                <w:szCs w:val="14"/>
              </w:rPr>
            </w:pPr>
          </w:p>
          <w:p w:rsidR="0049252E" w:rsidRDefault="0049252E">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49252E" w:rsidRDefault="0049252E">
            <w:pPr>
              <w:rPr>
                <w:rFonts w:ascii="Albertus Extra Bold" w:hAnsi="Albertus Extra Bold" w:cs="Albertus Extra Bold"/>
                <w:sz w:val="14"/>
                <w:szCs w:val="14"/>
              </w:rPr>
            </w:pPr>
          </w:p>
        </w:tc>
        <w:tc>
          <w:tcPr>
            <w:tcW w:w="3720" w:type="dxa"/>
            <w:gridSpan w:val="2"/>
          </w:tcPr>
          <w:p w:rsidR="0049252E" w:rsidRDefault="0049252E">
            <w:pPr>
              <w:rPr>
                <w:rFonts w:ascii="Albertus Extra Bold" w:hAnsi="Albertus Extra Bold" w:cs="Albertus Extra Bold"/>
                <w:b/>
                <w:bCs/>
                <w:sz w:val="14"/>
                <w:szCs w:val="14"/>
              </w:rPr>
            </w:pPr>
          </w:p>
          <w:p w:rsidR="0049252E" w:rsidRDefault="0049252E">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49252E" w:rsidRDefault="0049252E">
            <w:pPr>
              <w:rPr>
                <w:rFonts w:ascii="Albertus Extra Bold" w:hAnsi="Albertus Extra Bold" w:cs="Albertus Extra Bold"/>
                <w:sz w:val="14"/>
                <w:szCs w:val="14"/>
              </w:rPr>
            </w:pPr>
          </w:p>
          <w:p w:rsidR="0049252E" w:rsidRDefault="0049252E">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sidR="002C4493">
              <w:rPr>
                <w:rFonts w:ascii="Albertus Extra Bold" w:hAnsi="Albertus Extra Bold" w:cs="Albertus Extra Bold"/>
                <w:sz w:val="14"/>
                <w:szCs w:val="14"/>
              </w:rPr>
              <w:t>20,000.00</w:t>
            </w:r>
          </w:p>
        </w:tc>
      </w:tr>
      <w:tr w:rsidR="0049252E">
        <w:tblPrEx>
          <w:tblCellMar>
            <w:top w:w="0" w:type="dxa"/>
            <w:bottom w:w="0" w:type="dxa"/>
          </w:tblCellMar>
        </w:tblPrEx>
        <w:tc>
          <w:tcPr>
            <w:tcW w:w="10980" w:type="dxa"/>
            <w:gridSpan w:val="6"/>
          </w:tcPr>
          <w:p w:rsidR="0049252E" w:rsidRDefault="0049252E">
            <w:pPr>
              <w:rPr>
                <w:rFonts w:ascii="Albertus Extra Bold" w:hAnsi="Albertus Extra Bold" w:cs="Albertus Extra Bold"/>
                <w:b/>
                <w:bCs/>
                <w:sz w:val="16"/>
                <w:szCs w:val="16"/>
              </w:rPr>
            </w:pPr>
          </w:p>
          <w:p w:rsidR="0049252E" w:rsidRDefault="0049252E">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sidRPr="009C4907">
              <w:rPr>
                <w:rFonts w:ascii="Albertus Extra Bold" w:hAnsi="Albertus Extra Bold" w:cs="Albertus Extra Bold"/>
                <w:b/>
                <w:bCs/>
                <w:sz w:val="16"/>
                <w:szCs w:val="16"/>
              </w:rPr>
              <w:t>[</w:t>
            </w:r>
            <w:r w:rsidR="00A73DD3" w:rsidRPr="009C4907">
              <w:rPr>
                <w:b/>
                <w:bCs/>
                <w:sz w:val="16"/>
                <w:szCs w:val="16"/>
              </w:rPr>
              <w:t>L. Theodore Neff - tneff@mna.mus.az.us - (928) 774-5211, ext. 260</w:t>
            </w:r>
            <w:r w:rsidRPr="009C4907">
              <w:rPr>
                <w:rFonts w:ascii="Albertus Extra Bold" w:hAnsi="Albertus Extra Bold" w:cs="Albertus Extra Bold"/>
                <w:b/>
                <w:bCs/>
                <w:sz w:val="16"/>
                <w:szCs w:val="16"/>
              </w:rPr>
              <w:t>]</w:t>
            </w:r>
          </w:p>
        </w:tc>
      </w:tr>
      <w:tr w:rsidR="0049252E">
        <w:tblPrEx>
          <w:tblCellMar>
            <w:top w:w="0" w:type="dxa"/>
            <w:bottom w:w="0" w:type="dxa"/>
          </w:tblCellMar>
        </w:tblPrEx>
        <w:tc>
          <w:tcPr>
            <w:tcW w:w="10980" w:type="dxa"/>
            <w:gridSpan w:val="6"/>
          </w:tcPr>
          <w:p w:rsidR="0049252E" w:rsidRDefault="0049252E">
            <w:pPr>
              <w:rPr>
                <w:rFonts w:ascii="Albertus Extra Bold" w:hAnsi="Albertus Extra Bold" w:cs="Albertus Extra Bold"/>
                <w:b/>
                <w:bCs/>
                <w:sz w:val="16"/>
                <w:szCs w:val="16"/>
              </w:rPr>
            </w:pPr>
          </w:p>
          <w:p w:rsidR="0049252E" w:rsidRDefault="0049252E">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sidRPr="009C4907">
              <w:rPr>
                <w:rFonts w:ascii="Albertus Extra Bold" w:hAnsi="Albertus Extra Bold" w:cs="Albertus Extra Bold"/>
                <w:sz w:val="16"/>
                <w:szCs w:val="16"/>
              </w:rPr>
              <w:t>:</w:t>
            </w:r>
            <w:r w:rsidRPr="009C4907">
              <w:rPr>
                <w:rFonts w:ascii="Albertus Extra Bold" w:hAnsi="Albertus Extra Bold" w:cs="Albertus Extra Bold"/>
                <w:b/>
                <w:bCs/>
                <w:sz w:val="16"/>
                <w:szCs w:val="16"/>
              </w:rPr>
              <w:t xml:space="preserve"> </w:t>
            </w:r>
            <w:r w:rsidR="00A73DD3" w:rsidRPr="009C4907">
              <w:rPr>
                <w:b/>
                <w:bCs/>
                <w:sz w:val="20"/>
                <w:szCs w:val="20"/>
              </w:rPr>
              <w:t xml:space="preserve">ARCHAEOLOGICAL EXCAVATIONS AT TEN SITES ALONG THE COLORADO RIVER IN GRAND CANYON NATIONAL PARK: AN IMPLEMENTATION PLAN </w:t>
            </w:r>
          </w:p>
        </w:tc>
      </w:tr>
      <w:tr w:rsidR="0049252E">
        <w:tblPrEx>
          <w:tblCellMar>
            <w:top w:w="0" w:type="dxa"/>
            <w:bottom w:w="0" w:type="dxa"/>
          </w:tblCellMar>
        </w:tblPrEx>
        <w:tc>
          <w:tcPr>
            <w:tcW w:w="10980" w:type="dxa"/>
            <w:gridSpan w:val="6"/>
          </w:tcPr>
          <w:p w:rsidR="00D56FE6" w:rsidRDefault="00D56FE6">
            <w:pPr>
              <w:rPr>
                <w:rFonts w:ascii="Albertus Extra Bold" w:hAnsi="Albertus Extra Bold" w:cs="Albertus Extra Bold"/>
                <w:sz w:val="16"/>
                <w:szCs w:val="16"/>
              </w:rPr>
            </w:pPr>
          </w:p>
          <w:p w:rsidR="0049252E" w:rsidRPr="009C4907" w:rsidRDefault="0049252E">
            <w:pPr>
              <w:rPr>
                <w:rFonts w:ascii="Albertus Extra Bold" w:hAnsi="Albertus Extra Bold" w:cs="Albertus Extra Bold"/>
                <w:sz w:val="16"/>
                <w:szCs w:val="16"/>
              </w:rPr>
            </w:pPr>
            <w:r>
              <w:rPr>
                <w:rFonts w:ascii="Albertus Extra Bold" w:hAnsi="Albertus Extra Bold" w:cs="Albertus Extra Bold"/>
                <w:sz w:val="16"/>
                <w:szCs w:val="16"/>
              </w:rPr>
              <w:t>EFFECTIVE DATES</w:t>
            </w:r>
            <w:r w:rsidRPr="009C4907">
              <w:rPr>
                <w:rFonts w:ascii="Albertus Extra Bold" w:hAnsi="Albertus Extra Bold" w:cs="Albertus Extra Bold"/>
                <w:b/>
                <w:bCs/>
                <w:sz w:val="16"/>
                <w:szCs w:val="16"/>
              </w:rPr>
              <w:t xml:space="preserve">: </w:t>
            </w:r>
            <w:r w:rsidR="00A73DD3" w:rsidRPr="009C4907">
              <w:rPr>
                <w:b/>
                <w:bCs/>
                <w:sz w:val="16"/>
                <w:szCs w:val="16"/>
              </w:rPr>
              <w:t>September 23, 2005 - April 4, 2006</w:t>
            </w:r>
          </w:p>
          <w:p w:rsidR="0049252E" w:rsidRDefault="0049252E">
            <w:pPr>
              <w:rPr>
                <w:rFonts w:ascii="Albertus Extra Bold" w:hAnsi="Albertus Extra Bold" w:cs="Albertus Extra Bold"/>
                <w:sz w:val="16"/>
                <w:szCs w:val="16"/>
              </w:rPr>
            </w:pPr>
          </w:p>
        </w:tc>
      </w:tr>
      <w:tr w:rsidR="0049252E">
        <w:tblPrEx>
          <w:tblCellMar>
            <w:top w:w="0" w:type="dxa"/>
            <w:bottom w:w="0" w:type="dxa"/>
          </w:tblCellMar>
        </w:tblPrEx>
        <w:trPr>
          <w:trHeight w:val="863"/>
        </w:trPr>
        <w:tc>
          <w:tcPr>
            <w:tcW w:w="10980" w:type="dxa"/>
            <w:gridSpan w:val="6"/>
          </w:tcPr>
          <w:p w:rsidR="0049252E" w:rsidRDefault="0049252E">
            <w:pPr>
              <w:rPr>
                <w:rFonts w:ascii="Albertus Extra Bold" w:hAnsi="Albertus Extra Bold" w:cs="Albertus Extra Bold"/>
                <w:b/>
                <w:bCs/>
                <w:sz w:val="16"/>
                <w:szCs w:val="16"/>
              </w:rPr>
            </w:pPr>
          </w:p>
          <w:p w:rsidR="00A73DD3" w:rsidRPr="009C4907" w:rsidRDefault="0049252E" w:rsidP="00A73DD3">
            <w:pPr>
              <w:rPr>
                <w:sz w:val="22"/>
                <w:szCs w:val="22"/>
              </w:rPr>
            </w:pPr>
            <w:r>
              <w:rPr>
                <w:rFonts w:ascii="Albertus Extra Bold" w:hAnsi="Albertus Extra Bold" w:cs="Albertus Extra Bold"/>
                <w:sz w:val="16"/>
                <w:szCs w:val="16"/>
              </w:rPr>
              <w:t xml:space="preserve">PROJECT </w:t>
            </w:r>
            <w:r w:rsidRPr="009C4907">
              <w:rPr>
                <w:rFonts w:ascii="Albertus Extra Bold" w:hAnsi="Albertus Extra Bold" w:cs="Albertus Extra Bold"/>
                <w:sz w:val="16"/>
                <w:szCs w:val="16"/>
              </w:rPr>
              <w:t xml:space="preserve">ABSTRACT: </w:t>
            </w:r>
            <w:r w:rsidR="00A73DD3" w:rsidRPr="009C4907">
              <w:rPr>
                <w:sz w:val="22"/>
                <w:szCs w:val="22"/>
              </w:rPr>
              <w:t>The Grand Canyon National Park (hereafter GRCA) will work with the Museum of Northern Arizona (hereafter MNA) staff to develop an implementation plan for an archaeological project within GRCA.  The  implementation plan will concern excavations, analyses and interpretation of 10 prehistoric archaeological sites (B:15:138, C:02:096, C:13:010, C:13:70, C:13:099, C:13:100, C:13:291, C:13:347, C:13:371, G:03:020) located along the banks of the Colorado River.  It will include methods for site testing, excavation, stabilization, and visitor interpretation.  After the Plan is finalized, field work may begin as per the schedule and other tasks agreed upon in the Plan.  Actual implementation of the Plan will require additional funding and scoping, i.e. the formulation of a follow-up project.</w:t>
            </w:r>
          </w:p>
          <w:p w:rsidR="0049252E" w:rsidRPr="009C4907" w:rsidRDefault="0049252E">
            <w:pPr>
              <w:rPr>
                <w:rFonts w:ascii="Albertus Extra Bold" w:hAnsi="Albertus Extra Bold" w:cs="Albertus Extra Bold"/>
                <w:b/>
                <w:bCs/>
                <w:sz w:val="16"/>
                <w:szCs w:val="16"/>
              </w:rPr>
            </w:pPr>
          </w:p>
          <w:p w:rsidR="0049252E" w:rsidRDefault="00A73DD3">
            <w:pPr>
              <w:rPr>
                <w:rFonts w:ascii="Albertus Extra Bold" w:hAnsi="Albertus Extra Bold" w:cs="Albertus Extra Bold"/>
                <w:b/>
                <w:bCs/>
                <w:sz w:val="16"/>
                <w:szCs w:val="16"/>
              </w:rPr>
            </w:pPr>
            <w:r w:rsidRPr="009C4907">
              <w:rPr>
                <w:sz w:val="22"/>
                <w:szCs w:val="22"/>
              </w:rPr>
              <w:t>This project is a cooperative venture between GRCA and MNA</w:t>
            </w:r>
            <w:ins w:id="1" w:author="A. Trinkle Jones" w:date="2005-07-15T13:50:00Z">
              <w:r w:rsidRPr="009C4907">
                <w:rPr>
                  <w:sz w:val="22"/>
                  <w:szCs w:val="22"/>
                </w:rPr>
                <w:t>,</w:t>
              </w:r>
            </w:ins>
            <w:r w:rsidRPr="009C4907">
              <w:rPr>
                <w:sz w:val="22"/>
                <w:szCs w:val="22"/>
              </w:rPr>
              <w:t xml:space="preserve"> whereby both entities will be cooperating in the development of an implementation plan directly related to management of cultural resources within GRCA.  This work is consistent with the objectives of the Colorado Plateau Cooperative Ecosystem Studies Unit (CPCESU) in that it provides an opportunity for research within GRCA related to cultural resources information and management.  GRCA will provide funds for MNA participation in the project and will collaborate in all aspects of the project.  The project will be implemented in FY2005 and completed in FY2006.</w:t>
            </w:r>
          </w:p>
        </w:tc>
      </w:tr>
      <w:tr w:rsidR="0049252E">
        <w:tblPrEx>
          <w:tblCellMar>
            <w:top w:w="0" w:type="dxa"/>
            <w:bottom w:w="0" w:type="dxa"/>
          </w:tblCellMar>
        </w:tblPrEx>
        <w:tc>
          <w:tcPr>
            <w:tcW w:w="2970" w:type="dxa"/>
            <w:tcBorders>
              <w:top w:val="nil"/>
              <w:bottom w:val="nil"/>
              <w:right w:val="nil"/>
            </w:tcBorders>
          </w:tcPr>
          <w:p w:rsidR="0049252E" w:rsidRDefault="0049252E">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CPCESU</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49252E" w:rsidRPr="009C4907" w:rsidRDefault="0049252E" w:rsidP="009C4907">
            <w:pPr>
              <w:rPr>
                <w:b/>
                <w:bCs/>
                <w:color w:val="0000FF"/>
                <w:sz w:val="16"/>
                <w:szCs w:val="16"/>
              </w:rPr>
            </w:pPr>
            <w:r w:rsidRPr="009C4907">
              <w:rPr>
                <w:color w:val="0000FF"/>
                <w:sz w:val="16"/>
                <w:szCs w:val="16"/>
              </w:rPr>
              <w:t>Ron.Hiebert@nau.edu</w:t>
            </w:r>
          </w:p>
          <w:p w:rsidR="0049252E" w:rsidRDefault="0049252E">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49252E" w:rsidRDefault="0049252E">
            <w:pPr>
              <w:pStyle w:val="Heading2"/>
            </w:pPr>
            <w:r>
              <w:t>Agency Administration Representative</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49252E" w:rsidRDefault="0049252E">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49252E" w:rsidRPr="009C4907" w:rsidRDefault="0049252E" w:rsidP="009C4907">
            <w:pPr>
              <w:rPr>
                <w:color w:val="0000FF"/>
                <w:sz w:val="16"/>
                <w:szCs w:val="16"/>
              </w:rPr>
            </w:pPr>
            <w:hyperlink r:id="rId6" w:history="1">
              <w:r w:rsidRPr="009C4907">
                <w:rPr>
                  <w:rStyle w:val="Hyperlink"/>
                  <w:sz w:val="16"/>
                  <w:szCs w:val="16"/>
                  <w:u w:val="none"/>
                </w:rPr>
                <w:t>Lynell_Wright@nps.gov</w:t>
              </w:r>
            </w:hyperlink>
          </w:p>
        </w:tc>
        <w:tc>
          <w:tcPr>
            <w:tcW w:w="2520" w:type="dxa"/>
            <w:gridSpan w:val="2"/>
            <w:tcBorders>
              <w:top w:val="nil"/>
              <w:left w:val="nil"/>
              <w:bottom w:val="nil"/>
              <w:right w:val="nil"/>
            </w:tcBorders>
          </w:tcPr>
          <w:p w:rsidR="0049252E" w:rsidRDefault="0049252E">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A73DD3" w:rsidRPr="009C4907" w:rsidRDefault="00A73DD3" w:rsidP="00A73DD3">
            <w:pPr>
              <w:rPr>
                <w:sz w:val="16"/>
                <w:szCs w:val="16"/>
              </w:rPr>
            </w:pPr>
            <w:r w:rsidRPr="009C4907">
              <w:rPr>
                <w:sz w:val="16"/>
                <w:szCs w:val="16"/>
              </w:rPr>
              <w:t>L. Theodore Neff</w:t>
            </w:r>
          </w:p>
          <w:p w:rsidR="00A73DD3" w:rsidRPr="009C4907" w:rsidRDefault="00A73DD3" w:rsidP="00A73DD3">
            <w:pPr>
              <w:rPr>
                <w:sz w:val="16"/>
                <w:szCs w:val="16"/>
              </w:rPr>
            </w:pPr>
            <w:r w:rsidRPr="009C4907">
              <w:rPr>
                <w:sz w:val="16"/>
                <w:szCs w:val="16"/>
              </w:rPr>
              <w:t>Museum of Northern Arizona</w:t>
            </w:r>
          </w:p>
          <w:p w:rsidR="00A73DD3" w:rsidRPr="009C4907" w:rsidRDefault="00A73DD3" w:rsidP="00A73DD3">
            <w:pPr>
              <w:rPr>
                <w:sz w:val="16"/>
                <w:szCs w:val="16"/>
              </w:rPr>
            </w:pPr>
            <w:r w:rsidRPr="009C4907">
              <w:rPr>
                <w:sz w:val="16"/>
                <w:szCs w:val="16"/>
              </w:rPr>
              <w:t>3101 N. Fort Valley Road</w:t>
            </w:r>
          </w:p>
          <w:p w:rsidR="00A73DD3" w:rsidRPr="009C4907" w:rsidRDefault="00A73DD3" w:rsidP="00A73DD3">
            <w:pPr>
              <w:rPr>
                <w:sz w:val="16"/>
                <w:szCs w:val="16"/>
              </w:rPr>
            </w:pPr>
            <w:r w:rsidRPr="009C4907">
              <w:rPr>
                <w:sz w:val="16"/>
                <w:szCs w:val="16"/>
              </w:rPr>
              <w:t>Flagstaff, AZ 86001-8348</w:t>
            </w:r>
          </w:p>
          <w:p w:rsidR="00A73DD3" w:rsidRPr="009C4907" w:rsidRDefault="00A73DD3" w:rsidP="00A73DD3">
            <w:pPr>
              <w:rPr>
                <w:sz w:val="16"/>
                <w:szCs w:val="16"/>
              </w:rPr>
            </w:pPr>
            <w:r w:rsidRPr="009C4907">
              <w:rPr>
                <w:sz w:val="16"/>
                <w:szCs w:val="16"/>
              </w:rPr>
              <w:t>Tel: (928) 774-5211, ext. 260</w:t>
            </w:r>
          </w:p>
          <w:p w:rsidR="00A73DD3" w:rsidRPr="009C4907" w:rsidRDefault="00A73DD3" w:rsidP="00A73DD3">
            <w:pPr>
              <w:rPr>
                <w:sz w:val="16"/>
                <w:szCs w:val="16"/>
              </w:rPr>
            </w:pPr>
            <w:r w:rsidRPr="009C4907">
              <w:rPr>
                <w:sz w:val="16"/>
                <w:szCs w:val="16"/>
              </w:rPr>
              <w:t>Fax: (928) 779-1527</w:t>
            </w:r>
          </w:p>
          <w:p w:rsidR="0049252E" w:rsidRDefault="00A73DD3" w:rsidP="00A73DD3">
            <w:pPr>
              <w:rPr>
                <w:rFonts w:ascii="Albertus Extra Bold" w:hAnsi="Albertus Extra Bold" w:cs="Albertus Extra Bold"/>
                <w:b/>
                <w:bCs/>
                <w:sz w:val="16"/>
                <w:szCs w:val="16"/>
              </w:rPr>
            </w:pPr>
            <w:r>
              <w:rPr>
                <w:color w:val="0000FF"/>
                <w:sz w:val="16"/>
                <w:szCs w:val="16"/>
              </w:rPr>
              <w:t>tneff@mna.mus.az.us</w:t>
            </w:r>
          </w:p>
        </w:tc>
        <w:tc>
          <w:tcPr>
            <w:tcW w:w="2340" w:type="dxa"/>
            <w:tcBorders>
              <w:top w:val="nil"/>
              <w:left w:val="nil"/>
              <w:bottom w:val="nil"/>
            </w:tcBorders>
          </w:tcPr>
          <w:p w:rsidR="00A73DD3" w:rsidRPr="009C4907" w:rsidRDefault="0049252E" w:rsidP="00A73DD3">
            <w:pPr>
              <w:rPr>
                <w:sz w:val="16"/>
                <w:szCs w:val="16"/>
              </w:rPr>
            </w:pPr>
            <w:r>
              <w:rPr>
                <w:rFonts w:ascii="Albertus Extra Bold" w:hAnsi="Albertus Extra Bold" w:cs="Albertus Extra Bold"/>
                <w:b/>
                <w:bCs/>
                <w:sz w:val="16"/>
                <w:szCs w:val="16"/>
              </w:rPr>
              <w:t xml:space="preserve">Partner Admin. Contact: </w:t>
            </w:r>
            <w:r w:rsidR="00A73DD3" w:rsidRPr="009C4907">
              <w:rPr>
                <w:sz w:val="16"/>
                <w:szCs w:val="16"/>
              </w:rPr>
              <w:t>Lynn Yeager</w:t>
            </w:r>
          </w:p>
          <w:p w:rsidR="00A73DD3" w:rsidRPr="009C4907" w:rsidRDefault="00A73DD3" w:rsidP="00A73DD3">
            <w:pPr>
              <w:rPr>
                <w:sz w:val="16"/>
                <w:szCs w:val="16"/>
              </w:rPr>
            </w:pPr>
            <w:r w:rsidRPr="009C4907">
              <w:rPr>
                <w:sz w:val="16"/>
                <w:szCs w:val="16"/>
              </w:rPr>
              <w:t>Controller</w:t>
            </w:r>
          </w:p>
          <w:p w:rsidR="00A73DD3" w:rsidRPr="009C4907" w:rsidRDefault="00A73DD3" w:rsidP="00A73DD3">
            <w:pPr>
              <w:rPr>
                <w:sz w:val="16"/>
                <w:szCs w:val="16"/>
              </w:rPr>
            </w:pPr>
            <w:r w:rsidRPr="009C4907">
              <w:rPr>
                <w:sz w:val="16"/>
                <w:szCs w:val="16"/>
              </w:rPr>
              <w:t>Museum of Northern Arizona</w:t>
            </w:r>
          </w:p>
          <w:p w:rsidR="00A73DD3" w:rsidRPr="009C4907" w:rsidRDefault="00A73DD3" w:rsidP="00A73DD3">
            <w:pPr>
              <w:rPr>
                <w:sz w:val="16"/>
                <w:szCs w:val="16"/>
              </w:rPr>
            </w:pPr>
            <w:r w:rsidRPr="009C4907">
              <w:rPr>
                <w:sz w:val="16"/>
                <w:szCs w:val="16"/>
              </w:rPr>
              <w:t>3101 N. Fort Valley Road</w:t>
            </w:r>
          </w:p>
          <w:p w:rsidR="00A73DD3" w:rsidRPr="009C4907" w:rsidRDefault="00A73DD3" w:rsidP="00A73DD3">
            <w:pPr>
              <w:rPr>
                <w:sz w:val="16"/>
                <w:szCs w:val="16"/>
              </w:rPr>
            </w:pPr>
            <w:r w:rsidRPr="009C4907">
              <w:rPr>
                <w:sz w:val="16"/>
                <w:szCs w:val="16"/>
              </w:rPr>
              <w:t>Flagstaff, AZ 86001-8348</w:t>
            </w:r>
          </w:p>
          <w:p w:rsidR="00A73DD3" w:rsidRPr="009C4907" w:rsidRDefault="00A73DD3" w:rsidP="00A73DD3">
            <w:pPr>
              <w:rPr>
                <w:sz w:val="16"/>
                <w:szCs w:val="16"/>
              </w:rPr>
            </w:pPr>
            <w:r w:rsidRPr="009C4907">
              <w:rPr>
                <w:sz w:val="16"/>
                <w:szCs w:val="16"/>
              </w:rPr>
              <w:t>Tel: (928) 774-5211, ext. 253</w:t>
            </w:r>
          </w:p>
          <w:p w:rsidR="00A73DD3" w:rsidRPr="009C4907" w:rsidRDefault="00A73DD3" w:rsidP="00A73DD3">
            <w:pPr>
              <w:rPr>
                <w:sz w:val="16"/>
                <w:szCs w:val="16"/>
              </w:rPr>
            </w:pPr>
            <w:r w:rsidRPr="009C4907">
              <w:rPr>
                <w:sz w:val="16"/>
                <w:szCs w:val="16"/>
              </w:rPr>
              <w:t>Fax: (928) 779-1527</w:t>
            </w:r>
          </w:p>
          <w:p w:rsidR="0049252E" w:rsidRDefault="00A73DD3" w:rsidP="00A73DD3">
            <w:pPr>
              <w:rPr>
                <w:rFonts w:ascii="Albertus Extra Bold" w:hAnsi="Albertus Extra Bold" w:cs="Albertus Extra Bold"/>
                <w:b/>
                <w:bCs/>
                <w:sz w:val="16"/>
                <w:szCs w:val="16"/>
              </w:rPr>
            </w:pPr>
            <w:r>
              <w:rPr>
                <w:color w:val="0000FF"/>
                <w:sz w:val="16"/>
                <w:szCs w:val="16"/>
              </w:rPr>
              <w:t>lyeager@mna.mus.az.us</w:t>
            </w:r>
          </w:p>
          <w:p w:rsidR="0049252E" w:rsidRDefault="0049252E">
            <w:pPr>
              <w:rPr>
                <w:rFonts w:ascii="Albertus Extra Bold" w:hAnsi="Albertus Extra Bold" w:cs="Albertus Extra Bold"/>
                <w:sz w:val="16"/>
                <w:szCs w:val="16"/>
              </w:rPr>
            </w:pPr>
          </w:p>
        </w:tc>
      </w:tr>
      <w:tr w:rsidR="0049252E">
        <w:tblPrEx>
          <w:tblCellMar>
            <w:top w:w="0" w:type="dxa"/>
            <w:bottom w:w="0" w:type="dxa"/>
          </w:tblCellMar>
        </w:tblPrEx>
        <w:trPr>
          <w:cantSplit/>
        </w:trPr>
        <w:tc>
          <w:tcPr>
            <w:tcW w:w="10980" w:type="dxa"/>
            <w:gridSpan w:val="6"/>
            <w:tcBorders>
              <w:top w:val="nil"/>
            </w:tcBorders>
          </w:tcPr>
          <w:p w:rsidR="0049252E" w:rsidRPr="009C4907" w:rsidRDefault="0049252E">
            <w:pPr>
              <w:rPr>
                <w:rFonts w:ascii="Albertus Extra Bold" w:hAnsi="Albertus Extra Bold" w:cs="Albertus Extra Bold"/>
                <w:b/>
                <w:bCs/>
                <w:i/>
                <w:iCs/>
                <w:sz w:val="16"/>
                <w:szCs w:val="16"/>
              </w:rPr>
            </w:pPr>
            <w:r w:rsidRPr="009C4907">
              <w:rPr>
                <w:rFonts w:ascii="Albertus Extra Bold" w:hAnsi="Albertus Extra Bold" w:cs="Albertus Extra Bold"/>
                <w:b/>
                <w:bCs/>
                <w:i/>
                <w:iCs/>
                <w:sz w:val="16"/>
                <w:szCs w:val="16"/>
              </w:rPr>
              <w:t>List of Key Words: [Insert key words – list available under “Project Planning” at http://cpcesu.nau.edu]</w:t>
            </w:r>
          </w:p>
          <w:p w:rsidR="0049252E" w:rsidRPr="009C4907" w:rsidRDefault="00A73DD3">
            <w:pPr>
              <w:rPr>
                <w:rFonts w:ascii="Albertus Extra Bold" w:hAnsi="Albertus Extra Bold" w:cs="Albertus Extra Bold"/>
                <w:b/>
                <w:bCs/>
                <w:i/>
                <w:iCs/>
                <w:sz w:val="16"/>
                <w:szCs w:val="16"/>
              </w:rPr>
            </w:pPr>
            <w:r w:rsidRPr="009C4907">
              <w:rPr>
                <w:b/>
                <w:bCs/>
                <w:sz w:val="16"/>
                <w:szCs w:val="16"/>
              </w:rPr>
              <w:t>Grand Canyon National Park, Museum of Northern Arizona, archaeological  project, implementation plan, Colorado River corridor, testing, excavation, stabilization, and visitor interpretation</w:t>
            </w:r>
          </w:p>
        </w:tc>
      </w:tr>
      <w:tr w:rsidR="0049252E">
        <w:tblPrEx>
          <w:tblCellMar>
            <w:top w:w="0" w:type="dxa"/>
            <w:bottom w:w="0" w:type="dxa"/>
          </w:tblCellMar>
        </w:tblPrEx>
        <w:trPr>
          <w:cantSplit/>
        </w:trPr>
        <w:tc>
          <w:tcPr>
            <w:tcW w:w="10980" w:type="dxa"/>
            <w:gridSpan w:val="6"/>
            <w:tcBorders>
              <w:top w:val="nil"/>
            </w:tcBorders>
          </w:tcPr>
          <w:p w:rsidR="0049252E" w:rsidRDefault="0049252E">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A73DD3" w:rsidRPr="00366135" w:rsidRDefault="00A73DD3" w:rsidP="00A73DD3">
            <w:pPr>
              <w:rPr>
                <w:sz w:val="20"/>
                <w:szCs w:val="20"/>
              </w:rPr>
            </w:pPr>
            <w:r w:rsidRPr="00366135">
              <w:rPr>
                <w:sz w:val="20"/>
                <w:szCs w:val="20"/>
              </w:rPr>
              <w:t>Lisa Leap</w:t>
            </w:r>
          </w:p>
          <w:p w:rsidR="00A73DD3" w:rsidRPr="00366135" w:rsidRDefault="00A73DD3" w:rsidP="00A73DD3">
            <w:pPr>
              <w:rPr>
                <w:sz w:val="20"/>
                <w:szCs w:val="20"/>
              </w:rPr>
            </w:pPr>
            <w:r w:rsidRPr="00366135">
              <w:rPr>
                <w:sz w:val="20"/>
                <w:szCs w:val="20"/>
              </w:rPr>
              <w:t>Grand Canyon National Park</w:t>
            </w:r>
          </w:p>
          <w:p w:rsidR="00A73DD3" w:rsidRPr="00366135" w:rsidRDefault="00A73DD3" w:rsidP="00A73DD3">
            <w:pPr>
              <w:rPr>
                <w:i/>
                <w:iCs/>
                <w:sz w:val="20"/>
                <w:szCs w:val="20"/>
              </w:rPr>
            </w:pPr>
            <w:r w:rsidRPr="00366135">
              <w:rPr>
                <w:i/>
                <w:iCs/>
                <w:sz w:val="20"/>
                <w:szCs w:val="20"/>
              </w:rPr>
              <w:t>823 North San Francisco Street, Suite B Flagstaff, AZ  86001</w:t>
            </w:r>
          </w:p>
          <w:p w:rsidR="00A73DD3" w:rsidRPr="00366135" w:rsidRDefault="00A73DD3" w:rsidP="00A73DD3">
            <w:pPr>
              <w:rPr>
                <w:i/>
                <w:iCs/>
                <w:sz w:val="20"/>
                <w:szCs w:val="20"/>
              </w:rPr>
            </w:pPr>
            <w:r w:rsidRPr="00366135">
              <w:rPr>
                <w:i/>
                <w:iCs/>
                <w:sz w:val="20"/>
                <w:szCs w:val="20"/>
              </w:rPr>
              <w:t>(928)226-0166</w:t>
            </w:r>
          </w:p>
          <w:p w:rsidR="0049252E" w:rsidRPr="00366135" w:rsidRDefault="00A73DD3" w:rsidP="00A73DD3">
            <w:pPr>
              <w:rPr>
                <w:rFonts w:ascii="Albertus Extra Bold" w:hAnsi="Albertus Extra Bold" w:cs="Albertus Extra Bold"/>
                <w:i/>
                <w:iCs/>
                <w:sz w:val="20"/>
                <w:szCs w:val="20"/>
              </w:rPr>
            </w:pPr>
            <w:r w:rsidRPr="00366135">
              <w:rPr>
                <w:i/>
                <w:iCs/>
                <w:sz w:val="20"/>
                <w:szCs w:val="20"/>
              </w:rPr>
              <w:t>Lisa_Leap@nps.gov</w:t>
            </w:r>
          </w:p>
          <w:p w:rsidR="0049252E" w:rsidRDefault="0049252E">
            <w:pPr>
              <w:rPr>
                <w:rFonts w:ascii="Albertus Extra Bold" w:hAnsi="Albertus Extra Bold" w:cs="Albertus Extra Bold"/>
                <w:i/>
                <w:iCs/>
                <w:sz w:val="20"/>
                <w:szCs w:val="20"/>
              </w:rPr>
            </w:pPr>
          </w:p>
        </w:tc>
      </w:tr>
      <w:tr w:rsidR="0049252E">
        <w:tblPrEx>
          <w:tblCellMar>
            <w:top w:w="0" w:type="dxa"/>
            <w:bottom w:w="0" w:type="dxa"/>
          </w:tblCellMar>
        </w:tblPrEx>
        <w:trPr>
          <w:cantSplit/>
        </w:trPr>
        <w:tc>
          <w:tcPr>
            <w:tcW w:w="10980" w:type="dxa"/>
            <w:gridSpan w:val="6"/>
            <w:tcBorders>
              <w:top w:val="nil"/>
            </w:tcBorders>
          </w:tcPr>
          <w:p w:rsidR="0049252E" w:rsidRDefault="0049252E">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49252E" w:rsidRDefault="0049252E">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49252E" w:rsidRDefault="0049252E">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49252E" w:rsidRDefault="0049252E">
            <w:pPr>
              <w:rPr>
                <w:rFonts w:ascii="Albertus Extra Bold" w:hAnsi="Albertus Extra Bold" w:cs="Albertus Extra Bold"/>
                <w:i/>
                <w:iCs/>
                <w:sz w:val="20"/>
                <w:szCs w:val="20"/>
              </w:rPr>
            </w:pPr>
          </w:p>
        </w:tc>
      </w:tr>
      <w:tr w:rsidR="0049252E">
        <w:tblPrEx>
          <w:tblCellMar>
            <w:top w:w="0" w:type="dxa"/>
            <w:bottom w:w="0" w:type="dxa"/>
          </w:tblCellMar>
        </w:tblPrEx>
        <w:trPr>
          <w:cantSplit/>
          <w:trHeight w:val="602"/>
        </w:trPr>
        <w:tc>
          <w:tcPr>
            <w:tcW w:w="10980" w:type="dxa"/>
            <w:gridSpan w:val="6"/>
            <w:tcBorders>
              <w:top w:val="nil"/>
            </w:tcBorders>
          </w:tcPr>
          <w:p w:rsidR="0049252E" w:rsidRDefault="0049252E">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49252E" w:rsidRDefault="0049252E">
            <w:pPr>
              <w:rPr>
                <w:rFonts w:ascii="Albertus Extra Bold" w:hAnsi="Albertus Extra Bold" w:cs="Albertus Extra Bold"/>
                <w:i/>
                <w:iCs/>
                <w:sz w:val="20"/>
                <w:szCs w:val="20"/>
              </w:rPr>
            </w:pPr>
          </w:p>
        </w:tc>
      </w:tr>
    </w:tbl>
    <w:p w:rsidR="0049252E" w:rsidRDefault="0049252E">
      <w:pPr>
        <w:rPr>
          <w:rFonts w:ascii="Albertus Extra Bold" w:hAnsi="Albertus Extra Bold" w:cs="Albertus Extra Bold"/>
          <w:i/>
          <w:iCs/>
          <w:sz w:val="20"/>
          <w:szCs w:val="20"/>
        </w:rPr>
      </w:pPr>
    </w:p>
    <w:p w:rsidR="0049252E" w:rsidRDefault="0049252E">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49252E">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DB"/>
    <w:rsid w:val="002742DB"/>
    <w:rsid w:val="002866FF"/>
    <w:rsid w:val="00286FE2"/>
    <w:rsid w:val="002C4493"/>
    <w:rsid w:val="003150DF"/>
    <w:rsid w:val="00366135"/>
    <w:rsid w:val="0049252E"/>
    <w:rsid w:val="005535D4"/>
    <w:rsid w:val="005B5727"/>
    <w:rsid w:val="00724715"/>
    <w:rsid w:val="007560B3"/>
    <w:rsid w:val="00930635"/>
    <w:rsid w:val="009C4907"/>
    <w:rsid w:val="00A14168"/>
    <w:rsid w:val="00A60410"/>
    <w:rsid w:val="00A73DD3"/>
    <w:rsid w:val="00CF1C7A"/>
    <w:rsid w:val="00D56FE6"/>
    <w:rsid w:val="00FA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4">
    <w:name w:val="heading 4"/>
    <w:basedOn w:val="Normal"/>
    <w:next w:val="Normal"/>
    <w:link w:val="Heading4Char"/>
    <w:uiPriority w:val="99"/>
    <w:qFormat/>
    <w:rsid w:val="00A73DD3"/>
    <w:pPr>
      <w:widowControl w:val="0"/>
      <w:adjustRightInd w:val="0"/>
      <w:outlineLvl w:val="3"/>
    </w:pPr>
    <w:rPr>
      <w:rFonts w:ascii="Albertus Extra Bold" w:hAnsi="Albertus Extra Bold" w:cs="Albertus Extra Bol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4">
    <w:name w:val="heading 4"/>
    <w:basedOn w:val="Normal"/>
    <w:next w:val="Normal"/>
    <w:link w:val="Heading4Char"/>
    <w:uiPriority w:val="99"/>
    <w:qFormat/>
    <w:rsid w:val="00A73DD3"/>
    <w:pPr>
      <w:widowControl w:val="0"/>
      <w:adjustRightInd w:val="0"/>
      <w:outlineLvl w:val="3"/>
    </w:pPr>
    <w:rPr>
      <w:rFonts w:ascii="Albertus Extra Bold" w:hAnsi="Albertus Extra Bold" w:cs="Albertus Extra Bol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2014-06-17T22:12:00Z</dcterms:created>
  <dcterms:modified xsi:type="dcterms:W3CDTF">2014-06-17T22:12:00Z</dcterms:modified>
</cp:coreProperties>
</file>