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C9" w:rsidRDefault="00EF03C9">
      <w:pPr>
        <w:pStyle w:val="Heading1"/>
        <w:jc w:val="center"/>
        <w:rPr>
          <w:sz w:val="28"/>
          <w:szCs w:val="28"/>
        </w:rPr>
      </w:pPr>
      <w:bookmarkStart w:id="0" w:name="_GoBack"/>
      <w:bookmarkEnd w:id="0"/>
      <w:r>
        <w:rPr>
          <w:sz w:val="28"/>
          <w:szCs w:val="28"/>
        </w:rPr>
        <w:t xml:space="preserve">NPS </w:t>
      </w:r>
    </w:p>
    <w:p w:rsidR="00EF03C9" w:rsidRDefault="00EF03C9">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EF03C9">
        <w:tblPrEx>
          <w:tblCellMar>
            <w:top w:w="0" w:type="dxa"/>
            <w:bottom w:w="0" w:type="dxa"/>
          </w:tblCellMar>
        </w:tblPrEx>
        <w:tc>
          <w:tcPr>
            <w:tcW w:w="10980" w:type="dxa"/>
            <w:gridSpan w:val="6"/>
          </w:tcPr>
          <w:p w:rsidR="00EF03C9" w:rsidRDefault="00EF03C9">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EF03C9" w:rsidRDefault="00EF03C9">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EF03C9" w:rsidRDefault="00EF03C9">
            <w:pPr>
              <w:jc w:val="center"/>
              <w:rPr>
                <w:rFonts w:ascii="Albertus Extra Bold" w:hAnsi="Albertus Extra Bold" w:cs="Albertus Extra Bold"/>
                <w:b/>
                <w:bCs/>
                <w:sz w:val="20"/>
                <w:szCs w:val="20"/>
              </w:rPr>
            </w:pPr>
          </w:p>
        </w:tc>
      </w:tr>
      <w:tr w:rsidR="00EF03C9">
        <w:tblPrEx>
          <w:tblCellMar>
            <w:top w:w="0" w:type="dxa"/>
            <w:bottom w:w="0" w:type="dxa"/>
          </w:tblCellMar>
        </w:tblPrEx>
        <w:tc>
          <w:tcPr>
            <w:tcW w:w="10980" w:type="dxa"/>
            <w:gridSpan w:val="6"/>
          </w:tcPr>
          <w:p w:rsidR="00EF03C9" w:rsidRDefault="00EF03C9">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20"/>
                <w:szCs w:val="20"/>
              </w:rPr>
              <w:t>National Park Service, Grand Canyon – Parashant National Monument</w:t>
            </w:r>
          </w:p>
          <w:p w:rsidR="00EF03C9" w:rsidRDefault="00EF03C9">
            <w:pPr>
              <w:jc w:val="center"/>
              <w:rPr>
                <w:rFonts w:ascii="Albertus Extra Bold" w:hAnsi="Albertus Extra Bold" w:cs="Albertus Extra Bold"/>
                <w:b/>
                <w:bCs/>
                <w:sz w:val="20"/>
                <w:szCs w:val="20"/>
              </w:rPr>
            </w:pPr>
          </w:p>
        </w:tc>
      </w:tr>
      <w:tr w:rsidR="00EF03C9">
        <w:tblPrEx>
          <w:tblCellMar>
            <w:top w:w="0" w:type="dxa"/>
            <w:bottom w:w="0" w:type="dxa"/>
          </w:tblCellMar>
        </w:tblPrEx>
        <w:tc>
          <w:tcPr>
            <w:tcW w:w="3720" w:type="dxa"/>
            <w:gridSpan w:val="2"/>
          </w:tcPr>
          <w:p w:rsidR="00EF03C9" w:rsidRDefault="00EF03C9">
            <w:pPr>
              <w:rPr>
                <w:rFonts w:ascii="Albertus Extra Bold" w:hAnsi="Albertus Extra Bold" w:cs="Albertus Extra Bold"/>
                <w:sz w:val="14"/>
                <w:szCs w:val="14"/>
              </w:rPr>
            </w:pPr>
          </w:p>
          <w:p w:rsidR="00EF03C9" w:rsidRDefault="00EF03C9">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EF03C9" w:rsidRDefault="00EF03C9">
            <w:pPr>
              <w:rPr>
                <w:rFonts w:ascii="Albertus Extra Bold" w:hAnsi="Albertus Extra Bold" w:cs="Albertus Extra Bold"/>
                <w:sz w:val="14"/>
                <w:szCs w:val="14"/>
              </w:rPr>
            </w:pPr>
          </w:p>
        </w:tc>
        <w:tc>
          <w:tcPr>
            <w:tcW w:w="3720" w:type="dxa"/>
            <w:gridSpan w:val="2"/>
          </w:tcPr>
          <w:p w:rsidR="00EF03C9" w:rsidRDefault="00EF03C9">
            <w:pPr>
              <w:rPr>
                <w:rFonts w:ascii="Albertus Extra Bold" w:hAnsi="Albertus Extra Bold" w:cs="Albertus Extra Bold"/>
                <w:b/>
                <w:bCs/>
                <w:sz w:val="14"/>
                <w:szCs w:val="14"/>
              </w:rPr>
            </w:pPr>
          </w:p>
          <w:p w:rsidR="00EF03C9" w:rsidRDefault="00EF03C9">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 H1200-04-0002</w:t>
            </w:r>
          </w:p>
        </w:tc>
        <w:tc>
          <w:tcPr>
            <w:tcW w:w="3540" w:type="dxa"/>
            <w:gridSpan w:val="2"/>
          </w:tcPr>
          <w:p w:rsidR="00EF03C9" w:rsidRDefault="00EF03C9">
            <w:pPr>
              <w:rPr>
                <w:rFonts w:ascii="Albertus Extra Bold" w:hAnsi="Albertus Extra Bold" w:cs="Albertus Extra Bold"/>
                <w:sz w:val="14"/>
                <w:szCs w:val="14"/>
              </w:rPr>
            </w:pPr>
          </w:p>
          <w:p w:rsidR="00EF03C9" w:rsidRDefault="00EF03C9">
            <w:pPr>
              <w:rPr>
                <w:rFonts w:ascii="Albertus Extra Bold" w:hAnsi="Albertus Extra Bold" w:cs="Albertus Extra Bold"/>
                <w:sz w:val="14"/>
                <w:szCs w:val="14"/>
              </w:rPr>
            </w:pPr>
            <w:r>
              <w:rPr>
                <w:rFonts w:ascii="Albertus Extra Bold" w:hAnsi="Albertus Extra Bold" w:cs="Albertus Extra Bold"/>
                <w:sz w:val="14"/>
                <w:szCs w:val="14"/>
              </w:rPr>
              <w:t>FUNDING AMOUNT: $10,000</w:t>
            </w:r>
          </w:p>
        </w:tc>
      </w:tr>
      <w:tr w:rsidR="00EF03C9">
        <w:tblPrEx>
          <w:tblCellMar>
            <w:top w:w="0" w:type="dxa"/>
            <w:bottom w:w="0" w:type="dxa"/>
          </w:tblCellMar>
        </w:tblPrEx>
        <w:tc>
          <w:tcPr>
            <w:tcW w:w="10980" w:type="dxa"/>
            <w:gridSpan w:val="6"/>
          </w:tcPr>
          <w:p w:rsidR="00EF03C9" w:rsidRDefault="00EF03C9">
            <w:pPr>
              <w:rPr>
                <w:rFonts w:ascii="Albertus Extra Bold" w:hAnsi="Albertus Extra Bold" w:cs="Albertus Extra Bold"/>
                <w:b/>
                <w:bCs/>
                <w:sz w:val="16"/>
                <w:szCs w:val="16"/>
              </w:rPr>
            </w:pPr>
          </w:p>
          <w:p w:rsidR="00EF03C9" w:rsidRDefault="00EF03C9">
            <w:pPr>
              <w:rPr>
                <w:rFonts w:ascii="Albertus Extra Bold" w:hAnsi="Albertus Extra Bold" w:cs="Albertus Extra Bold"/>
                <w:b/>
                <w:bCs/>
                <w:sz w:val="20"/>
                <w:szCs w:val="20"/>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20"/>
                <w:szCs w:val="20"/>
              </w:rPr>
              <w:t xml:space="preserve">Dr. Thomas H. Nash III  (480) 965-7735  </w:t>
            </w:r>
          </w:p>
          <w:p w:rsidR="00EF03C9" w:rsidRDefault="00EF03C9">
            <w:pPr>
              <w:rPr>
                <w:rFonts w:ascii="Albertus Extra Bold" w:hAnsi="Albertus Extra Bold" w:cs="Albertus Extra Bold"/>
                <w:b/>
                <w:bCs/>
                <w:sz w:val="16"/>
                <w:szCs w:val="16"/>
              </w:rPr>
            </w:pPr>
          </w:p>
        </w:tc>
      </w:tr>
      <w:tr w:rsidR="00EF03C9">
        <w:tblPrEx>
          <w:tblCellMar>
            <w:top w:w="0" w:type="dxa"/>
            <w:bottom w:w="0" w:type="dxa"/>
          </w:tblCellMar>
        </w:tblPrEx>
        <w:tc>
          <w:tcPr>
            <w:tcW w:w="10980" w:type="dxa"/>
            <w:gridSpan w:val="6"/>
          </w:tcPr>
          <w:p w:rsidR="00EF03C9" w:rsidRDefault="00EF03C9">
            <w:pPr>
              <w:rPr>
                <w:rFonts w:ascii="Albertus Extra Bold" w:hAnsi="Albertus Extra Bold" w:cs="Albertus Extra Bold"/>
                <w:b/>
                <w:bCs/>
                <w:sz w:val="16"/>
                <w:szCs w:val="16"/>
              </w:rPr>
            </w:pPr>
          </w:p>
          <w:p w:rsidR="00EF03C9" w:rsidRDefault="00EF03C9">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sz w:val="20"/>
                <w:szCs w:val="20"/>
              </w:rPr>
              <w:t>:</w:t>
            </w:r>
            <w:r>
              <w:rPr>
                <w:rFonts w:ascii="Albertus Extra Bold" w:hAnsi="Albertus Extra Bold" w:cs="Albertus Extra Bold"/>
                <w:b/>
                <w:bCs/>
                <w:sz w:val="20"/>
                <w:szCs w:val="20"/>
              </w:rPr>
              <w:t xml:space="preserve"> Investigations of the</w:t>
            </w:r>
            <w:r>
              <w:rPr>
                <w:b/>
                <w:bCs/>
                <w:sz w:val="20"/>
                <w:szCs w:val="20"/>
              </w:rPr>
              <w:t xml:space="preserve"> </w:t>
            </w:r>
            <w:r>
              <w:rPr>
                <w:rFonts w:ascii="Albertus Extra Bold" w:hAnsi="Albertus Extra Bold" w:cs="Albertus Extra Bold"/>
                <w:b/>
                <w:bCs/>
                <w:sz w:val="20"/>
                <w:szCs w:val="20"/>
              </w:rPr>
              <w:t>Biological Soil Crusts and Associated Fungi at Grand Canyon-Parashant National Monument.</w:t>
            </w:r>
          </w:p>
        </w:tc>
      </w:tr>
      <w:tr w:rsidR="00EF03C9">
        <w:tblPrEx>
          <w:tblCellMar>
            <w:top w:w="0" w:type="dxa"/>
            <w:bottom w:w="0" w:type="dxa"/>
          </w:tblCellMar>
        </w:tblPrEx>
        <w:tc>
          <w:tcPr>
            <w:tcW w:w="10980" w:type="dxa"/>
            <w:gridSpan w:val="6"/>
          </w:tcPr>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Pr>
                <w:rFonts w:ascii="Albertus Extra Bold" w:hAnsi="Albertus Extra Bold" w:cs="Albertus Extra Bold"/>
                <w:b/>
                <w:bCs/>
                <w:sz w:val="20"/>
                <w:szCs w:val="20"/>
              </w:rPr>
              <w:t>15 May, 2006 to 31 May, 2008</w:t>
            </w:r>
          </w:p>
        </w:tc>
      </w:tr>
      <w:tr w:rsidR="00EF03C9">
        <w:tblPrEx>
          <w:tblCellMar>
            <w:top w:w="0" w:type="dxa"/>
            <w:bottom w:w="0" w:type="dxa"/>
          </w:tblCellMar>
        </w:tblPrEx>
        <w:trPr>
          <w:trHeight w:val="863"/>
        </w:trPr>
        <w:tc>
          <w:tcPr>
            <w:tcW w:w="10980" w:type="dxa"/>
            <w:gridSpan w:val="6"/>
          </w:tcPr>
          <w:p w:rsidR="00EF03C9" w:rsidRDefault="00EF03C9">
            <w:pPr>
              <w:rPr>
                <w:rFonts w:ascii="Albertus Extra Bold" w:hAnsi="Albertus Extra Bold" w:cs="Albertus Extra Bold"/>
                <w:b/>
                <w:bCs/>
                <w:sz w:val="16"/>
                <w:szCs w:val="16"/>
              </w:rPr>
            </w:pPr>
          </w:p>
          <w:p w:rsidR="00EF03C9" w:rsidRDefault="00EF03C9">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sz w:val="20"/>
                <w:szCs w:val="20"/>
              </w:rPr>
              <w:t>:</w:t>
            </w:r>
            <w:r>
              <w:rPr>
                <w:rFonts w:ascii="Albertus Extra Bold" w:hAnsi="Albertus Extra Bold" w:cs="Albertus Extra Bold"/>
                <w:b/>
                <w:bCs/>
                <w:sz w:val="20"/>
                <w:szCs w:val="20"/>
              </w:rPr>
              <w:t xml:space="preserve"> In collaboration with Kari Yanskey, Grand Canyon – Parashant National Monument will be surveyed for lichens, with an emphasis on biological soil crusts and associated fungi. Dr. Nash (ASU) will supervise students in the collection and identification of the lichens and</w:t>
            </w:r>
            <w:ins w:id="1" w:author="Nancy Skinner" w:date="2006-05-12T11:48:00Z">
              <w:r>
                <w:rPr>
                  <w:rFonts w:ascii="Albertus Extra Bold" w:hAnsi="Albertus Extra Bold" w:cs="Albertus Extra Bold"/>
                  <w:b/>
                  <w:bCs/>
                  <w:sz w:val="20"/>
                  <w:szCs w:val="20"/>
                </w:rPr>
                <w:t xml:space="preserve"> in a separate task agreement,</w:t>
              </w:r>
            </w:ins>
            <w:r>
              <w:rPr>
                <w:rFonts w:ascii="Albertus Extra Bold" w:hAnsi="Albertus Extra Bold" w:cs="Albertus Extra Bold"/>
                <w:b/>
                <w:bCs/>
                <w:sz w:val="20"/>
                <w:szCs w:val="20"/>
              </w:rPr>
              <w:t xml:space="preserve"> Dr. Stark (UNLV) will supervise students in the collection and identification of the bryophytes. Collections will be deposited in the herbaria at ASU and a duplicate set will be provided Grand Canyon – Parashant National Monument as requested. This project complements a BLM grant to collect and identify lichens, biological soil crusts and associated fungi on BLM lands outside the Monument</w:t>
            </w:r>
          </w:p>
        </w:tc>
      </w:tr>
      <w:tr w:rsidR="00EF03C9">
        <w:tblPrEx>
          <w:tblCellMar>
            <w:top w:w="0" w:type="dxa"/>
            <w:bottom w:w="0" w:type="dxa"/>
          </w:tblCellMar>
        </w:tblPrEx>
        <w:tc>
          <w:tcPr>
            <w:tcW w:w="2970" w:type="dxa"/>
            <w:tcBorders>
              <w:top w:val="nil"/>
              <w:bottom w:val="nil"/>
              <w:right w:val="nil"/>
            </w:tcBorders>
          </w:tcPr>
          <w:p w:rsidR="00EF03C9" w:rsidRDefault="00EF03C9">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CPCESU</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fldChar w:fldCharType="begin"/>
            </w:r>
            <w:r>
              <w:rPr>
                <w:rFonts w:ascii="Albertus Extra Bold" w:hAnsi="Albertus Extra Bold" w:cs="Albertus Extra Bold"/>
                <w:sz w:val="16"/>
                <w:szCs w:val="16"/>
              </w:rPr>
              <w:instrText xml:space="preserve"> HYPERLINK "mailto:Ron.Hiebert@nau.edu" </w:instrText>
            </w:r>
            <w:ins w:id="2" w:author="Unknown" w:date="2006-05-12T12:02:00Z">
              <w:r>
                <w:rPr>
                  <w:rFonts w:ascii="Albertus Extra Bold" w:hAnsi="Albertus Extra Bold" w:cs="Albertus Extra Bold"/>
                  <w:sz w:val="16"/>
                  <w:szCs w:val="16"/>
                </w:rPr>
              </w:r>
            </w:ins>
            <w:r>
              <w:rPr>
                <w:rFonts w:ascii="Albertus Extra Bold" w:hAnsi="Albertus Extra Bold" w:cs="Albertus Extra Bold"/>
                <w:sz w:val="16"/>
                <w:szCs w:val="16"/>
              </w:rPr>
              <w:fldChar w:fldCharType="separate"/>
            </w:r>
            <w:r>
              <w:rPr>
                <w:rStyle w:val="Hyperlink"/>
                <w:rFonts w:ascii="Albertus Extra Bold" w:hAnsi="Albertus Extra Bold" w:cs="Albertus Extra Bold"/>
                <w:sz w:val="16"/>
                <w:szCs w:val="16"/>
              </w:rPr>
              <w:t>Ron.Hiebert@nau.edu</w:t>
            </w:r>
            <w:r>
              <w:rPr>
                <w:rFonts w:ascii="Albertus Extra Bold" w:hAnsi="Albertus Extra Bold" w:cs="Albertus Extra Bold"/>
                <w:sz w:val="16"/>
                <w:szCs w:val="16"/>
              </w:rPr>
              <w:fldChar w:fldCharType="end"/>
            </w:r>
          </w:p>
          <w:p w:rsidR="00EF03C9" w:rsidRDefault="00EF03C9">
            <w:pPr>
              <w:rPr>
                <w:rFonts w:ascii="Albertus Extra Bold" w:hAnsi="Albertus Extra Bold" w:cs="Albertus Extra Bold"/>
                <w:sz w:val="16"/>
                <w:szCs w:val="16"/>
              </w:rPr>
            </w:pPr>
          </w:p>
          <w:p w:rsidR="00EF03C9" w:rsidRDefault="00EF03C9">
            <w:pPr>
              <w:rPr>
                <w:rFonts w:ascii="Albertus Extra Bold" w:hAnsi="Albertus Extra Bold" w:cs="Albertus Extra Bold"/>
                <w:b/>
                <w:bCs/>
                <w:sz w:val="16"/>
                <w:szCs w:val="16"/>
              </w:rPr>
            </w:pPr>
            <w:r>
              <w:rPr>
                <w:rFonts w:ascii="Arial" w:hAnsi="Arial" w:cs="Arial"/>
                <w:sz w:val="16"/>
                <w:szCs w:val="16"/>
              </w:rPr>
              <w:t>Nancy Skinner, National Park Service</w:t>
            </w:r>
            <w:r>
              <w:rPr>
                <w:rFonts w:ascii="Arial" w:hAnsi="Arial" w:cs="Arial"/>
                <w:sz w:val="16"/>
                <w:szCs w:val="16"/>
              </w:rPr>
              <w:br/>
              <w:t>c/o Center for Sustainable Environments</w:t>
            </w:r>
            <w:r>
              <w:rPr>
                <w:rFonts w:ascii="Arial" w:hAnsi="Arial" w:cs="Arial"/>
                <w:sz w:val="16"/>
                <w:szCs w:val="16"/>
              </w:rPr>
              <w:br/>
              <w:t>Northern Arizona University</w:t>
            </w:r>
            <w:r>
              <w:rPr>
                <w:rFonts w:ascii="Arial" w:hAnsi="Arial" w:cs="Arial"/>
                <w:sz w:val="16"/>
                <w:szCs w:val="16"/>
              </w:rPr>
              <w:br/>
              <w:t>PO Box 5765</w:t>
            </w:r>
            <w:r>
              <w:rPr>
                <w:rFonts w:ascii="Arial" w:hAnsi="Arial" w:cs="Arial"/>
                <w:sz w:val="16"/>
                <w:szCs w:val="16"/>
              </w:rPr>
              <w:br/>
              <w:t>Flagstaff, AZ 86011-5765</w:t>
            </w:r>
            <w:r>
              <w:rPr>
                <w:rFonts w:ascii="Arial" w:hAnsi="Arial" w:cs="Arial"/>
                <w:sz w:val="16"/>
                <w:szCs w:val="16"/>
              </w:rPr>
              <w:br/>
              <w:t>(928) 523-7451 Phone</w:t>
            </w:r>
            <w:r>
              <w:rPr>
                <w:rFonts w:ascii="Arial" w:hAnsi="Arial" w:cs="Arial"/>
                <w:sz w:val="16"/>
                <w:szCs w:val="16"/>
              </w:rPr>
              <w:br/>
              <w:t>(928) 523-8223 Fax</w:t>
            </w:r>
            <w:r>
              <w:rPr>
                <w:rFonts w:ascii="Arial" w:hAnsi="Arial" w:cs="Arial"/>
                <w:sz w:val="16"/>
                <w:szCs w:val="16"/>
              </w:rPr>
              <w:br/>
            </w:r>
            <w:r>
              <w:rPr>
                <w:rFonts w:ascii="Arial" w:hAnsi="Arial" w:cs="Arial"/>
                <w:sz w:val="16"/>
                <w:szCs w:val="16"/>
              </w:rPr>
              <w:fldChar w:fldCharType="begin"/>
            </w:r>
            <w:r>
              <w:rPr>
                <w:rFonts w:ascii="Arial" w:hAnsi="Arial" w:cs="Arial"/>
                <w:sz w:val="16"/>
                <w:szCs w:val="16"/>
              </w:rPr>
              <w:instrText xml:space="preserve"> HYPERLINK "mailto:Nancy_Skinner@nps.gov " </w:instrText>
            </w:r>
            <w:ins w:id="3" w:author="Unknown" w:date="2006-05-12T12:02:00Z">
              <w:r>
                <w:rPr>
                  <w:rFonts w:ascii="Arial" w:hAnsi="Arial" w:cs="Arial"/>
                  <w:sz w:val="16"/>
                  <w:szCs w:val="16"/>
                </w:rPr>
              </w:r>
            </w:ins>
            <w:r>
              <w:rPr>
                <w:rFonts w:ascii="Arial" w:hAnsi="Arial" w:cs="Arial"/>
                <w:sz w:val="16"/>
                <w:szCs w:val="16"/>
              </w:rPr>
              <w:fldChar w:fldCharType="separate"/>
            </w:r>
            <w:r>
              <w:rPr>
                <w:rStyle w:val="Hyperlink"/>
                <w:rFonts w:ascii="Arial" w:hAnsi="Arial" w:cs="Arial"/>
                <w:sz w:val="16"/>
                <w:szCs w:val="16"/>
              </w:rPr>
              <w:t xml:space="preserve">Nancy_Skinner@nps.gov </w:t>
            </w:r>
            <w:r>
              <w:rPr>
                <w:rFonts w:ascii="Arial" w:hAnsi="Arial" w:cs="Arial"/>
                <w:sz w:val="16"/>
                <w:szCs w:val="16"/>
              </w:rPr>
              <w:fldChar w:fldCharType="end"/>
            </w:r>
          </w:p>
          <w:p w:rsidR="00EF03C9" w:rsidRDefault="00EF03C9">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EF03C9" w:rsidRDefault="00EF03C9">
            <w:pPr>
              <w:pStyle w:val="Heading2"/>
            </w:pPr>
            <w:r>
              <w:t>Agency Administration Representative</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fldChar w:fldCharType="begin"/>
            </w:r>
            <w:r>
              <w:rPr>
                <w:rFonts w:ascii="Albertus Extra Bold" w:hAnsi="Albertus Extra Bold" w:cs="Albertus Extra Bold"/>
                <w:sz w:val="16"/>
                <w:szCs w:val="16"/>
              </w:rPr>
              <w:instrText xml:space="preserve"> HYPERLINK "mailto:Lynell_Wright@nps.gov" </w:instrText>
            </w:r>
            <w:ins w:id="4" w:author="Unknown" w:date="2006-05-12T12:02:00Z">
              <w:r>
                <w:rPr>
                  <w:rFonts w:ascii="Albertus Extra Bold" w:hAnsi="Albertus Extra Bold" w:cs="Albertus Extra Bold"/>
                  <w:sz w:val="16"/>
                  <w:szCs w:val="16"/>
                </w:rPr>
              </w:r>
            </w:ins>
            <w:r>
              <w:rPr>
                <w:rFonts w:ascii="Albertus Extra Bold" w:hAnsi="Albertus Extra Bold" w:cs="Albertus Extra Bold"/>
                <w:sz w:val="16"/>
                <w:szCs w:val="16"/>
              </w:rPr>
              <w:fldChar w:fldCharType="separate"/>
            </w:r>
            <w:r>
              <w:rPr>
                <w:rStyle w:val="Hyperlink"/>
                <w:rFonts w:ascii="Albertus Extra Bold" w:hAnsi="Albertus Extra Bold" w:cs="Albertus Extra Bold"/>
                <w:sz w:val="16"/>
                <w:szCs w:val="16"/>
              </w:rPr>
              <w:t>Lynell_Wright@nps.gov</w:t>
            </w:r>
            <w:r>
              <w:rPr>
                <w:rFonts w:ascii="Albertus Extra Bold" w:hAnsi="Albertus Extra Bold" w:cs="Albertus Extra Bold"/>
                <w:sz w:val="16"/>
                <w:szCs w:val="16"/>
              </w:rPr>
              <w:fldChar w:fldCharType="end"/>
            </w:r>
          </w:p>
        </w:tc>
        <w:tc>
          <w:tcPr>
            <w:tcW w:w="2520" w:type="dxa"/>
            <w:gridSpan w:val="2"/>
            <w:tcBorders>
              <w:top w:val="nil"/>
              <w:left w:val="nil"/>
              <w:bottom w:val="nil"/>
              <w:right w:val="nil"/>
            </w:tcBorders>
          </w:tcPr>
          <w:p w:rsidR="00EF03C9" w:rsidRDefault="00EF03C9">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Dr. Thomas H. Nash III</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Dept. of Plant Biology</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Arizona State University</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Box 874501</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Tempe, AZ 85287-4501</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Tel: (480) 965-7735</w:t>
            </w:r>
          </w:p>
          <w:p w:rsidR="00EF03C9" w:rsidRDefault="00EF03C9">
            <w:pPr>
              <w:rPr>
                <w:rFonts w:ascii="Albertus Extra Bold" w:hAnsi="Albertus Extra Bold" w:cs="Albertus Extra Bold"/>
                <w:sz w:val="16"/>
                <w:szCs w:val="16"/>
              </w:rPr>
            </w:pPr>
            <w:r>
              <w:rPr>
                <w:rFonts w:ascii="Albertus Extra Bold" w:hAnsi="Albertus Extra Bold" w:cs="Albertus Extra Bold"/>
                <w:sz w:val="16"/>
                <w:szCs w:val="16"/>
              </w:rPr>
              <w:t>Tom.nash@asu.edu</w:t>
            </w:r>
          </w:p>
          <w:p w:rsidR="00EF03C9" w:rsidRDefault="00EF03C9">
            <w:pPr>
              <w:rPr>
                <w:rFonts w:ascii="Albertus Extra Bold" w:hAnsi="Albertus Extra Bold" w:cs="Albertus Extra Bold"/>
                <w:b/>
                <w:bCs/>
                <w:sz w:val="16"/>
                <w:szCs w:val="16"/>
              </w:rPr>
            </w:pPr>
          </w:p>
        </w:tc>
        <w:tc>
          <w:tcPr>
            <w:tcW w:w="2340" w:type="dxa"/>
            <w:tcBorders>
              <w:top w:val="nil"/>
              <w:left w:val="nil"/>
              <w:bottom w:val="nil"/>
            </w:tcBorders>
          </w:tcPr>
          <w:p w:rsidR="00EF03C9" w:rsidRDefault="00EF03C9">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Contact-[please insert your local institution contact]:</w:t>
            </w:r>
          </w:p>
          <w:p w:rsidR="00EF03C9" w:rsidRDefault="00EF03C9">
            <w:pPr>
              <w:adjustRightInd w:val="0"/>
              <w:rPr>
                <w:rFonts w:ascii="Arial" w:hAnsi="Arial" w:cs="Arial"/>
                <w:color w:val="000000"/>
                <w:sz w:val="16"/>
                <w:szCs w:val="16"/>
              </w:rPr>
            </w:pPr>
            <w:r>
              <w:rPr>
                <w:rFonts w:ascii="Arial" w:hAnsi="Arial" w:cs="Arial"/>
                <w:color w:val="000000"/>
                <w:sz w:val="16"/>
                <w:szCs w:val="16"/>
              </w:rPr>
              <w:t>Kristen Wolff</w:t>
            </w:r>
          </w:p>
          <w:p w:rsidR="00EF03C9" w:rsidRDefault="00EF03C9">
            <w:pPr>
              <w:adjustRightInd w:val="0"/>
              <w:rPr>
                <w:rFonts w:ascii="Arial" w:hAnsi="Arial" w:cs="Arial"/>
                <w:color w:val="000000"/>
                <w:sz w:val="16"/>
                <w:szCs w:val="16"/>
              </w:rPr>
            </w:pPr>
            <w:r>
              <w:rPr>
                <w:rFonts w:ascii="Arial" w:hAnsi="Arial" w:cs="Arial"/>
                <w:color w:val="000000"/>
                <w:sz w:val="16"/>
                <w:szCs w:val="16"/>
              </w:rPr>
              <w:t>Office for Research &amp;</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Sponsored Projects Administration </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Arizona State University </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PO Box 873503 </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Life Sciences, C-264 </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Tempe, AZ  85287-3503 </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Phone:  (480) 965-0729 </w:t>
            </w:r>
          </w:p>
          <w:p w:rsidR="00EF03C9" w:rsidRDefault="00EF03C9">
            <w:pPr>
              <w:adjustRightInd w:val="0"/>
              <w:rPr>
                <w:rFonts w:ascii="Arial" w:hAnsi="Arial" w:cs="Arial"/>
                <w:color w:val="000000"/>
                <w:sz w:val="16"/>
                <w:szCs w:val="16"/>
              </w:rPr>
            </w:pPr>
            <w:r>
              <w:rPr>
                <w:rFonts w:ascii="Arial" w:hAnsi="Arial" w:cs="Arial"/>
                <w:color w:val="000000"/>
                <w:sz w:val="16"/>
                <w:szCs w:val="16"/>
              </w:rPr>
              <w:t xml:space="preserve">Fax: (480) 965-0669 </w:t>
            </w:r>
          </w:p>
          <w:p w:rsidR="00EF03C9" w:rsidRDefault="00EF03C9">
            <w:pPr>
              <w:rPr>
                <w:sz w:val="16"/>
                <w:szCs w:val="16"/>
              </w:rPr>
            </w:pPr>
            <w:r>
              <w:rPr>
                <w:rFonts w:ascii="Arial" w:hAnsi="Arial" w:cs="Arial"/>
                <w:color w:val="000000"/>
                <w:sz w:val="16"/>
                <w:szCs w:val="16"/>
              </w:rPr>
              <w:t>E-mail: Kristen.Wolff@asu.edu</w:t>
            </w:r>
          </w:p>
          <w:p w:rsidR="00EF03C9" w:rsidRDefault="00EF03C9">
            <w:pPr>
              <w:rPr>
                <w:rFonts w:ascii="Albertus Extra Bold" w:hAnsi="Albertus Extra Bold" w:cs="Albertus Extra Bold"/>
                <w:sz w:val="16"/>
                <w:szCs w:val="16"/>
              </w:rPr>
            </w:pPr>
          </w:p>
        </w:tc>
      </w:tr>
      <w:tr w:rsidR="00EF03C9">
        <w:tblPrEx>
          <w:tblCellMar>
            <w:top w:w="0" w:type="dxa"/>
            <w:bottom w:w="0" w:type="dxa"/>
          </w:tblCellMar>
        </w:tblPrEx>
        <w:trPr>
          <w:cantSplit/>
        </w:trPr>
        <w:tc>
          <w:tcPr>
            <w:tcW w:w="10980" w:type="dxa"/>
            <w:gridSpan w:val="6"/>
            <w:tcBorders>
              <w:top w:val="nil"/>
            </w:tcBorders>
          </w:tcPr>
          <w:p w:rsidR="00EF03C9" w:rsidRDefault="00EF03C9">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List of Key Words: </w:t>
            </w:r>
            <w:r>
              <w:rPr>
                <w:rFonts w:ascii="Albertus Extra Bold" w:hAnsi="Albertus Extra Bold" w:cs="Albertus Extra Bold"/>
                <w:b/>
                <w:bCs/>
                <w:sz w:val="20"/>
                <w:szCs w:val="20"/>
              </w:rPr>
              <w:t>lichens, fungi, biological soil crusts, Grand Canyon – Parashant National Monument</w:t>
            </w:r>
          </w:p>
          <w:p w:rsidR="00EF03C9" w:rsidRDefault="00EF03C9">
            <w:pPr>
              <w:rPr>
                <w:rFonts w:ascii="Albertus Extra Bold" w:hAnsi="Albertus Extra Bold" w:cs="Albertus Extra Bold"/>
                <w:b/>
                <w:bCs/>
                <w:sz w:val="16"/>
                <w:szCs w:val="16"/>
              </w:rPr>
            </w:pPr>
          </w:p>
        </w:tc>
      </w:tr>
      <w:tr w:rsidR="00EF03C9">
        <w:tblPrEx>
          <w:tblCellMar>
            <w:top w:w="0" w:type="dxa"/>
            <w:bottom w:w="0" w:type="dxa"/>
          </w:tblCellMar>
        </w:tblPrEx>
        <w:trPr>
          <w:cantSplit/>
        </w:trPr>
        <w:tc>
          <w:tcPr>
            <w:tcW w:w="10980" w:type="dxa"/>
            <w:gridSpan w:val="6"/>
            <w:tcBorders>
              <w:top w:val="nil"/>
            </w:tcBorders>
          </w:tcPr>
          <w:p w:rsidR="00EF03C9" w:rsidRDefault="00EF03C9">
            <w:pPr>
              <w:rPr>
                <w:rFonts w:ascii="Albertus Extra Bold" w:hAnsi="Albertus Extra Bold" w:cs="Albertus Extra Bold"/>
                <w:sz w:val="16"/>
                <w:szCs w:val="16"/>
              </w:rPr>
            </w:pPr>
            <w:r>
              <w:rPr>
                <w:rFonts w:ascii="Albertus Extra Bold" w:hAnsi="Albertus Extra Bold" w:cs="Albertus Extra Bold"/>
                <w:b/>
                <w:bCs/>
                <w:sz w:val="16"/>
                <w:szCs w:val="16"/>
              </w:rPr>
              <w:t>Agency Manager/Technical Representative from National Park - Include contact information @ Specific Park</w:t>
            </w:r>
            <w:r>
              <w:rPr>
                <w:rFonts w:ascii="Albertus Extra Bold" w:hAnsi="Albertus Extra Bold" w:cs="Albertus Extra Bold"/>
                <w:sz w:val="16"/>
                <w:szCs w:val="16"/>
              </w:rPr>
              <w:t>:</w:t>
            </w:r>
          </w:p>
          <w:p w:rsidR="00EF03C9" w:rsidRDefault="00EF03C9">
            <w:pPr>
              <w:rPr>
                <w:rFonts w:ascii="Albertus Extra Bold" w:hAnsi="Albertus Extra Bold" w:cs="Albertus Extra Bold"/>
                <w:sz w:val="20"/>
                <w:szCs w:val="20"/>
              </w:rPr>
            </w:pPr>
            <w:r>
              <w:rPr>
                <w:rFonts w:ascii="Albertus Extra Bold" w:hAnsi="Albertus Extra Bold" w:cs="Albertus Extra Bold"/>
                <w:sz w:val="20"/>
                <w:szCs w:val="20"/>
              </w:rPr>
              <w:t>Kari Yanskey, Botanist</w:t>
            </w:r>
          </w:p>
          <w:p w:rsidR="00EF03C9" w:rsidRDefault="00EF03C9">
            <w:pPr>
              <w:rPr>
                <w:rFonts w:ascii="Albertus Extra Bold" w:hAnsi="Albertus Extra Bold" w:cs="Albertus Extra Bold"/>
                <w:sz w:val="20"/>
                <w:szCs w:val="20"/>
              </w:rPr>
            </w:pPr>
            <w:r>
              <w:rPr>
                <w:rFonts w:ascii="Albertus Extra Bold" w:hAnsi="Albertus Extra Bold" w:cs="Albertus Extra Bold"/>
                <w:sz w:val="20"/>
                <w:szCs w:val="20"/>
              </w:rPr>
              <w:t>Grand Canyon – Parashant National Monument</w:t>
            </w:r>
          </w:p>
          <w:p w:rsidR="00EF03C9" w:rsidRDefault="00EF03C9">
            <w:pPr>
              <w:rPr>
                <w:rFonts w:ascii="Albertus Extra Bold" w:hAnsi="Albertus Extra Bold" w:cs="Albertus Extra Bold"/>
                <w:sz w:val="20"/>
                <w:szCs w:val="20"/>
              </w:rPr>
            </w:pPr>
            <w:r>
              <w:rPr>
                <w:rFonts w:ascii="Albertus Extra Bold" w:hAnsi="Albertus Extra Bold" w:cs="Albertus Extra Bold"/>
                <w:sz w:val="20"/>
                <w:szCs w:val="20"/>
              </w:rPr>
              <w:t>345 E. Riverside Dr</w:t>
            </w:r>
          </w:p>
          <w:p w:rsidR="00EF03C9" w:rsidRDefault="00EF03C9">
            <w:pPr>
              <w:rPr>
                <w:rFonts w:ascii="Albertus Extra Bold" w:hAnsi="Albertus Extra Bold" w:cs="Albertus Extra Bold"/>
                <w:sz w:val="20"/>
                <w:szCs w:val="20"/>
              </w:rPr>
            </w:pPr>
            <w:r>
              <w:rPr>
                <w:rFonts w:ascii="Albertus Extra Bold" w:hAnsi="Albertus Extra Bold" w:cs="Albertus Extra Bold"/>
                <w:sz w:val="20"/>
                <w:szCs w:val="20"/>
              </w:rPr>
              <w:t>St. George, UT   84790</w:t>
            </w:r>
          </w:p>
          <w:p w:rsidR="00EF03C9" w:rsidRDefault="00EF03C9">
            <w:pPr>
              <w:rPr>
                <w:rFonts w:ascii="Albertus Extra Bold" w:hAnsi="Albertus Extra Bold" w:cs="Albertus Extra Bold"/>
                <w:sz w:val="20"/>
                <w:szCs w:val="20"/>
              </w:rPr>
            </w:pPr>
            <w:r>
              <w:rPr>
                <w:rFonts w:ascii="Albertus Extra Bold" w:hAnsi="Albertus Extra Bold" w:cs="Albertus Extra Bold"/>
                <w:sz w:val="20"/>
                <w:szCs w:val="20"/>
              </w:rPr>
              <w:fldChar w:fldCharType="begin"/>
            </w:r>
            <w:r>
              <w:rPr>
                <w:rFonts w:ascii="Albertus Extra Bold" w:hAnsi="Albertus Extra Bold" w:cs="Albertus Extra Bold"/>
                <w:sz w:val="20"/>
                <w:szCs w:val="20"/>
              </w:rPr>
              <w:instrText xml:space="preserve"> HYPERLINK "mailto:Kari_Yanskey@nps.gov" </w:instrText>
            </w:r>
            <w:ins w:id="5" w:author="Unknown" w:date="2006-05-12T12:02:00Z">
              <w:r>
                <w:rPr>
                  <w:rFonts w:ascii="Albertus Extra Bold" w:hAnsi="Albertus Extra Bold" w:cs="Albertus Extra Bold"/>
                  <w:sz w:val="20"/>
                  <w:szCs w:val="20"/>
                </w:rPr>
              </w:r>
            </w:ins>
            <w:r>
              <w:rPr>
                <w:rFonts w:ascii="Albertus Extra Bold" w:hAnsi="Albertus Extra Bold" w:cs="Albertus Extra Bold"/>
                <w:sz w:val="20"/>
                <w:szCs w:val="20"/>
              </w:rPr>
              <w:fldChar w:fldCharType="separate"/>
            </w:r>
            <w:r>
              <w:rPr>
                <w:rStyle w:val="Hyperlink"/>
                <w:rFonts w:ascii="Albertus Extra Bold" w:hAnsi="Albertus Extra Bold" w:cs="Albertus Extra Bold"/>
                <w:sz w:val="20"/>
                <w:szCs w:val="20"/>
              </w:rPr>
              <w:t>Kari_Yanskey@nps.gov</w:t>
            </w:r>
            <w:r>
              <w:rPr>
                <w:rFonts w:ascii="Albertus Extra Bold" w:hAnsi="Albertus Extra Bold" w:cs="Albertus Extra Bold"/>
                <w:sz w:val="20"/>
                <w:szCs w:val="20"/>
              </w:rPr>
              <w:fldChar w:fldCharType="end"/>
            </w:r>
            <w:r>
              <w:rPr>
                <w:rFonts w:ascii="Albertus Extra Bold" w:hAnsi="Albertus Extra Bold" w:cs="Albertus Extra Bold"/>
                <w:sz w:val="20"/>
                <w:szCs w:val="20"/>
              </w:rPr>
              <w:t xml:space="preserve">   or   Kari_Yanskey@blm.gov</w:t>
            </w:r>
          </w:p>
          <w:p w:rsidR="00EF03C9" w:rsidRDefault="00EF03C9">
            <w:pPr>
              <w:rPr>
                <w:rFonts w:ascii="Albertus Extra Bold" w:hAnsi="Albertus Extra Bold" w:cs="Albertus Extra Bold"/>
                <w:sz w:val="20"/>
                <w:szCs w:val="20"/>
              </w:rPr>
            </w:pPr>
            <w:r>
              <w:rPr>
                <w:rFonts w:ascii="Albertus Extra Bold" w:hAnsi="Albertus Extra Bold" w:cs="Albertus Extra Bold"/>
                <w:sz w:val="20"/>
                <w:szCs w:val="20"/>
              </w:rPr>
              <w:t>(435) 688-3298   fax (435) 688-3388</w:t>
            </w:r>
          </w:p>
          <w:p w:rsidR="00EF03C9" w:rsidRDefault="00EF03C9">
            <w:pPr>
              <w:rPr>
                <w:rFonts w:ascii="Albertus Extra Bold" w:hAnsi="Albertus Extra Bold" w:cs="Albertus Extra Bold"/>
                <w:sz w:val="20"/>
                <w:szCs w:val="20"/>
              </w:rPr>
            </w:pPr>
          </w:p>
        </w:tc>
      </w:tr>
      <w:tr w:rsidR="00EF03C9">
        <w:tblPrEx>
          <w:tblCellMar>
            <w:top w:w="0" w:type="dxa"/>
            <w:bottom w:w="0" w:type="dxa"/>
          </w:tblCellMar>
        </w:tblPrEx>
        <w:trPr>
          <w:cantSplit/>
        </w:trPr>
        <w:tc>
          <w:tcPr>
            <w:tcW w:w="10980" w:type="dxa"/>
            <w:gridSpan w:val="6"/>
            <w:tcBorders>
              <w:top w:val="nil"/>
            </w:tcBorders>
          </w:tcPr>
          <w:p w:rsidR="00EF03C9" w:rsidRDefault="00EF03C9">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EF03C9" w:rsidRDefault="00EF03C9">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EF03C9" w:rsidRDefault="00EF03C9">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EF03C9" w:rsidRDefault="00EF03C9">
            <w:pPr>
              <w:rPr>
                <w:rFonts w:ascii="Albertus Extra Bold" w:hAnsi="Albertus Extra Bold" w:cs="Albertus Extra Bold"/>
                <w:i/>
                <w:iCs/>
                <w:sz w:val="20"/>
                <w:szCs w:val="20"/>
              </w:rPr>
            </w:pPr>
          </w:p>
        </w:tc>
      </w:tr>
      <w:tr w:rsidR="00EF03C9">
        <w:tblPrEx>
          <w:tblCellMar>
            <w:top w:w="0" w:type="dxa"/>
            <w:bottom w:w="0" w:type="dxa"/>
          </w:tblCellMar>
        </w:tblPrEx>
        <w:trPr>
          <w:cantSplit/>
          <w:trHeight w:val="602"/>
        </w:trPr>
        <w:tc>
          <w:tcPr>
            <w:tcW w:w="10980" w:type="dxa"/>
            <w:gridSpan w:val="6"/>
            <w:tcBorders>
              <w:top w:val="nil"/>
            </w:tcBorders>
          </w:tcPr>
          <w:p w:rsidR="00EF03C9" w:rsidRDefault="00EF03C9">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EF03C9" w:rsidRDefault="00EF03C9">
            <w:pPr>
              <w:rPr>
                <w:rFonts w:ascii="Albertus Extra Bold" w:hAnsi="Albertus Extra Bold" w:cs="Albertus Extra Bold"/>
                <w:i/>
                <w:iCs/>
                <w:sz w:val="20"/>
                <w:szCs w:val="20"/>
              </w:rPr>
            </w:pPr>
          </w:p>
        </w:tc>
      </w:tr>
    </w:tbl>
    <w:p w:rsidR="00EF03C9" w:rsidRDefault="00EF03C9">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EF03C9" w:rsidRDefault="00EF03C9">
      <w:pPr>
        <w:jc w:val="center"/>
        <w:rPr>
          <w:rFonts w:ascii="Albertus Extra Bold" w:hAnsi="Albertus Extra Bold" w:cs="Albertus Extra Bold"/>
          <w:b/>
          <w:bCs/>
          <w:i/>
          <w:iCs/>
          <w:sz w:val="12"/>
          <w:szCs w:val="12"/>
        </w:rPr>
      </w:pPr>
    </w:p>
    <w:sectPr w:rsidR="00EF03C9">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C6"/>
    <w:rsid w:val="00244FC7"/>
    <w:rsid w:val="00EF03C9"/>
    <w:rsid w:val="00F6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F670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F670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2003-04-24T16:38:00Z</cp:lastPrinted>
  <dcterms:created xsi:type="dcterms:W3CDTF">2014-06-16T21:02:00Z</dcterms:created>
  <dcterms:modified xsi:type="dcterms:W3CDTF">2014-06-16T21:02:00Z</dcterms:modified>
</cp:coreProperties>
</file>