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76" w:rsidRDefault="00F96905" w:rsidP="00F96905">
      <w:pPr>
        <w:spacing w:after="0" w:line="240" w:lineRule="auto"/>
        <w:rPr>
          <w:rFonts w:ascii="Times New Roman" w:hAnsi="Times New Roman" w:cs="Times New Roman"/>
          <w:b/>
        </w:rPr>
      </w:pPr>
      <w:r w:rsidRPr="00064FDB">
        <w:rPr>
          <w:noProof/>
        </w:rPr>
        <w:drawing>
          <wp:anchor distT="0" distB="0" distL="114300" distR="114300" simplePos="0" relativeHeight="251658240" behindDoc="1" locked="0" layoutInCell="1" allowOverlap="1">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9940" cy="533400"/>
                    </a:xfrm>
                    <a:prstGeom prst="rect">
                      <a:avLst/>
                    </a:prstGeom>
                  </pic:spPr>
                </pic:pic>
              </a:graphicData>
            </a:graphic>
          </wp:anchor>
        </w:drawing>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p>
    <w:p w:rsidR="00A615B5" w:rsidRPr="00787E2E" w:rsidRDefault="00A615B5" w:rsidP="00AE33E0">
      <w:pPr>
        <w:spacing w:after="0" w:line="240" w:lineRule="auto"/>
        <w:rPr>
          <w:rFonts w:ascii="Times New Roman" w:hAnsi="Times New Roman" w:cs="Times New Roman"/>
          <w:b/>
        </w:rPr>
      </w:pPr>
      <w:r w:rsidRPr="00787E2E">
        <w:rPr>
          <w:rFonts w:ascii="Times New Roman" w:hAnsi="Times New Roman" w:cs="Times New Roman"/>
          <w:b/>
        </w:rPr>
        <w:t>PR Number:</w:t>
      </w:r>
      <w:r w:rsidR="00A169AE">
        <w:rPr>
          <w:rFonts w:ascii="Times New Roman" w:hAnsi="Times New Roman" w:cs="Times New Roman"/>
          <w:b/>
        </w:rPr>
        <w:t xml:space="preserve">  </w:t>
      </w:r>
      <w:r w:rsidR="00A169AE">
        <w:rPr>
          <w:rFonts w:ascii="Arial" w:hAnsi="Arial" w:cs="Arial"/>
          <w:color w:val="222222"/>
          <w:sz w:val="20"/>
          <w:szCs w:val="20"/>
          <w:shd w:val="clear" w:color="auto" w:fill="FFFFFF"/>
        </w:rPr>
        <w:t>20023460</w:t>
      </w:r>
    </w:p>
    <w:p w:rsidR="00222A32" w:rsidRDefault="00CA61C8" w:rsidP="00AE33E0">
      <w:pPr>
        <w:spacing w:after="0" w:line="240" w:lineRule="auto"/>
        <w:rPr>
          <w:rFonts w:ascii="Times New Roman" w:hAnsi="Times New Roman" w:cs="Times New Roman"/>
        </w:rPr>
      </w:pPr>
      <w:r w:rsidRPr="00787E2E">
        <w:rPr>
          <w:rFonts w:ascii="Times New Roman" w:hAnsi="Times New Roman" w:cs="Times New Roman"/>
          <w:b/>
        </w:rPr>
        <w:t>Award Number:</w:t>
      </w:r>
      <w:r w:rsidR="00760CE3" w:rsidRPr="00787E2E">
        <w:rPr>
          <w:rFonts w:ascii="Times New Roman" w:hAnsi="Times New Roman" w:cs="Times New Roman"/>
        </w:rPr>
        <w:t xml:space="preserve">    </w:t>
      </w:r>
      <w:r w:rsidR="00FD5E18">
        <w:rPr>
          <w:rFonts w:ascii="Times New Roman" w:hAnsi="Times New Roman" w:cs="Times New Roman"/>
        </w:rPr>
        <w:t>P14AC00999</w:t>
      </w:r>
      <w:r w:rsidR="00760CE3" w:rsidRPr="00787E2E">
        <w:rPr>
          <w:rFonts w:ascii="Times New Roman" w:hAnsi="Times New Roman" w:cs="Times New Roman"/>
        </w:rPr>
        <w:t xml:space="preserve">    </w:t>
      </w:r>
    </w:p>
    <w:p w:rsidR="00222A32" w:rsidRPr="00222A32" w:rsidRDefault="00222A32" w:rsidP="00AE33E0">
      <w:pPr>
        <w:spacing w:after="0" w:line="240" w:lineRule="auto"/>
        <w:rPr>
          <w:rFonts w:ascii="Times New Roman" w:hAnsi="Times New Roman" w:cs="Times New Roman"/>
          <w:b/>
        </w:rPr>
      </w:pPr>
      <w:r w:rsidRPr="00222A32">
        <w:rPr>
          <w:rFonts w:ascii="Times New Roman" w:hAnsi="Times New Roman" w:cs="Times New Roman"/>
          <w:b/>
        </w:rPr>
        <w:t>Project Number:</w:t>
      </w:r>
      <w:r w:rsidR="00FD5E18">
        <w:rPr>
          <w:rFonts w:ascii="Times New Roman" w:hAnsi="Times New Roman" w:cs="Times New Roman"/>
          <w:b/>
        </w:rPr>
        <w:t xml:space="preserve">   UNM-103</w:t>
      </w:r>
    </w:p>
    <w:p w:rsidR="00CA61C8" w:rsidRPr="00787E2E" w:rsidRDefault="00222A32" w:rsidP="00AE33E0">
      <w:pPr>
        <w:spacing w:after="0" w:line="240" w:lineRule="auto"/>
        <w:rPr>
          <w:rFonts w:ascii="Times New Roman" w:hAnsi="Times New Roman" w:cs="Times New Roman"/>
        </w:rPr>
      </w:pPr>
      <w:r w:rsidRPr="00222A32">
        <w:rPr>
          <w:rFonts w:ascii="Times New Roman" w:hAnsi="Times New Roman" w:cs="Times New Roman"/>
          <w:b/>
        </w:rPr>
        <w:t xml:space="preserve">CFDA Number: </w:t>
      </w:r>
      <w:r>
        <w:rPr>
          <w:rFonts w:ascii="Times New Roman" w:hAnsi="Times New Roman" w:cs="Times New Roman"/>
        </w:rPr>
        <w:t xml:space="preserve"> 15-945</w:t>
      </w:r>
      <w:r w:rsidR="00760CE3" w:rsidRPr="00787E2E">
        <w:rPr>
          <w:rFonts w:ascii="Times New Roman" w:hAnsi="Times New Roman" w:cs="Times New Roman"/>
        </w:rPr>
        <w:t xml:space="preserve">                                                               </w:t>
      </w:r>
    </w:p>
    <w:p w:rsidR="00D41F8F" w:rsidRPr="00787E2E" w:rsidRDefault="00502909" w:rsidP="00AE33E0">
      <w:pPr>
        <w:spacing w:after="0" w:line="240" w:lineRule="auto"/>
        <w:rPr>
          <w:rFonts w:ascii="Times New Roman" w:hAnsi="Times New Roman" w:cs="Times New Roman"/>
          <w:b/>
        </w:rPr>
      </w:pPr>
      <w:r w:rsidRPr="00787E2E">
        <w:rPr>
          <w:rFonts w:ascii="Times New Roman" w:hAnsi="Times New Roman" w:cs="Times New Roman"/>
          <w:b/>
        </w:rPr>
        <w:t>Park/NPS Unit:</w:t>
      </w:r>
      <w:r w:rsidR="00341DF4">
        <w:rPr>
          <w:rFonts w:ascii="Times New Roman" w:hAnsi="Times New Roman" w:cs="Times New Roman"/>
          <w:b/>
        </w:rPr>
        <w:t xml:space="preserve">  </w:t>
      </w:r>
      <w:proofErr w:type="spellStart"/>
      <w:r w:rsidR="0091470F">
        <w:rPr>
          <w:rFonts w:ascii="Times New Roman" w:hAnsi="Times New Roman" w:cs="Times New Roman"/>
        </w:rPr>
        <w:t>Chiricahua</w:t>
      </w:r>
      <w:proofErr w:type="spellEnd"/>
      <w:r w:rsidR="0091470F">
        <w:rPr>
          <w:rFonts w:ascii="Times New Roman" w:hAnsi="Times New Roman" w:cs="Times New Roman"/>
        </w:rPr>
        <w:t xml:space="preserve"> National Monument, Coronado National Memorial, Fort Bowie National Historic Site</w:t>
      </w:r>
    </w:p>
    <w:p w:rsidR="005667AC" w:rsidRPr="00341DF4" w:rsidRDefault="00787E2E" w:rsidP="00341DF4">
      <w:pPr>
        <w:spacing w:line="240" w:lineRule="auto"/>
        <w:rPr>
          <w:rFonts w:ascii="Times New Roman" w:hAnsi="Times New Roman" w:cs="Times New Roman"/>
          <w:b/>
          <w:sz w:val="16"/>
          <w:szCs w:val="16"/>
        </w:rPr>
      </w:pPr>
      <w:r w:rsidRPr="00787E2E">
        <w:rPr>
          <w:rFonts w:ascii="Times New Roman" w:hAnsi="Times New Roman" w:cs="Times New Roman"/>
          <w:b/>
        </w:rPr>
        <w:t>Title of Project:</w:t>
      </w:r>
      <w:r w:rsidR="00341DF4">
        <w:rPr>
          <w:rFonts w:ascii="Times New Roman" w:hAnsi="Times New Roman" w:cs="Times New Roman"/>
          <w:b/>
        </w:rPr>
        <w:t xml:space="preserve">  </w:t>
      </w:r>
      <w:r w:rsidR="005F0586">
        <w:rPr>
          <w:rFonts w:ascii="Times New Roman" w:hAnsi="Times New Roman" w:cs="Times New Roman"/>
          <w:i/>
        </w:rPr>
        <w:t>FY</w:t>
      </w:r>
      <w:r w:rsidR="00DF403B">
        <w:rPr>
          <w:rFonts w:ascii="Times New Roman" w:hAnsi="Times New Roman" w:cs="Times New Roman"/>
          <w:i/>
        </w:rPr>
        <w:t>14</w:t>
      </w:r>
      <w:r w:rsidR="005F0586">
        <w:rPr>
          <w:rFonts w:ascii="Times New Roman" w:hAnsi="Times New Roman" w:cs="Times New Roman"/>
          <w:i/>
        </w:rPr>
        <w:t>-17</w:t>
      </w:r>
      <w:r w:rsidR="0091470F">
        <w:rPr>
          <w:rFonts w:ascii="Times New Roman" w:hAnsi="Times New Roman" w:cs="Times New Roman"/>
          <w:i/>
        </w:rPr>
        <w:t xml:space="preserve"> </w:t>
      </w:r>
      <w:r w:rsidR="005F0586">
        <w:rPr>
          <w:rFonts w:ascii="Times New Roman" w:hAnsi="Times New Roman" w:cs="Times New Roman"/>
          <w:i/>
        </w:rPr>
        <w:t>C</w:t>
      </w:r>
      <w:r w:rsidR="005F0586" w:rsidRPr="00C726CE">
        <w:rPr>
          <w:rFonts w:ascii="Times New Roman" w:hAnsi="Times New Roman" w:cs="Times New Roman"/>
          <w:i/>
        </w:rPr>
        <w:t>ontinu</w:t>
      </w:r>
      <w:r w:rsidR="005F0586">
        <w:rPr>
          <w:rFonts w:ascii="Times New Roman" w:hAnsi="Times New Roman" w:cs="Times New Roman"/>
          <w:i/>
        </w:rPr>
        <w:t>ed</w:t>
      </w:r>
      <w:r w:rsidR="005F0586" w:rsidRPr="00C726CE">
        <w:rPr>
          <w:rFonts w:ascii="Times New Roman" w:hAnsi="Times New Roman" w:cs="Times New Roman"/>
          <w:i/>
        </w:rPr>
        <w:t xml:space="preserve"> </w:t>
      </w:r>
      <w:r w:rsidR="0091470F" w:rsidRPr="00C726CE">
        <w:rPr>
          <w:rFonts w:ascii="Times New Roman" w:hAnsi="Times New Roman" w:cs="Times New Roman"/>
          <w:i/>
        </w:rPr>
        <w:t xml:space="preserve">Documentation of Archaeological Sites Impacted by Illegal Border Activities </w:t>
      </w:r>
      <w:r w:rsidR="0091470F">
        <w:rPr>
          <w:rFonts w:ascii="Times New Roman" w:hAnsi="Times New Roman" w:cs="Times New Roman"/>
          <w:i/>
        </w:rPr>
        <w:t xml:space="preserve">and Wildfire </w:t>
      </w:r>
      <w:r w:rsidR="0091470F" w:rsidRPr="00C726CE">
        <w:rPr>
          <w:rFonts w:ascii="Times New Roman" w:hAnsi="Times New Roman" w:cs="Times New Roman"/>
          <w:i/>
        </w:rPr>
        <w:t>within the NPS Unit</w:t>
      </w:r>
      <w:r w:rsidR="0091470F">
        <w:rPr>
          <w:rFonts w:ascii="Times New Roman" w:hAnsi="Times New Roman" w:cs="Times New Roman"/>
          <w:i/>
        </w:rPr>
        <w:t>s</w:t>
      </w:r>
      <w:r w:rsidR="0091470F" w:rsidRPr="00C726CE">
        <w:rPr>
          <w:rFonts w:ascii="Times New Roman" w:hAnsi="Times New Roman" w:cs="Times New Roman"/>
          <w:i/>
        </w:rPr>
        <w:t xml:space="preserve"> of Coronado National Memorial (CORO)</w:t>
      </w:r>
      <w:r w:rsidR="0091470F">
        <w:rPr>
          <w:rFonts w:ascii="Times New Roman" w:hAnsi="Times New Roman" w:cs="Times New Roman"/>
          <w:i/>
        </w:rPr>
        <w:t xml:space="preserve">, </w:t>
      </w:r>
      <w:proofErr w:type="spellStart"/>
      <w:r w:rsidR="0091470F">
        <w:rPr>
          <w:rFonts w:ascii="Times New Roman" w:hAnsi="Times New Roman" w:cs="Times New Roman"/>
          <w:i/>
        </w:rPr>
        <w:t>Chiricahua</w:t>
      </w:r>
      <w:proofErr w:type="spellEnd"/>
      <w:r w:rsidR="0091470F">
        <w:rPr>
          <w:rFonts w:ascii="Times New Roman" w:hAnsi="Times New Roman" w:cs="Times New Roman"/>
          <w:i/>
        </w:rPr>
        <w:t xml:space="preserve"> National Monument</w:t>
      </w:r>
      <w:r w:rsidR="00A3072F">
        <w:rPr>
          <w:rFonts w:ascii="Times New Roman" w:hAnsi="Times New Roman" w:cs="Times New Roman"/>
          <w:i/>
        </w:rPr>
        <w:t xml:space="preserve"> </w:t>
      </w:r>
      <w:r w:rsidR="00D630A1">
        <w:rPr>
          <w:rFonts w:ascii="Times New Roman" w:hAnsi="Times New Roman" w:cs="Times New Roman"/>
          <w:i/>
        </w:rPr>
        <w:t>(CHIR)</w:t>
      </w:r>
      <w:r w:rsidR="0091470F">
        <w:rPr>
          <w:rFonts w:ascii="Times New Roman" w:hAnsi="Times New Roman" w:cs="Times New Roman"/>
          <w:i/>
        </w:rPr>
        <w:t xml:space="preserve"> and Fort Bowie National Historic Site (FOBO</w:t>
      </w:r>
      <w:r w:rsidR="005F0586">
        <w:rPr>
          <w:rFonts w:ascii="Times New Roman" w:hAnsi="Times New Roman" w:cs="Times New Roman"/>
          <w:i/>
        </w:rPr>
        <w:t>)</w:t>
      </w:r>
    </w:p>
    <w:p w:rsidR="005667AC" w:rsidRPr="00787E2E" w:rsidRDefault="005667AC" w:rsidP="005667AC">
      <w:pPr>
        <w:spacing w:after="0" w:line="240" w:lineRule="auto"/>
        <w:rPr>
          <w:rFonts w:ascii="Times New Roman" w:hAnsi="Times New Roman" w:cs="Times New Roman"/>
        </w:rPr>
      </w:pPr>
      <w:r>
        <w:rPr>
          <w:rFonts w:ascii="Times New Roman" w:hAnsi="Times New Roman" w:cs="Times New Roman"/>
          <w:b/>
        </w:rPr>
        <w:t xml:space="preserve">Administered through the: </w:t>
      </w:r>
      <w:r w:rsidRPr="00787E2E">
        <w:rPr>
          <w:rFonts w:ascii="Times New Roman" w:hAnsi="Times New Roman" w:cs="Times New Roman"/>
        </w:rPr>
        <w:t xml:space="preserve">  </w:t>
      </w:r>
      <w:r w:rsidR="00FD5E18">
        <w:rPr>
          <w:rFonts w:ascii="Times New Roman" w:hAnsi="Times New Roman" w:cs="Times New Roman"/>
        </w:rPr>
        <w:t>Colorado Plateau Cooperative Ecosystems Studies Unit Cooperative Agreement Number P14AC00921</w:t>
      </w:r>
    </w:p>
    <w:p w:rsidR="009A5817" w:rsidRPr="00787E2E" w:rsidRDefault="009A5817" w:rsidP="00D41F8F">
      <w:pPr>
        <w:spacing w:after="0" w:line="240" w:lineRule="auto"/>
        <w:rPr>
          <w:rFonts w:ascii="Times New Roman" w:hAnsi="Times New Roman" w:cs="Times New Roman"/>
          <w:sz w:val="16"/>
          <w:szCs w:val="16"/>
        </w:rPr>
      </w:pPr>
    </w:p>
    <w:p w:rsidR="00677FB8" w:rsidRDefault="00023570" w:rsidP="00677FB8">
      <w:pPr>
        <w:spacing w:after="0" w:line="240" w:lineRule="auto"/>
        <w:rPr>
          <w:rFonts w:ascii="Times New Roman" w:hAnsi="Times New Roman" w:cs="Times New Roman"/>
          <w:b/>
        </w:rPr>
      </w:pPr>
      <w:r w:rsidRPr="00787E2E">
        <w:rPr>
          <w:rFonts w:ascii="Times New Roman" w:hAnsi="Times New Roman" w:cs="Times New Roman"/>
          <w:b/>
        </w:rPr>
        <w:t>CESU Partner</w:t>
      </w:r>
      <w:r w:rsidR="001D6D00">
        <w:rPr>
          <w:rFonts w:ascii="Times New Roman" w:hAnsi="Times New Roman" w:cs="Times New Roman"/>
          <w:b/>
        </w:rPr>
        <w:t>:</w:t>
      </w:r>
      <w:r w:rsidR="00341DF4">
        <w:rPr>
          <w:rFonts w:ascii="Times New Roman" w:hAnsi="Times New Roman" w:cs="Times New Roman"/>
          <w:b/>
        </w:rPr>
        <w:t xml:space="preserve">  </w:t>
      </w:r>
      <w:r w:rsidR="0091470F">
        <w:rPr>
          <w:rFonts w:ascii="Times New Roman" w:hAnsi="Times New Roman" w:cs="Times New Roman"/>
        </w:rPr>
        <w:t>University of New Mexico</w:t>
      </w:r>
    </w:p>
    <w:p w:rsidR="001D6D00" w:rsidRPr="002065C4" w:rsidRDefault="001D6D00" w:rsidP="00677FB8">
      <w:pPr>
        <w:spacing w:after="0" w:line="240" w:lineRule="auto"/>
        <w:rPr>
          <w:rFonts w:ascii="Times New Roman" w:hAnsi="Times New Roman" w:cs="Times New Roman"/>
          <w:b/>
          <w:sz w:val="16"/>
          <w:szCs w:val="16"/>
        </w:rPr>
      </w:pPr>
    </w:p>
    <w:p w:rsidR="00D8787D" w:rsidRPr="00787E2E" w:rsidRDefault="003C3D5C" w:rsidP="00677FB8">
      <w:pPr>
        <w:spacing w:after="0" w:line="240" w:lineRule="auto"/>
        <w:rPr>
          <w:rFonts w:ascii="Times New Roman" w:hAnsi="Times New Roman" w:cs="Times New Roman"/>
          <w:b/>
          <w:u w:val="single"/>
        </w:rPr>
      </w:pPr>
      <w:r>
        <w:rPr>
          <w:rFonts w:ascii="Times New Roman" w:hAnsi="Times New Roman" w:cs="Times New Roman"/>
          <w:b/>
          <w:u w:val="single"/>
        </w:rPr>
        <w:t>PROJECT CONTACTS:</w:t>
      </w:r>
    </w:p>
    <w:p w:rsidR="0091470F" w:rsidRDefault="0091470F" w:rsidP="0091470F">
      <w:pPr>
        <w:autoSpaceDE w:val="0"/>
        <w:autoSpaceDN w:val="0"/>
        <w:adjustRightInd w:val="0"/>
        <w:rPr>
          <w:rFonts w:ascii="Times New Roman" w:hAnsi="Times New Roman" w:cs="Times New Roman"/>
          <w:b/>
        </w:rPr>
      </w:pPr>
      <w:r w:rsidRPr="00837E7D">
        <w:rPr>
          <w:rFonts w:ascii="Times New Roman" w:hAnsi="Times New Roman" w:cs="Times New Roman"/>
          <w:b/>
        </w:rPr>
        <w:t>Principal Investigator:</w:t>
      </w:r>
      <w:r w:rsidRPr="00837E7D">
        <w:rPr>
          <w:rFonts w:ascii="Times New Roman" w:hAnsi="Times New Roman" w:cs="Times New Roman"/>
        </w:rPr>
        <w:t xml:space="preserve">  </w:t>
      </w:r>
      <w:r w:rsidRPr="00A02E88">
        <w:rPr>
          <w:rFonts w:ascii="Times New Roman" w:hAnsi="Times New Roman" w:cs="Times New Roman"/>
        </w:rPr>
        <w:t xml:space="preserve">Dr. Bruce </w:t>
      </w:r>
      <w:proofErr w:type="spellStart"/>
      <w:r w:rsidRPr="00A02E88">
        <w:rPr>
          <w:rFonts w:ascii="Times New Roman" w:hAnsi="Times New Roman" w:cs="Times New Roman"/>
        </w:rPr>
        <w:t>Huckell</w:t>
      </w:r>
      <w:proofErr w:type="spellEnd"/>
      <w:r w:rsidRPr="00A02E88">
        <w:rPr>
          <w:rFonts w:ascii="Times New Roman" w:hAnsi="Times New Roman" w:cs="Times New Roman"/>
        </w:rPr>
        <w:t xml:space="preserve">, </w:t>
      </w:r>
      <w:r w:rsidRPr="00A02E88">
        <w:rPr>
          <w:rFonts w:ascii="Times New Roman" w:hAnsi="Times New Roman" w:cs="Times New Roman"/>
          <w:color w:val="000000"/>
        </w:rPr>
        <w:t>Senior Research Coordinator</w:t>
      </w:r>
      <w:r>
        <w:rPr>
          <w:rFonts w:ascii="Times New Roman" w:hAnsi="Times New Roman" w:cs="Times New Roman"/>
          <w:color w:val="000000"/>
        </w:rPr>
        <w:t>,</w:t>
      </w:r>
      <w:r w:rsidRPr="00A02E88">
        <w:rPr>
          <w:rFonts w:ascii="Times New Roman" w:hAnsi="Times New Roman" w:cs="Times New Roman"/>
        </w:rPr>
        <w:t xml:space="preserve"> </w:t>
      </w:r>
      <w:r w:rsidRPr="00A02E88">
        <w:rPr>
          <w:rFonts w:ascii="Times New Roman" w:hAnsi="Times New Roman" w:cs="Times New Roman"/>
          <w:color w:val="000000"/>
        </w:rPr>
        <w:t xml:space="preserve">Maxwell Museum of Anthropology  MSC01-1050, University of New Mexico, Albuquerque, NM 87131 </w:t>
      </w:r>
      <w:r w:rsidRPr="00A02E88">
        <w:rPr>
          <w:rFonts w:ascii="Times New Roman" w:hAnsi="Times New Roman" w:cs="Times New Roman"/>
        </w:rPr>
        <w:t xml:space="preserve"> Tel. (505) 277-4491  </w:t>
      </w:r>
      <w:hyperlink r:id="rId10" w:history="1">
        <w:r w:rsidR="00755809" w:rsidRPr="00755809">
          <w:rPr>
            <w:rStyle w:val="Hyperlink"/>
            <w:rFonts w:ascii="Times New Roman" w:hAnsi="Times New Roman" w:cs="Times New Roman"/>
            <w:bCs/>
          </w:rPr>
          <w:t>bhuckell@unm.edu</w:t>
        </w:r>
      </w:hyperlink>
      <w:r w:rsidRPr="00837E7D">
        <w:rPr>
          <w:rFonts w:ascii="Times New Roman" w:hAnsi="Times New Roman" w:cs="Times New Roman"/>
          <w:b/>
        </w:rPr>
        <w:t xml:space="preserve"> </w:t>
      </w:r>
    </w:p>
    <w:p w:rsidR="00AE5DFE" w:rsidRDefault="0091470F" w:rsidP="00767F98">
      <w:pPr>
        <w:autoSpaceDE w:val="0"/>
        <w:autoSpaceDN w:val="0"/>
        <w:adjustRightInd w:val="0"/>
        <w:rPr>
          <w:rFonts w:ascii="Times New Roman" w:hAnsi="Times New Roman" w:cs="Times New Roman"/>
          <w:iCs/>
          <w:color w:val="000000"/>
        </w:rPr>
      </w:pPr>
      <w:r w:rsidRPr="00837E7D">
        <w:rPr>
          <w:rFonts w:ascii="Times New Roman" w:hAnsi="Times New Roman" w:cs="Times New Roman"/>
          <w:b/>
        </w:rPr>
        <w:t>Administrative Contact:</w:t>
      </w:r>
      <w:r w:rsidRPr="00837E7D">
        <w:rPr>
          <w:rFonts w:ascii="Times New Roman" w:hAnsi="Times New Roman" w:cs="Times New Roman"/>
        </w:rPr>
        <w:t xml:space="preserve"> </w:t>
      </w:r>
      <w:r w:rsidR="00AE5DFE" w:rsidRPr="00AE5DFE">
        <w:rPr>
          <w:rFonts w:ascii="Times New Roman" w:hAnsi="Times New Roman" w:cs="Times New Roman"/>
        </w:rPr>
        <w:t xml:space="preserve">Diana Sargent, </w:t>
      </w:r>
      <w:r w:rsidR="00AE5DFE" w:rsidRPr="00AE5DFE">
        <w:rPr>
          <w:rFonts w:ascii="Times New Roman" w:hAnsi="Times New Roman" w:cs="Times New Roman"/>
          <w:iCs/>
          <w:color w:val="000000"/>
        </w:rPr>
        <w:t xml:space="preserve">Sponsored Projects Officer, 1700 Lomas NE, </w:t>
      </w:r>
      <w:proofErr w:type="spellStart"/>
      <w:r w:rsidR="00AE5DFE" w:rsidRPr="00AE5DFE">
        <w:rPr>
          <w:rFonts w:ascii="Times New Roman" w:hAnsi="Times New Roman" w:cs="Times New Roman"/>
          <w:iCs/>
          <w:color w:val="000000"/>
        </w:rPr>
        <w:t>Ste</w:t>
      </w:r>
      <w:proofErr w:type="spellEnd"/>
      <w:r w:rsidR="00AE5DFE" w:rsidRPr="00AE5DFE">
        <w:rPr>
          <w:rFonts w:ascii="Times New Roman" w:hAnsi="Times New Roman" w:cs="Times New Roman"/>
          <w:iCs/>
          <w:color w:val="000000"/>
        </w:rPr>
        <w:t xml:space="preserve"> 2200 / MSC01 1247, 1 University of New Mexico, Albuquerque, NM 87131-0001, P</w:t>
      </w:r>
      <w:r w:rsidR="00AE5DFE" w:rsidRPr="00AE5DFE">
        <w:rPr>
          <w:rFonts w:ascii="Times New Roman" w:hAnsi="Times New Roman" w:cs="Times New Roman"/>
          <w:color w:val="000000"/>
        </w:rPr>
        <w:t>hone</w:t>
      </w:r>
      <w:r w:rsidR="00AE5DFE" w:rsidRPr="00AE5DFE">
        <w:rPr>
          <w:rFonts w:ascii="Times New Roman" w:hAnsi="Times New Roman" w:cs="Times New Roman"/>
          <w:iCs/>
          <w:color w:val="000000"/>
        </w:rPr>
        <w:t xml:space="preserve"> 505-277-2258, F</w:t>
      </w:r>
      <w:r w:rsidR="00AE5DFE" w:rsidRPr="00AE5DFE">
        <w:rPr>
          <w:rFonts w:ascii="Times New Roman" w:hAnsi="Times New Roman" w:cs="Times New Roman"/>
          <w:color w:val="000000"/>
        </w:rPr>
        <w:t xml:space="preserve">ax </w:t>
      </w:r>
      <w:r w:rsidR="00AE5DFE" w:rsidRPr="00AE5DFE">
        <w:rPr>
          <w:rFonts w:ascii="Times New Roman" w:hAnsi="Times New Roman" w:cs="Times New Roman"/>
          <w:iCs/>
          <w:color w:val="000000"/>
        </w:rPr>
        <w:t xml:space="preserve">505-277-4185, </w:t>
      </w:r>
      <w:r w:rsidR="00AE5DFE" w:rsidRPr="00AE5DFE">
        <w:rPr>
          <w:rFonts w:ascii="Times New Roman" w:hAnsi="Times New Roman" w:cs="Times New Roman"/>
          <w:color w:val="000000"/>
        </w:rPr>
        <w:t>Email:</w:t>
      </w:r>
      <w:r w:rsidR="00AE5DFE" w:rsidRPr="00AE5DFE">
        <w:rPr>
          <w:rFonts w:ascii="Times New Roman" w:hAnsi="Times New Roman" w:cs="Times New Roman"/>
          <w:iCs/>
          <w:color w:val="000000"/>
        </w:rPr>
        <w:t xml:space="preserve"> </w:t>
      </w:r>
      <w:hyperlink r:id="rId11" w:history="1">
        <w:r w:rsidR="00AE5DFE" w:rsidRPr="005431C4">
          <w:rPr>
            <w:rStyle w:val="Hyperlink"/>
            <w:rFonts w:ascii="Times New Roman" w:hAnsi="Times New Roman" w:cs="Times New Roman"/>
            <w:iCs/>
          </w:rPr>
          <w:t>dsargent@unm.edu</w:t>
        </w:r>
      </w:hyperlink>
    </w:p>
    <w:p w:rsidR="00D41F8F" w:rsidRPr="00767F98" w:rsidRDefault="0091470F" w:rsidP="00767F98">
      <w:pPr>
        <w:autoSpaceDE w:val="0"/>
        <w:autoSpaceDN w:val="0"/>
        <w:adjustRightInd w:val="0"/>
        <w:rPr>
          <w:color w:val="000000"/>
        </w:rPr>
      </w:pPr>
      <w:r w:rsidRPr="00837E7D">
        <w:rPr>
          <w:rFonts w:ascii="Times New Roman" w:hAnsi="Times New Roman" w:cs="Times New Roman"/>
          <w:b/>
        </w:rPr>
        <w:t xml:space="preserve">NPS Certified ATR:  </w:t>
      </w:r>
      <w:r w:rsidR="005F0586">
        <w:rPr>
          <w:rFonts w:ascii="Times New Roman" w:hAnsi="Times New Roman" w:cs="Times New Roman"/>
          <w:szCs w:val="20"/>
        </w:rPr>
        <w:t xml:space="preserve">Matthew </w:t>
      </w:r>
      <w:proofErr w:type="spellStart"/>
      <w:r w:rsidR="005F0586">
        <w:rPr>
          <w:rFonts w:ascii="Times New Roman" w:hAnsi="Times New Roman" w:cs="Times New Roman"/>
          <w:szCs w:val="20"/>
        </w:rPr>
        <w:t>Guebard</w:t>
      </w:r>
      <w:proofErr w:type="spellEnd"/>
      <w:r w:rsidRPr="00A02E88">
        <w:rPr>
          <w:rFonts w:ascii="Times New Roman" w:hAnsi="Times New Roman" w:cs="Times New Roman"/>
          <w:szCs w:val="20"/>
        </w:rPr>
        <w:t xml:space="preserve">, </w:t>
      </w:r>
      <w:r w:rsidR="00754267">
        <w:rPr>
          <w:rFonts w:ascii="Times New Roman" w:hAnsi="Times New Roman" w:cs="Times New Roman"/>
          <w:color w:val="000000"/>
        </w:rPr>
        <w:t>Chief of Resource Management</w:t>
      </w:r>
      <w:r w:rsidRPr="00A02E88">
        <w:rPr>
          <w:rFonts w:ascii="Times New Roman" w:hAnsi="Times New Roman" w:cs="Times New Roman"/>
          <w:color w:val="000000"/>
        </w:rPr>
        <w:t xml:space="preserve">, </w:t>
      </w:r>
      <w:r w:rsidR="00754267">
        <w:rPr>
          <w:rFonts w:ascii="Times New Roman" w:hAnsi="Times New Roman" w:cs="Times New Roman"/>
          <w:color w:val="000000"/>
        </w:rPr>
        <w:t xml:space="preserve">Montezuma Castle NM &amp; </w:t>
      </w:r>
      <w:proofErr w:type="spellStart"/>
      <w:r w:rsidR="00754267">
        <w:rPr>
          <w:rFonts w:ascii="Times New Roman" w:hAnsi="Times New Roman" w:cs="Times New Roman"/>
          <w:color w:val="000000"/>
        </w:rPr>
        <w:t>Tuzigoot</w:t>
      </w:r>
      <w:proofErr w:type="spellEnd"/>
      <w:r w:rsidR="00754267">
        <w:rPr>
          <w:rFonts w:ascii="Times New Roman" w:hAnsi="Times New Roman" w:cs="Times New Roman"/>
          <w:color w:val="000000"/>
        </w:rPr>
        <w:t xml:space="preserve"> NM, (928) 649-6195</w:t>
      </w:r>
      <w:r w:rsidR="001A23E9">
        <w:rPr>
          <w:rFonts w:ascii="Times New Roman" w:hAnsi="Times New Roman" w:cs="Times New Roman"/>
          <w:color w:val="000000"/>
        </w:rPr>
        <w:t xml:space="preserve"> </w:t>
      </w:r>
      <w:r w:rsidR="003D4FC4">
        <w:rPr>
          <w:rFonts w:ascii="Times New Roman" w:hAnsi="Times New Roman" w:cs="Times New Roman"/>
          <w:color w:val="000000"/>
        </w:rPr>
        <w:t xml:space="preserve">Email: </w:t>
      </w:r>
      <w:r w:rsidR="00754267" w:rsidRPr="00406B9F">
        <w:rPr>
          <w:rFonts w:ascii="Times New Roman" w:hAnsi="Times New Roman" w:cs="Times New Roman"/>
          <w:shd w:val="clear" w:color="auto" w:fill="FFFFFF"/>
        </w:rPr>
        <w:t>matt_guebard@nps.gov</w:t>
      </w:r>
      <w:r w:rsidRPr="008B0204">
        <w:rPr>
          <w:rFonts w:ascii="Times New Roman" w:hAnsi="Times New Roman" w:cs="Times New Roman"/>
        </w:rPr>
        <w:t>@nps.gov</w:t>
      </w: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FUNDING INFORMATION:</w:t>
      </w:r>
    </w:p>
    <w:p w:rsidR="00CA61C8" w:rsidRPr="00341DF4" w:rsidRDefault="00A615B5" w:rsidP="00AE33E0">
      <w:pPr>
        <w:spacing w:after="0" w:line="240" w:lineRule="auto"/>
        <w:rPr>
          <w:rFonts w:ascii="Times New Roman" w:hAnsi="Times New Roman" w:cs="Times New Roman"/>
          <w:sz w:val="24"/>
        </w:rPr>
      </w:pPr>
      <w:r w:rsidRPr="00787E2E">
        <w:rPr>
          <w:rFonts w:ascii="Times New Roman" w:hAnsi="Times New Roman" w:cs="Times New Roman"/>
          <w:b/>
        </w:rPr>
        <w:t>Amount Funded</w:t>
      </w:r>
      <w:r w:rsidR="00757785" w:rsidRPr="00787E2E">
        <w:rPr>
          <w:rFonts w:ascii="Times New Roman" w:hAnsi="Times New Roman" w:cs="Times New Roman"/>
          <w:b/>
        </w:rPr>
        <w:t>:</w:t>
      </w:r>
      <w:r w:rsidR="00341DF4">
        <w:rPr>
          <w:rFonts w:ascii="Times New Roman" w:hAnsi="Times New Roman" w:cs="Times New Roman"/>
          <w:b/>
        </w:rPr>
        <w:t xml:space="preserve">  </w:t>
      </w:r>
      <w:r w:rsidR="00AE6300">
        <w:rPr>
          <w:rFonts w:ascii="Times New Roman" w:hAnsi="Times New Roman" w:cs="Times New Roman"/>
        </w:rPr>
        <w:t>$</w:t>
      </w:r>
      <w:r w:rsidR="00161B80" w:rsidRPr="00161B80">
        <w:rPr>
          <w:rFonts w:ascii="Times New Roman" w:hAnsi="Times New Roman" w:cs="Times New Roman"/>
        </w:rPr>
        <w:t>142</w:t>
      </w:r>
      <w:r w:rsidR="00161B80">
        <w:rPr>
          <w:rFonts w:ascii="Times New Roman" w:hAnsi="Times New Roman" w:cs="Times New Roman"/>
        </w:rPr>
        <w:t>,</w:t>
      </w:r>
      <w:r w:rsidR="00161B80" w:rsidRPr="00161B80">
        <w:rPr>
          <w:rFonts w:ascii="Times New Roman" w:hAnsi="Times New Roman" w:cs="Times New Roman"/>
        </w:rPr>
        <w:t>664</w:t>
      </w:r>
      <w:r w:rsidR="00161B80">
        <w:rPr>
          <w:rFonts w:ascii="Times New Roman" w:hAnsi="Times New Roman" w:cs="Times New Roman"/>
        </w:rPr>
        <w:t>.00</w:t>
      </w:r>
    </w:p>
    <w:p w:rsidR="00A8755B" w:rsidRDefault="00CA61C8" w:rsidP="00AE33E0">
      <w:pPr>
        <w:spacing w:after="0" w:line="240" w:lineRule="auto"/>
        <w:rPr>
          <w:rFonts w:ascii="Times New Roman" w:hAnsi="Times New Roman" w:cs="Times New Roman"/>
          <w:b/>
        </w:rPr>
      </w:pPr>
      <w:r w:rsidRPr="00787E2E">
        <w:rPr>
          <w:rFonts w:ascii="Times New Roman" w:hAnsi="Times New Roman" w:cs="Times New Roman"/>
          <w:b/>
        </w:rPr>
        <w:t>NPS Account Numbers</w:t>
      </w:r>
      <w:r w:rsidR="009A5817" w:rsidRPr="00787E2E">
        <w:rPr>
          <w:rFonts w:ascii="Times New Roman" w:hAnsi="Times New Roman" w:cs="Times New Roman"/>
          <w:b/>
        </w:rPr>
        <w:t xml:space="preserve"> (amounts in parentheses)</w:t>
      </w:r>
      <w:r w:rsidR="00757785" w:rsidRPr="00787E2E">
        <w:rPr>
          <w:rFonts w:ascii="Times New Roman" w:hAnsi="Times New Roman" w:cs="Times New Roman"/>
          <w:b/>
        </w:rPr>
        <w:t>:</w:t>
      </w:r>
      <w:r w:rsidR="006C1B1A">
        <w:rPr>
          <w:rFonts w:ascii="Times New Roman" w:hAnsi="Times New Roman" w:cs="Times New Roman"/>
          <w:b/>
        </w:rPr>
        <w:t xml:space="preserve"> </w:t>
      </w:r>
    </w:p>
    <w:p w:rsidR="003D4FC4" w:rsidRPr="001266F1" w:rsidRDefault="006B7946" w:rsidP="003D4FC4">
      <w:pPr>
        <w:spacing w:after="0" w:line="240" w:lineRule="auto"/>
        <w:rPr>
          <w:rFonts w:ascii="Times New Roman" w:hAnsi="Times New Roman" w:cs="Times New Roman"/>
        </w:rPr>
      </w:pPr>
      <w:r>
        <w:rPr>
          <w:rFonts w:ascii="Times New Roman" w:hAnsi="Times New Roman" w:cs="Times New Roman"/>
        </w:rPr>
        <w:t xml:space="preserve">Cultural Resource </w:t>
      </w:r>
      <w:r w:rsidR="003D4FC4" w:rsidRPr="006C1B1A">
        <w:rPr>
          <w:rFonts w:ascii="Times New Roman" w:hAnsi="Times New Roman" w:cs="Times New Roman"/>
        </w:rPr>
        <w:t>Border Impacts Fund</w:t>
      </w:r>
      <w:r w:rsidR="003D4FC4">
        <w:rPr>
          <w:rFonts w:ascii="Times New Roman" w:hAnsi="Times New Roman" w:cs="Times New Roman"/>
        </w:rPr>
        <w:t xml:space="preserve"> CORO ($16,888) </w:t>
      </w:r>
      <w:r w:rsidR="003D4FC4" w:rsidRPr="001266F1">
        <w:rPr>
          <w:rFonts w:ascii="Times New Roman" w:hAnsi="Times New Roman" w:cs="Times New Roman"/>
          <w:color w:val="222222"/>
          <w:shd w:val="clear" w:color="auto" w:fill="FFFFFF"/>
        </w:rPr>
        <w:t>PPMPRLE1B.000000,PPIMCORO00,</w:t>
      </w:r>
      <w:r>
        <w:rPr>
          <w:rFonts w:ascii="Times New Roman" w:hAnsi="Times New Roman" w:cs="Times New Roman"/>
          <w:color w:val="222222"/>
          <w:shd w:val="clear" w:color="auto" w:fill="FFFFFF"/>
        </w:rPr>
        <w:t>XP0190565A</w:t>
      </w:r>
    </w:p>
    <w:p w:rsidR="003D4FC4" w:rsidRDefault="003D4FC4" w:rsidP="003D4FC4">
      <w:pPr>
        <w:spacing w:after="0" w:line="240" w:lineRule="auto"/>
        <w:rPr>
          <w:rFonts w:ascii="Times New Roman" w:hAnsi="Times New Roman" w:cs="Times New Roman"/>
        </w:rPr>
      </w:pPr>
      <w:r>
        <w:rPr>
          <w:rFonts w:ascii="Times New Roman" w:hAnsi="Times New Roman" w:cs="Times New Roman"/>
        </w:rPr>
        <w:t xml:space="preserve">Cultural Resource Fund Source CHIR </w:t>
      </w:r>
      <w:r w:rsidR="006B7946">
        <w:rPr>
          <w:rFonts w:ascii="Times New Roman" w:hAnsi="Times New Roman" w:cs="Times New Roman"/>
        </w:rPr>
        <w:t xml:space="preserve">Grasslands Survey </w:t>
      </w:r>
      <w:r>
        <w:rPr>
          <w:rFonts w:ascii="Times New Roman" w:hAnsi="Times New Roman" w:cs="Times New Roman"/>
        </w:rPr>
        <w:t xml:space="preserve">($32,000) </w:t>
      </w:r>
      <w:r w:rsidRPr="001266F1">
        <w:rPr>
          <w:rFonts w:ascii="Times New Roman" w:hAnsi="Times New Roman" w:cs="Times New Roman"/>
          <w:color w:val="222222"/>
          <w:shd w:val="clear" w:color="auto" w:fill="FFFFFF"/>
        </w:rPr>
        <w:t>PPMRSCR1C.000000, PPIMCHIR00</w:t>
      </w:r>
      <w:r>
        <w:rPr>
          <w:rFonts w:ascii="Times New Roman" w:hAnsi="Times New Roman" w:cs="Times New Roman"/>
          <w:color w:val="222222"/>
          <w:shd w:val="clear" w:color="auto" w:fill="FFFFFF"/>
        </w:rPr>
        <w:t xml:space="preserve">, </w:t>
      </w:r>
      <w:r w:rsidR="006B7946">
        <w:rPr>
          <w:rFonts w:ascii="Times New Roman" w:hAnsi="Times New Roman" w:cs="Times New Roman"/>
          <w:color w:val="222222"/>
          <w:shd w:val="clear" w:color="auto" w:fill="FFFFFF"/>
        </w:rPr>
        <w:t>XP0190056B</w:t>
      </w:r>
    </w:p>
    <w:p w:rsidR="003D4FC4" w:rsidRDefault="003D4FC4" w:rsidP="003D4FC4">
      <w:pPr>
        <w:spacing w:after="0" w:line="240" w:lineRule="auto"/>
        <w:rPr>
          <w:rFonts w:ascii="Times New Roman" w:hAnsi="Times New Roman" w:cs="Times New Roman"/>
          <w:color w:val="222222"/>
          <w:shd w:val="clear" w:color="auto" w:fill="FFFFFF"/>
        </w:rPr>
      </w:pPr>
      <w:r>
        <w:rPr>
          <w:rFonts w:ascii="Times New Roman" w:hAnsi="Times New Roman" w:cs="Times New Roman"/>
        </w:rPr>
        <w:t xml:space="preserve">Cultural Resource Fund Source CORO </w:t>
      </w:r>
      <w:r w:rsidR="006B7946">
        <w:rPr>
          <w:rFonts w:ascii="Times New Roman" w:hAnsi="Times New Roman" w:cs="Times New Roman"/>
        </w:rPr>
        <w:t>Uplands Survey</w:t>
      </w:r>
      <w:r>
        <w:rPr>
          <w:rFonts w:ascii="Times New Roman" w:hAnsi="Times New Roman" w:cs="Times New Roman"/>
        </w:rPr>
        <w:t xml:space="preserve">($71,112) </w:t>
      </w:r>
      <w:r w:rsidRPr="001266F1">
        <w:rPr>
          <w:rFonts w:ascii="Times New Roman" w:hAnsi="Times New Roman" w:cs="Times New Roman"/>
          <w:color w:val="222222"/>
          <w:shd w:val="clear" w:color="auto" w:fill="FFFFFF"/>
        </w:rPr>
        <w:t xml:space="preserve">PPMRSCR1C.000000, </w:t>
      </w:r>
      <w:r w:rsidR="006B7946" w:rsidRPr="001266F1">
        <w:rPr>
          <w:rFonts w:ascii="Times New Roman" w:hAnsi="Times New Roman" w:cs="Times New Roman"/>
          <w:color w:val="222222"/>
          <w:shd w:val="clear" w:color="auto" w:fill="FFFFFF"/>
        </w:rPr>
        <w:t>PPIM</w:t>
      </w:r>
      <w:r w:rsidR="006B7946">
        <w:rPr>
          <w:rFonts w:ascii="Times New Roman" w:hAnsi="Times New Roman" w:cs="Times New Roman"/>
          <w:color w:val="222222"/>
          <w:shd w:val="clear" w:color="auto" w:fill="FFFFFF"/>
        </w:rPr>
        <w:t>CORO</w:t>
      </w:r>
      <w:r w:rsidR="006B7946" w:rsidRPr="001266F1">
        <w:rPr>
          <w:rFonts w:ascii="Times New Roman" w:hAnsi="Times New Roman" w:cs="Times New Roman"/>
          <w:color w:val="222222"/>
          <w:shd w:val="clear" w:color="auto" w:fill="FFFFFF"/>
        </w:rPr>
        <w:t>00</w:t>
      </w:r>
      <w:r w:rsidRPr="001266F1">
        <w:rPr>
          <w:rFonts w:ascii="Times New Roman" w:hAnsi="Times New Roman" w:cs="Times New Roman"/>
          <w:color w:val="222222"/>
          <w:shd w:val="clear" w:color="auto" w:fill="FFFFFF"/>
        </w:rPr>
        <w:t xml:space="preserve">, </w:t>
      </w:r>
      <w:r w:rsidR="006B7946">
        <w:rPr>
          <w:rFonts w:ascii="Times New Roman" w:hAnsi="Times New Roman" w:cs="Times New Roman"/>
          <w:color w:val="222222"/>
          <w:shd w:val="clear" w:color="auto" w:fill="FFFFFF"/>
        </w:rPr>
        <w:t>XP0190169A</w:t>
      </w:r>
      <w:r w:rsidR="006B7946" w:rsidRPr="001266F1">
        <w:rPr>
          <w:rFonts w:ascii="Times New Roman" w:hAnsi="Times New Roman" w:cs="Times New Roman"/>
          <w:color w:val="222222"/>
          <w:shd w:val="clear" w:color="auto" w:fill="FFFFFF"/>
        </w:rPr>
        <w:t xml:space="preserve"> </w:t>
      </w:r>
    </w:p>
    <w:p w:rsidR="003D4FC4" w:rsidRDefault="003D4FC4" w:rsidP="003D4FC4">
      <w:pPr>
        <w:spacing w:after="0" w:line="240" w:lineRule="auto"/>
        <w:rPr>
          <w:rFonts w:ascii="Times New Roman" w:hAnsi="Times New Roman" w:cs="Times New Roman"/>
          <w:color w:val="222222"/>
          <w:shd w:val="clear" w:color="auto" w:fill="FFFFFF"/>
        </w:rPr>
      </w:pPr>
      <w:r>
        <w:rPr>
          <w:rFonts w:ascii="Times New Roman" w:hAnsi="Times New Roman" w:cs="Times New Roman"/>
        </w:rPr>
        <w:t xml:space="preserve">Cultural Resource Fund Source FOBO </w:t>
      </w:r>
      <w:r w:rsidR="006B7946">
        <w:rPr>
          <w:rFonts w:ascii="Times New Roman" w:hAnsi="Times New Roman" w:cs="Times New Roman"/>
        </w:rPr>
        <w:t xml:space="preserve">Arch Survey </w:t>
      </w:r>
      <w:r>
        <w:rPr>
          <w:rFonts w:ascii="Times New Roman" w:hAnsi="Times New Roman" w:cs="Times New Roman"/>
        </w:rPr>
        <w:t xml:space="preserve">($ 22,664) </w:t>
      </w:r>
      <w:r w:rsidRPr="001266F1">
        <w:rPr>
          <w:rFonts w:ascii="Times New Roman" w:hAnsi="Times New Roman" w:cs="Times New Roman"/>
          <w:color w:val="222222"/>
          <w:shd w:val="clear" w:color="auto" w:fill="FFFFFF"/>
        </w:rPr>
        <w:t xml:space="preserve">PPMRSCR1C.000000, PPIMCHIR00, </w:t>
      </w:r>
      <w:r w:rsidR="006B7946">
        <w:rPr>
          <w:rFonts w:ascii="Times New Roman" w:hAnsi="Times New Roman" w:cs="Times New Roman"/>
          <w:color w:val="222222"/>
          <w:shd w:val="clear" w:color="auto" w:fill="FFFFFF"/>
        </w:rPr>
        <w:t>XP0190198B</w:t>
      </w:r>
    </w:p>
    <w:p w:rsidR="00754267" w:rsidRPr="001266F1" w:rsidRDefault="00754267" w:rsidP="00AE33E0">
      <w:pPr>
        <w:spacing w:after="0" w:line="240" w:lineRule="auto"/>
        <w:rPr>
          <w:rFonts w:ascii="Times New Roman" w:hAnsi="Times New Roman" w:cs="Times New Roman"/>
          <w:b/>
        </w:rPr>
      </w:pPr>
    </w:p>
    <w:p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Fund Source</w:t>
      </w:r>
      <w:r w:rsidR="00787E2E">
        <w:rPr>
          <w:rFonts w:ascii="Times New Roman" w:hAnsi="Times New Roman" w:cs="Times New Roman"/>
          <w:b/>
        </w:rPr>
        <w:t xml:space="preserve"> (e.g.</w:t>
      </w:r>
      <w:r w:rsidR="009A5817" w:rsidRPr="00787E2E">
        <w:rPr>
          <w:rFonts w:ascii="Times New Roman" w:hAnsi="Times New Roman" w:cs="Times New Roman"/>
          <w:b/>
        </w:rPr>
        <w:t xml:space="preserve">, ONPS, FLREA, </w:t>
      </w:r>
      <w:r w:rsidR="00787E2E">
        <w:rPr>
          <w:rFonts w:ascii="Times New Roman" w:hAnsi="Times New Roman" w:cs="Times New Roman"/>
          <w:b/>
        </w:rPr>
        <w:t xml:space="preserve">CRPP, CESU, </w:t>
      </w:r>
      <w:r w:rsidR="009A5817" w:rsidRPr="00787E2E">
        <w:rPr>
          <w:rFonts w:ascii="Times New Roman" w:hAnsi="Times New Roman" w:cs="Times New Roman"/>
          <w:b/>
        </w:rPr>
        <w:t>etc.)</w:t>
      </w:r>
      <w:r w:rsidR="00757785" w:rsidRPr="00787E2E">
        <w:rPr>
          <w:rFonts w:ascii="Times New Roman" w:hAnsi="Times New Roman" w:cs="Times New Roman"/>
          <w:b/>
        </w:rPr>
        <w:t>:</w:t>
      </w:r>
      <w:r w:rsidR="00222A32">
        <w:rPr>
          <w:rFonts w:ascii="Times New Roman" w:hAnsi="Times New Roman" w:cs="Times New Roman"/>
          <w:b/>
        </w:rPr>
        <w:t xml:space="preserve">  see above</w:t>
      </w:r>
    </w:p>
    <w:bookmarkStart w:id="0" w:name="Check1"/>
    <w:p w:rsidR="005667AC" w:rsidRDefault="00EE7553" w:rsidP="00D21A9A">
      <w:pPr>
        <w:spacing w:after="0" w:line="240" w:lineRule="auto"/>
        <w:rPr>
          <w:rFonts w:ascii="Times New Roman" w:hAnsi="Times New Roman" w:cs="Times New Roman"/>
        </w:rPr>
      </w:pPr>
      <w:r w:rsidRPr="00787E2E">
        <w:rPr>
          <w:rFonts w:ascii="Times New Roman" w:hAnsi="Times New Roman" w:cs="Times New Roman"/>
        </w:rPr>
        <w:fldChar w:fldCharType="begin">
          <w:ffData>
            <w:name w:val="Check1"/>
            <w:enabled/>
            <w:calcOnExit w:val="0"/>
            <w:checkBox>
              <w:sizeAuto/>
              <w:default w:val="1"/>
            </w:checkBox>
          </w:ffData>
        </w:fldChar>
      </w:r>
      <w:r w:rsidR="00961FDF" w:rsidRPr="00787E2E">
        <w:rPr>
          <w:rFonts w:ascii="Times New Roman" w:hAnsi="Times New Roman" w:cs="Times New Roman"/>
        </w:rPr>
        <w:instrText xml:space="preserve"> FORMCHECKBOX </w:instrText>
      </w:r>
      <w:r w:rsidR="00FD5E18">
        <w:rPr>
          <w:rFonts w:ascii="Times New Roman" w:hAnsi="Times New Roman" w:cs="Times New Roman"/>
        </w:rPr>
      </w:r>
      <w:r w:rsidR="00FD5E18">
        <w:rPr>
          <w:rFonts w:ascii="Times New Roman" w:hAnsi="Times New Roman" w:cs="Times New Roman"/>
        </w:rPr>
        <w:fldChar w:fldCharType="separate"/>
      </w:r>
      <w:r w:rsidRPr="00787E2E">
        <w:rPr>
          <w:rFonts w:ascii="Times New Roman" w:hAnsi="Times New Roman" w:cs="Times New Roman"/>
        </w:rPr>
        <w:fldChar w:fldCharType="end"/>
      </w:r>
      <w:bookmarkEnd w:id="0"/>
      <w:r w:rsidR="00A615B5" w:rsidRPr="00787E2E">
        <w:rPr>
          <w:rFonts w:ascii="Times New Roman" w:hAnsi="Times New Roman" w:cs="Times New Roman"/>
        </w:rPr>
        <w:t xml:space="preserve">NPS Funding             </w:t>
      </w:r>
    </w:p>
    <w:p w:rsidR="00CA61C8" w:rsidRPr="00787E2E" w:rsidRDefault="00EE7553" w:rsidP="00D21A9A">
      <w:pPr>
        <w:spacing w:after="0" w:line="240" w:lineRule="auto"/>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1749D9">
        <w:rPr>
          <w:rFonts w:ascii="Times New Roman" w:hAnsi="Times New Roman" w:cs="Times New Roman"/>
        </w:rPr>
        <w:instrText xml:space="preserve"> FORMCHECKBOX </w:instrText>
      </w:r>
      <w:r w:rsidR="00FD5E18">
        <w:rPr>
          <w:rFonts w:ascii="Times New Roman" w:hAnsi="Times New Roman" w:cs="Times New Roman"/>
        </w:rPr>
      </w:r>
      <w:r w:rsidR="00FD5E18">
        <w:rPr>
          <w:rFonts w:ascii="Times New Roman" w:hAnsi="Times New Roman" w:cs="Times New Roman"/>
        </w:rPr>
        <w:fldChar w:fldCharType="separate"/>
      </w:r>
      <w:r>
        <w:rPr>
          <w:rFonts w:ascii="Times New Roman" w:hAnsi="Times New Roman" w:cs="Times New Roman"/>
        </w:rPr>
        <w:fldChar w:fldCharType="end"/>
      </w:r>
      <w:r w:rsidR="009C4BC7" w:rsidRPr="00787E2E">
        <w:rPr>
          <w:rFonts w:ascii="Times New Roman" w:hAnsi="Times New Roman" w:cs="Times New Roman"/>
        </w:rPr>
        <w:t xml:space="preserve"> </w:t>
      </w:r>
      <w:r w:rsidR="001749D9">
        <w:rPr>
          <w:rFonts w:ascii="Times New Roman" w:hAnsi="Times New Roman" w:cs="Times New Roman"/>
        </w:rPr>
        <w:t xml:space="preserve">Is this funded using a reimbursable account number? </w:t>
      </w:r>
      <w:r w:rsidR="00787E2E">
        <w:rPr>
          <w:rFonts w:ascii="Times New Roman" w:hAnsi="Times New Roman" w:cs="Times New Roman"/>
        </w:rPr>
        <w:t>If yes</w:t>
      </w:r>
      <w:r w:rsidR="00263227">
        <w:rPr>
          <w:rFonts w:ascii="Times New Roman" w:hAnsi="Times New Roman" w:cs="Times New Roman"/>
        </w:rPr>
        <w:t xml:space="preserve">, </w:t>
      </w:r>
      <w:r w:rsidR="00787E2E">
        <w:rPr>
          <w:rFonts w:ascii="Times New Roman" w:hAnsi="Times New Roman" w:cs="Times New Roman"/>
        </w:rPr>
        <w:t>IMR contracting needs a co</w:t>
      </w:r>
      <w:r w:rsidR="005667AC">
        <w:rPr>
          <w:rFonts w:ascii="Times New Roman" w:hAnsi="Times New Roman" w:cs="Times New Roman"/>
        </w:rPr>
        <w:t>py of the Interagency Agreement</w:t>
      </w:r>
      <w:r w:rsidR="00AD29B6">
        <w:rPr>
          <w:rFonts w:ascii="Times New Roman" w:hAnsi="Times New Roman" w:cs="Times New Roman"/>
        </w:rPr>
        <w:t>.</w:t>
      </w:r>
    </w:p>
    <w:p w:rsidR="00A615B5" w:rsidRPr="002065C4" w:rsidRDefault="00A615B5" w:rsidP="00D21A9A">
      <w:pPr>
        <w:spacing w:after="0" w:line="240" w:lineRule="auto"/>
        <w:rPr>
          <w:rFonts w:ascii="Times New Roman" w:hAnsi="Times New Roman" w:cs="Times New Roman"/>
          <w:sz w:val="16"/>
          <w:szCs w:val="16"/>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PROJECT DATES:</w:t>
      </w:r>
    </w:p>
    <w:p w:rsidR="00121EEF"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Start Date</w:t>
      </w:r>
      <w:r w:rsidR="00121EEF" w:rsidRPr="00787E2E">
        <w:rPr>
          <w:rFonts w:ascii="Times New Roman" w:hAnsi="Times New Roman" w:cs="Times New Roman"/>
          <w:b/>
        </w:rPr>
        <w:t>:</w:t>
      </w:r>
      <w:r w:rsidR="00341DF4">
        <w:rPr>
          <w:rFonts w:ascii="Times New Roman" w:hAnsi="Times New Roman" w:cs="Times New Roman"/>
          <w:b/>
        </w:rPr>
        <w:t xml:space="preserve">  </w:t>
      </w:r>
      <w:r w:rsidR="00DF403B">
        <w:rPr>
          <w:rFonts w:ascii="Times New Roman" w:hAnsi="Times New Roman" w:cs="Times New Roman"/>
          <w:i/>
        </w:rPr>
        <w:t xml:space="preserve">September </w:t>
      </w:r>
      <w:r w:rsidR="0091470F">
        <w:rPr>
          <w:rFonts w:ascii="Times New Roman" w:hAnsi="Times New Roman" w:cs="Times New Roman"/>
          <w:i/>
        </w:rPr>
        <w:t xml:space="preserve">15, </w:t>
      </w:r>
      <w:r w:rsidR="00754267">
        <w:rPr>
          <w:rFonts w:ascii="Times New Roman" w:hAnsi="Times New Roman" w:cs="Times New Roman"/>
          <w:i/>
        </w:rPr>
        <w:t>201</w:t>
      </w:r>
      <w:r w:rsidR="00DF403B">
        <w:rPr>
          <w:rFonts w:ascii="Times New Roman" w:hAnsi="Times New Roman" w:cs="Times New Roman"/>
          <w:i/>
        </w:rPr>
        <w:t>4</w:t>
      </w:r>
    </w:p>
    <w:p w:rsidR="00502909" w:rsidRDefault="00CA61C8" w:rsidP="00341DF4">
      <w:pPr>
        <w:spacing w:after="0" w:line="240" w:lineRule="auto"/>
        <w:rPr>
          <w:rFonts w:ascii="Times New Roman" w:hAnsi="Times New Roman" w:cs="Times New Roman"/>
          <w:i/>
        </w:rPr>
      </w:pPr>
      <w:r w:rsidRPr="00787E2E">
        <w:rPr>
          <w:rFonts w:ascii="Times New Roman" w:hAnsi="Times New Roman" w:cs="Times New Roman"/>
          <w:b/>
        </w:rPr>
        <w:t>End Date</w:t>
      </w:r>
      <w:r w:rsidR="00757785" w:rsidRPr="00787E2E">
        <w:rPr>
          <w:rFonts w:ascii="Times New Roman" w:hAnsi="Times New Roman" w:cs="Times New Roman"/>
          <w:b/>
        </w:rPr>
        <w:t>:</w:t>
      </w:r>
      <w:r w:rsidR="00121EEF" w:rsidRPr="00787E2E">
        <w:rPr>
          <w:rFonts w:ascii="Times New Roman" w:hAnsi="Times New Roman" w:cs="Times New Roman"/>
          <w:b/>
        </w:rPr>
        <w:t xml:space="preserve"> </w:t>
      </w:r>
      <w:r w:rsidR="0091470F">
        <w:rPr>
          <w:rFonts w:ascii="Times New Roman" w:hAnsi="Times New Roman" w:cs="Times New Roman"/>
          <w:i/>
        </w:rPr>
        <w:t xml:space="preserve">October 1, </w:t>
      </w:r>
      <w:r w:rsidR="00754267">
        <w:rPr>
          <w:rFonts w:ascii="Times New Roman" w:hAnsi="Times New Roman" w:cs="Times New Roman"/>
          <w:i/>
        </w:rPr>
        <w:t>2017</w:t>
      </w:r>
    </w:p>
    <w:p w:rsidR="00341DF4" w:rsidRPr="001749D9" w:rsidRDefault="00341DF4" w:rsidP="00341DF4">
      <w:pPr>
        <w:spacing w:after="0" w:line="240" w:lineRule="auto"/>
        <w:rPr>
          <w:rFonts w:ascii="Times New Roman" w:hAnsi="Times New Roman" w:cs="Times New Roman"/>
          <w:sz w:val="16"/>
          <w:szCs w:val="16"/>
        </w:rPr>
      </w:pPr>
    </w:p>
    <w:p w:rsidR="00D8787D" w:rsidRPr="00787E2E" w:rsidRDefault="00023570" w:rsidP="00D8787D">
      <w:pPr>
        <w:spacing w:after="0" w:line="240" w:lineRule="auto"/>
        <w:rPr>
          <w:rFonts w:ascii="Times New Roman" w:hAnsi="Times New Roman" w:cs="Times New Roman"/>
          <w:b/>
          <w:u w:val="single"/>
        </w:rPr>
      </w:pPr>
      <w:r w:rsidRPr="00787E2E">
        <w:rPr>
          <w:rFonts w:ascii="Times New Roman" w:hAnsi="Times New Roman" w:cs="Times New Roman"/>
          <w:b/>
          <w:u w:val="single"/>
        </w:rPr>
        <w:t>NPS Administrative Contacts</w:t>
      </w:r>
    </w:p>
    <w:p w:rsidR="00AE5DFE" w:rsidRDefault="00B84034" w:rsidP="00D8787D">
      <w:pPr>
        <w:spacing w:after="0" w:line="240" w:lineRule="auto"/>
        <w:rPr>
          <w:rFonts w:ascii="Times New Roman" w:hAnsi="Times New Roman" w:cs="Times New Roman"/>
        </w:rPr>
      </w:pPr>
      <w:r>
        <w:rPr>
          <w:rFonts w:ascii="Times New Roman" w:hAnsi="Times New Roman" w:cs="Times New Roman"/>
          <w:b/>
        </w:rPr>
        <w:t xml:space="preserve">Interim </w:t>
      </w:r>
      <w:r w:rsidRPr="00787E2E">
        <w:rPr>
          <w:rFonts w:ascii="Times New Roman" w:hAnsi="Times New Roman" w:cs="Times New Roman"/>
          <w:b/>
        </w:rPr>
        <w:t>CESU Coordinator</w:t>
      </w:r>
      <w:r>
        <w:rPr>
          <w:rFonts w:ascii="Times New Roman" w:hAnsi="Times New Roman" w:cs="Times New Roman"/>
          <w:b/>
        </w:rPr>
        <w:t xml:space="preserve"> (May 18 – September 13, 2014)</w:t>
      </w:r>
      <w:r w:rsidRPr="00787E2E">
        <w:rPr>
          <w:rFonts w:ascii="Times New Roman" w:hAnsi="Times New Roman" w:cs="Times New Roman"/>
          <w:b/>
        </w:rPr>
        <w:t xml:space="preserve">: </w:t>
      </w:r>
      <w:r>
        <w:rPr>
          <w:rFonts w:ascii="Times New Roman" w:hAnsi="Times New Roman" w:cs="Times New Roman"/>
        </w:rPr>
        <w:t>Todd Chaudhry</w:t>
      </w:r>
      <w:r w:rsidRPr="00EC700B">
        <w:rPr>
          <w:rFonts w:ascii="Times New Roman" w:hAnsi="Times New Roman" w:cs="Times New Roman"/>
        </w:rPr>
        <w:t>, National Park Service/CPCESU, NAU P.O. Box 5765, Flagstaff, AZ 86011, 928-523-6638, Fax: 928-523-2014;</w:t>
      </w:r>
    </w:p>
    <w:p w:rsidR="003C3D5C" w:rsidRDefault="00B84034" w:rsidP="00D8787D">
      <w:pPr>
        <w:spacing w:after="0" w:line="240" w:lineRule="auto"/>
        <w:rPr>
          <w:rFonts w:ascii="Times New Roman" w:hAnsi="Times New Roman" w:cs="Times New Roman"/>
          <w:b/>
        </w:rPr>
      </w:pPr>
      <w:r w:rsidRPr="00EC700B">
        <w:rPr>
          <w:rFonts w:ascii="Times New Roman" w:hAnsi="Times New Roman" w:cs="Times New Roman"/>
        </w:rPr>
        <w:t xml:space="preserve"> </w:t>
      </w:r>
    </w:p>
    <w:p w:rsidR="00D8787D" w:rsidRDefault="00787E2E" w:rsidP="00D8787D">
      <w:pPr>
        <w:spacing w:after="0" w:line="240" w:lineRule="auto"/>
        <w:rPr>
          <w:rFonts w:ascii="Times New Roman" w:hAnsi="Times New Roman" w:cs="Times New Roman"/>
        </w:rPr>
      </w:pPr>
      <w:r>
        <w:rPr>
          <w:rFonts w:ascii="Times New Roman" w:hAnsi="Times New Roman" w:cs="Times New Roman"/>
          <w:b/>
        </w:rPr>
        <w:t xml:space="preserve">Intermountain Region </w:t>
      </w:r>
      <w:r w:rsidR="00D8787D" w:rsidRPr="00787E2E">
        <w:rPr>
          <w:rFonts w:ascii="Times New Roman" w:hAnsi="Times New Roman" w:cs="Times New Roman"/>
          <w:b/>
        </w:rPr>
        <w:t xml:space="preserve">Administrative Contact: </w:t>
      </w:r>
      <w:r w:rsidR="00D713FA">
        <w:rPr>
          <w:rFonts w:ascii="Times New Roman" w:hAnsi="Times New Roman" w:cs="Times New Roman"/>
          <w:b/>
        </w:rPr>
        <w:t xml:space="preserve"> </w:t>
      </w:r>
      <w:r w:rsidR="00D713FA" w:rsidRPr="00D713FA">
        <w:rPr>
          <w:rFonts w:ascii="Times New Roman" w:hAnsi="Times New Roman" w:cs="Times New Roman"/>
        </w:rPr>
        <w:t>Kelly Adams</w:t>
      </w:r>
      <w:r w:rsidR="00D8787D" w:rsidRPr="00787E2E">
        <w:rPr>
          <w:rFonts w:ascii="Times New Roman" w:hAnsi="Times New Roman" w:cs="Times New Roman"/>
        </w:rPr>
        <w:t>, Grants and Agreements Specialist, National Park Service, 12795 West Alameda Pkwy, Lakewo</w:t>
      </w:r>
      <w:r w:rsidR="00FD5E18">
        <w:rPr>
          <w:rFonts w:ascii="Times New Roman" w:hAnsi="Times New Roman" w:cs="Times New Roman"/>
        </w:rPr>
        <w:t>od, CO 80228 Phone: 303-969-2303</w:t>
      </w:r>
      <w:bookmarkStart w:id="1" w:name="_GoBack"/>
      <w:bookmarkEnd w:id="1"/>
      <w:r w:rsidR="00D8787D" w:rsidRPr="00787E2E">
        <w:rPr>
          <w:rFonts w:ascii="Times New Roman" w:hAnsi="Times New Roman" w:cs="Times New Roman"/>
        </w:rPr>
        <w:t xml:space="preserve"> Fax: 303-969-2992 Email: </w:t>
      </w:r>
      <w:r w:rsidR="007B170F">
        <w:rPr>
          <w:rFonts w:ascii="Times New Roman" w:hAnsi="Times New Roman" w:cs="Times New Roman"/>
        </w:rPr>
        <w:t>Kelly_adams@nps.gov</w:t>
      </w:r>
    </w:p>
    <w:p w:rsidR="00D713FA" w:rsidRPr="00787E2E" w:rsidRDefault="00D713FA" w:rsidP="00D8787D">
      <w:pPr>
        <w:spacing w:after="0" w:line="240" w:lineRule="auto"/>
        <w:rPr>
          <w:rFonts w:ascii="Times New Roman" w:hAnsi="Times New Roman" w:cs="Times New Roman"/>
        </w:rPr>
      </w:pPr>
    </w:p>
    <w:p w:rsidR="00D21A9A" w:rsidRPr="004E633B" w:rsidRDefault="00D21A9A" w:rsidP="00D21A9A">
      <w:pPr>
        <w:autoSpaceDE w:val="0"/>
        <w:autoSpaceDN w:val="0"/>
        <w:adjustRightInd w:val="0"/>
        <w:rPr>
          <w:rFonts w:ascii="Times New Roman" w:hAnsi="Times New Roman" w:cs="Times New Roman"/>
          <w:b/>
        </w:rPr>
      </w:pPr>
      <w:r w:rsidRPr="004E633B">
        <w:rPr>
          <w:rFonts w:ascii="Times New Roman" w:hAnsi="Times New Roman" w:cs="Times New Roman"/>
          <w:b/>
        </w:rPr>
        <w:t>FEDERAL FINANCIAL REPORTS AND DRAWDOWN SCHEDULE:</w:t>
      </w: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b/>
          <w:i/>
          <w:color w:val="222222"/>
          <w:sz w:val="22"/>
          <w:szCs w:val="22"/>
          <w:shd w:val="clear" w:color="auto" w:fill="FFFFFF"/>
        </w:rPr>
        <w:lastRenderedPageBreak/>
        <w:t>Federal Financial Reports</w:t>
      </w:r>
      <w:r>
        <w:rPr>
          <w:b/>
          <w:i/>
          <w:color w:val="222222"/>
          <w:sz w:val="22"/>
          <w:szCs w:val="22"/>
          <w:shd w:val="clear" w:color="auto" w:fill="FFFFFF"/>
        </w:rPr>
        <w:t xml:space="preserve"> </w:t>
      </w:r>
      <w:r w:rsidRPr="004E633B">
        <w:rPr>
          <w:color w:val="222222"/>
          <w:sz w:val="22"/>
          <w:szCs w:val="22"/>
          <w:shd w:val="clear" w:color="auto" w:fill="FFFFFF"/>
        </w:rPr>
        <w:t>(Check as required for project based on spending plan, period of performance, risk, cooperator history, etc.)</w:t>
      </w:r>
    </w:p>
    <w:p w:rsidR="00D21A9A" w:rsidRPr="004E633B" w:rsidRDefault="0091470F" w:rsidP="00D21A9A">
      <w:pPr>
        <w:pStyle w:val="NormalWeb"/>
        <w:spacing w:before="0" w:beforeAutospacing="0" w:after="0" w:afterAutospacing="0"/>
        <w:rPr>
          <w:color w:val="222222"/>
          <w:sz w:val="22"/>
          <w:szCs w:val="22"/>
          <w:shd w:val="clear" w:color="auto" w:fill="FFFFFF"/>
        </w:rPr>
      </w:pPr>
      <w:r>
        <w:rPr>
          <w:color w:val="222222"/>
          <w:sz w:val="22"/>
          <w:szCs w:val="22"/>
          <w:shd w:val="clear" w:color="auto" w:fill="FFFFFF"/>
        </w:rPr>
        <w:t>{ } Quarterly</w:t>
      </w:r>
      <w:r>
        <w:rPr>
          <w:color w:val="222222"/>
          <w:sz w:val="22"/>
          <w:szCs w:val="22"/>
          <w:shd w:val="clear" w:color="auto" w:fill="FFFFFF"/>
        </w:rPr>
        <w:tab/>
      </w:r>
      <w:r>
        <w:rPr>
          <w:color w:val="222222"/>
          <w:sz w:val="22"/>
          <w:szCs w:val="22"/>
          <w:shd w:val="clear" w:color="auto" w:fill="FFFFFF"/>
        </w:rPr>
        <w:tab/>
        <w:t>{X</w:t>
      </w:r>
      <w:r w:rsidR="00D21A9A" w:rsidRPr="004E633B">
        <w:rPr>
          <w:color w:val="222222"/>
          <w:sz w:val="22"/>
          <w:szCs w:val="22"/>
          <w:shd w:val="clear" w:color="auto" w:fill="FFFFFF"/>
        </w:rPr>
        <w:t>} Semi-annually</w:t>
      </w:r>
      <w:r w:rsidR="00D21A9A" w:rsidRPr="004E633B">
        <w:rPr>
          <w:color w:val="222222"/>
          <w:sz w:val="22"/>
          <w:szCs w:val="22"/>
          <w:shd w:val="clear" w:color="auto" w:fill="FFFFFF"/>
        </w:rPr>
        <w:tab/>
      </w:r>
      <w:r w:rsidR="00D21A9A" w:rsidRPr="004E633B">
        <w:rPr>
          <w:color w:val="222222"/>
          <w:sz w:val="22"/>
          <w:szCs w:val="22"/>
          <w:shd w:val="clear" w:color="auto" w:fill="FFFFFF"/>
        </w:rPr>
        <w:tab/>
        <w:t>{ } Annually</w:t>
      </w:r>
      <w:r w:rsidR="00D21A9A" w:rsidRPr="004E633B">
        <w:rPr>
          <w:color w:val="222222"/>
          <w:sz w:val="22"/>
          <w:szCs w:val="22"/>
          <w:shd w:val="clear" w:color="auto" w:fill="FFFFFF"/>
        </w:rPr>
        <w:tab/>
      </w:r>
      <w:r w:rsidR="00D21A9A" w:rsidRPr="004E633B">
        <w:rPr>
          <w:color w:val="222222"/>
          <w:sz w:val="22"/>
          <w:szCs w:val="22"/>
          <w:shd w:val="clear" w:color="auto" w:fill="FFFFFF"/>
        </w:rPr>
        <w:tab/>
      </w:r>
      <w:r w:rsidR="00222A32" w:rsidRPr="004E633B">
        <w:rPr>
          <w:color w:val="222222"/>
          <w:sz w:val="22"/>
          <w:szCs w:val="22"/>
          <w:shd w:val="clear" w:color="auto" w:fill="FFFFFF"/>
        </w:rPr>
        <w:t>{</w:t>
      </w:r>
      <w:r w:rsidR="00222A32">
        <w:rPr>
          <w:color w:val="222222"/>
          <w:sz w:val="22"/>
          <w:szCs w:val="22"/>
          <w:shd w:val="clear" w:color="auto" w:fill="FFFFFF"/>
        </w:rPr>
        <w:t>X</w:t>
      </w:r>
      <w:r w:rsidR="00D21A9A" w:rsidRPr="004E633B">
        <w:rPr>
          <w:color w:val="222222"/>
          <w:sz w:val="22"/>
          <w:szCs w:val="22"/>
          <w:shd w:val="clear" w:color="auto" w:fill="FFFFFF"/>
        </w:rPr>
        <w:t xml:space="preserve">} Final </w:t>
      </w:r>
    </w:p>
    <w:p w:rsidR="00D21A9A" w:rsidRPr="004E633B" w:rsidRDefault="00D21A9A" w:rsidP="00D21A9A">
      <w:pPr>
        <w:pStyle w:val="NormalWeb"/>
        <w:spacing w:before="0" w:beforeAutospacing="0" w:after="0" w:afterAutospacing="0"/>
        <w:rPr>
          <w:color w:val="222222"/>
          <w:sz w:val="22"/>
          <w:szCs w:val="22"/>
          <w:shd w:val="clear" w:color="auto" w:fill="FFFFFF"/>
        </w:rPr>
      </w:pPr>
    </w:p>
    <w:p w:rsidR="007F5F79" w:rsidRPr="00070C03" w:rsidRDefault="007F5F79" w:rsidP="007F5F79">
      <w:pPr>
        <w:pStyle w:val="NormalWeb"/>
        <w:spacing w:before="0" w:beforeAutospacing="0" w:after="0" w:afterAutospacing="0"/>
        <w:rPr>
          <w:b/>
          <w:szCs w:val="22"/>
        </w:rPr>
      </w:pPr>
      <w:r w:rsidRPr="00070C03">
        <w:rPr>
          <w:b/>
          <w:caps/>
          <w:szCs w:val="22"/>
        </w:rPr>
        <w:t>Project SCHEDULE AND TECHNICAL REPORT DEADLINES</w:t>
      </w:r>
      <w:r w:rsidRPr="00070C03">
        <w:rPr>
          <w:b/>
          <w:szCs w:val="22"/>
        </w:rPr>
        <w:t xml:space="preserve">: </w:t>
      </w:r>
    </w:p>
    <w:p w:rsidR="007F5F79" w:rsidRPr="00070C03" w:rsidRDefault="007F5F79" w:rsidP="007F5F79">
      <w:pPr>
        <w:pStyle w:val="NormalWeb"/>
        <w:spacing w:before="0" w:beforeAutospacing="0" w:after="0" w:afterAutospacing="0"/>
        <w:rPr>
          <w:szCs w:val="22"/>
        </w:rPr>
      </w:pPr>
    </w:p>
    <w:p w:rsidR="007F5F79" w:rsidRPr="00070C03" w:rsidRDefault="007F5F79" w:rsidP="007F5F79">
      <w:pPr>
        <w:pStyle w:val="NormalWeb"/>
        <w:spacing w:before="0" w:beforeAutospacing="0" w:after="0" w:afterAutospacing="0"/>
        <w:rPr>
          <w:color w:val="000000" w:themeColor="text1"/>
          <w:szCs w:val="22"/>
        </w:rPr>
      </w:pPr>
      <w:r w:rsidRPr="00070C03">
        <w:rPr>
          <w:color w:val="000000" w:themeColor="text1"/>
          <w:szCs w:val="22"/>
        </w:rPr>
        <w:t xml:space="preserve">List all technical reports and products in sequential order as required in the scope (more lines and milestones can be added as needed):  </w:t>
      </w:r>
    </w:p>
    <w:p w:rsidR="007F5F79" w:rsidRPr="00070C03" w:rsidRDefault="007F5F79" w:rsidP="007F5F79">
      <w:pPr>
        <w:pStyle w:val="NormalWeb"/>
        <w:spacing w:before="0" w:beforeAutospacing="0" w:after="0" w:afterAutospacing="0"/>
        <w:rPr>
          <w:color w:val="000000" w:themeColor="text1"/>
          <w:szCs w:val="22"/>
        </w:rPr>
      </w:pPr>
      <w:r w:rsidRPr="00070C03">
        <w:rPr>
          <w:color w:val="000000" w:themeColor="text1"/>
          <w:szCs w:val="22"/>
        </w:rPr>
        <w:br/>
      </w:r>
      <w:r w:rsidRPr="00070C03">
        <w:rPr>
          <w:i/>
          <w:color w:val="000000" w:themeColor="text1"/>
          <w:szCs w:val="22"/>
        </w:rPr>
        <w:t>Project Start Date</w:t>
      </w:r>
      <w:r w:rsidRPr="00070C03">
        <w:rPr>
          <w:color w:val="000000" w:themeColor="text1"/>
          <w:szCs w:val="22"/>
        </w:rPr>
        <w:t xml:space="preserve"> – </w:t>
      </w:r>
      <w:r w:rsidR="00DF403B">
        <w:rPr>
          <w:color w:val="000000" w:themeColor="text1"/>
          <w:szCs w:val="22"/>
        </w:rPr>
        <w:t>September 15</w:t>
      </w:r>
      <w:r w:rsidR="0091470F">
        <w:rPr>
          <w:color w:val="000000" w:themeColor="text1"/>
          <w:szCs w:val="22"/>
        </w:rPr>
        <w:t xml:space="preserve">, </w:t>
      </w:r>
      <w:r w:rsidR="00754267">
        <w:rPr>
          <w:color w:val="000000" w:themeColor="text1"/>
          <w:szCs w:val="22"/>
        </w:rPr>
        <w:t>201</w:t>
      </w:r>
      <w:r w:rsidR="00DF403B">
        <w:rPr>
          <w:color w:val="000000" w:themeColor="text1"/>
          <w:szCs w:val="22"/>
        </w:rPr>
        <w:t>4</w:t>
      </w:r>
    </w:p>
    <w:p w:rsidR="007F5F79" w:rsidRPr="00070C03" w:rsidRDefault="007F5F79" w:rsidP="007F5F79">
      <w:pPr>
        <w:pStyle w:val="NormalWeb"/>
        <w:spacing w:before="0" w:beforeAutospacing="0" w:after="0" w:afterAutospacing="0"/>
        <w:rPr>
          <w:i/>
          <w:color w:val="000000" w:themeColor="text1"/>
          <w:szCs w:val="22"/>
        </w:rPr>
      </w:pPr>
    </w:p>
    <w:p w:rsidR="007F5F79" w:rsidRPr="00070C03" w:rsidRDefault="007F5F79" w:rsidP="007F5F79">
      <w:pPr>
        <w:pStyle w:val="PlainText"/>
        <w:rPr>
          <w:rFonts w:ascii="Times New Roman" w:hAnsi="Times New Roman" w:cs="Times New Roman"/>
          <w:color w:val="222222"/>
          <w:szCs w:val="22"/>
          <w:shd w:val="clear" w:color="auto" w:fill="FFFFFF"/>
        </w:rPr>
      </w:pPr>
      <w:r w:rsidRPr="00070C03">
        <w:rPr>
          <w:rFonts w:ascii="Times New Roman" w:hAnsi="Times New Roman" w:cs="Times New Roman"/>
          <w:i/>
          <w:color w:val="222222"/>
          <w:szCs w:val="22"/>
          <w:shd w:val="clear" w:color="auto" w:fill="FFFFFF"/>
        </w:rPr>
        <w:t xml:space="preserve">Technical progress reports – </w:t>
      </w:r>
      <w:r w:rsidR="0091470F">
        <w:rPr>
          <w:rFonts w:ascii="Times New Roman" w:hAnsi="Times New Roman" w:cs="Times New Roman"/>
          <w:color w:val="222222"/>
          <w:szCs w:val="22"/>
          <w:shd w:val="clear" w:color="auto" w:fill="FFFFFF"/>
        </w:rPr>
        <w:t xml:space="preserve">{ } Quarterly </w:t>
      </w:r>
      <w:r w:rsidR="0091470F">
        <w:rPr>
          <w:rFonts w:ascii="Times New Roman" w:hAnsi="Times New Roman" w:cs="Times New Roman"/>
          <w:color w:val="222222"/>
          <w:szCs w:val="22"/>
          <w:shd w:val="clear" w:color="auto" w:fill="FFFFFF"/>
        </w:rPr>
        <w:tab/>
        <w:t>{X</w:t>
      </w:r>
      <w:r w:rsidRPr="00070C03">
        <w:rPr>
          <w:rFonts w:ascii="Times New Roman" w:hAnsi="Times New Roman" w:cs="Times New Roman"/>
          <w:color w:val="222222"/>
          <w:szCs w:val="22"/>
          <w:shd w:val="clear" w:color="auto" w:fill="FFFFFF"/>
        </w:rPr>
        <w:t xml:space="preserve">} Semi-annually </w:t>
      </w:r>
      <w:r w:rsidRPr="00070C03">
        <w:rPr>
          <w:rFonts w:ascii="Times New Roman" w:hAnsi="Times New Roman" w:cs="Times New Roman"/>
          <w:color w:val="222222"/>
          <w:szCs w:val="22"/>
          <w:shd w:val="clear" w:color="auto" w:fill="FFFFFF"/>
        </w:rPr>
        <w:tab/>
        <w:t xml:space="preserve">{ } Annually </w:t>
      </w:r>
    </w:p>
    <w:p w:rsidR="007F5F79" w:rsidRPr="00070C03" w:rsidRDefault="007F5F79" w:rsidP="007F5F79">
      <w:pPr>
        <w:pStyle w:val="PlainText"/>
        <w:spacing w:after="240"/>
        <w:rPr>
          <w:rFonts w:ascii="Times New Roman" w:hAnsi="Times New Roman" w:cs="Times New Roman"/>
          <w:color w:val="000000" w:themeColor="text1"/>
          <w:szCs w:val="22"/>
        </w:rPr>
      </w:pPr>
      <w:r w:rsidRPr="00070C03">
        <w:rPr>
          <w:rFonts w:ascii="Times New Roman" w:hAnsi="Times New Roman" w:cs="Times New Roman"/>
          <w:color w:val="222222"/>
          <w:szCs w:val="22"/>
          <w:shd w:val="clear" w:color="auto" w:fill="FFFFFF"/>
        </w:rPr>
        <w:t>(Check as needed from PI to monitor progress of specific project. Content should be addressed in the scope.)</w:t>
      </w:r>
      <w:r w:rsidRPr="00070C03">
        <w:rPr>
          <w:rFonts w:ascii="Times New Roman" w:hAnsi="Times New Roman" w:cs="Times New Roman"/>
          <w:color w:val="222222"/>
          <w:szCs w:val="22"/>
        </w:rPr>
        <w:br/>
      </w:r>
      <w:r w:rsidRPr="00070C03">
        <w:rPr>
          <w:rFonts w:ascii="Times New Roman" w:hAnsi="Times New Roman" w:cs="Times New Roman"/>
          <w:color w:val="222222"/>
          <w:szCs w:val="22"/>
        </w:rPr>
        <w:br/>
      </w:r>
      <w:r w:rsidRPr="00070C03">
        <w:rPr>
          <w:rFonts w:ascii="Times New Roman" w:hAnsi="Times New Roman" w:cs="Times New Roman"/>
          <w:i/>
          <w:color w:val="000000" w:themeColor="text1"/>
          <w:szCs w:val="22"/>
        </w:rPr>
        <w:t xml:space="preserve">Investigator’s Annual Report (IAR) </w:t>
      </w:r>
      <w:r w:rsidRPr="00070C03">
        <w:rPr>
          <w:rFonts w:ascii="Times New Roman" w:hAnsi="Times New Roman" w:cs="Times New Roman"/>
          <w:color w:val="000000" w:themeColor="text1"/>
          <w:szCs w:val="22"/>
        </w:rPr>
        <w:t xml:space="preserve">– </w:t>
      </w:r>
      <w:r w:rsidR="0091470F">
        <w:rPr>
          <w:rFonts w:ascii="Times New Roman" w:hAnsi="Times New Roman" w:cs="Times New Roman"/>
          <w:color w:val="000000" w:themeColor="text1"/>
          <w:szCs w:val="22"/>
        </w:rPr>
        <w:t xml:space="preserve">October 1, </w:t>
      </w:r>
      <w:r w:rsidR="00754267">
        <w:rPr>
          <w:rFonts w:ascii="Times New Roman" w:hAnsi="Times New Roman" w:cs="Times New Roman"/>
          <w:color w:val="000000" w:themeColor="text1"/>
          <w:szCs w:val="22"/>
        </w:rPr>
        <w:t>2017</w:t>
      </w:r>
    </w:p>
    <w:p w:rsidR="007F5F79" w:rsidRPr="00070C03" w:rsidRDefault="007F5F79" w:rsidP="007F5F79">
      <w:pPr>
        <w:pStyle w:val="PlainText"/>
        <w:spacing w:after="240"/>
        <w:rPr>
          <w:rFonts w:ascii="Times New Roman" w:hAnsi="Times New Roman" w:cs="Times New Roman"/>
          <w:color w:val="000000" w:themeColor="text1"/>
          <w:szCs w:val="22"/>
        </w:rPr>
      </w:pPr>
      <w:r w:rsidRPr="00070C03">
        <w:rPr>
          <w:rFonts w:ascii="Times New Roman" w:hAnsi="Times New Roman" w:cs="Times New Roman"/>
          <w:i/>
          <w:color w:val="000000" w:themeColor="text1"/>
          <w:szCs w:val="22"/>
        </w:rPr>
        <w:t>Database, Collections/Specimens, Archives, and Maps provided to the NPS ATR or Technical Expert</w:t>
      </w:r>
      <w:r w:rsidRPr="00070C03">
        <w:rPr>
          <w:rFonts w:ascii="Times New Roman" w:hAnsi="Times New Roman" w:cs="Times New Roman"/>
          <w:color w:val="000000" w:themeColor="text1"/>
          <w:szCs w:val="22"/>
        </w:rPr>
        <w:t xml:space="preserve"> – </w:t>
      </w:r>
      <w:r w:rsidR="0091470F">
        <w:rPr>
          <w:rFonts w:ascii="Times New Roman" w:hAnsi="Times New Roman" w:cs="Times New Roman"/>
          <w:color w:val="000000" w:themeColor="text1"/>
          <w:szCs w:val="22"/>
        </w:rPr>
        <w:t xml:space="preserve">October 1, </w:t>
      </w:r>
      <w:r w:rsidR="00754267">
        <w:rPr>
          <w:rFonts w:ascii="Times New Roman" w:hAnsi="Times New Roman" w:cs="Times New Roman"/>
          <w:color w:val="000000" w:themeColor="text1"/>
          <w:szCs w:val="22"/>
        </w:rPr>
        <w:t>2017</w:t>
      </w:r>
    </w:p>
    <w:p w:rsidR="007F5F79" w:rsidRPr="00070C03" w:rsidRDefault="007F5F79" w:rsidP="007F5F79">
      <w:pPr>
        <w:pStyle w:val="NormalWeb"/>
        <w:spacing w:before="0" w:beforeAutospacing="0" w:after="240" w:afterAutospacing="0"/>
        <w:rPr>
          <w:color w:val="000000" w:themeColor="text1"/>
          <w:szCs w:val="22"/>
        </w:rPr>
      </w:pPr>
      <w:r w:rsidRPr="00070C03">
        <w:rPr>
          <w:i/>
          <w:color w:val="000000" w:themeColor="text1"/>
          <w:szCs w:val="22"/>
        </w:rPr>
        <w:t>Draft Final Report</w:t>
      </w:r>
      <w:r w:rsidRPr="00070C03">
        <w:rPr>
          <w:color w:val="000000" w:themeColor="text1"/>
          <w:szCs w:val="22"/>
        </w:rPr>
        <w:t xml:space="preserve"> – </w:t>
      </w:r>
      <w:r w:rsidR="00AE5DFE">
        <w:rPr>
          <w:color w:val="000000" w:themeColor="text1"/>
          <w:szCs w:val="22"/>
        </w:rPr>
        <w:t xml:space="preserve">October </w:t>
      </w:r>
      <w:r w:rsidR="0091470F">
        <w:rPr>
          <w:color w:val="000000" w:themeColor="text1"/>
          <w:szCs w:val="22"/>
        </w:rPr>
        <w:t xml:space="preserve">1, </w:t>
      </w:r>
      <w:r w:rsidR="00754267">
        <w:rPr>
          <w:color w:val="000000" w:themeColor="text1"/>
          <w:szCs w:val="22"/>
        </w:rPr>
        <w:t>2017</w:t>
      </w:r>
    </w:p>
    <w:p w:rsidR="007F5F79" w:rsidRPr="00070C03" w:rsidRDefault="007F5F79" w:rsidP="007F5F79">
      <w:pPr>
        <w:pStyle w:val="NormalWeb"/>
        <w:spacing w:before="0" w:beforeAutospacing="0" w:after="240" w:afterAutospacing="0"/>
        <w:rPr>
          <w:color w:val="000000" w:themeColor="text1"/>
          <w:szCs w:val="22"/>
        </w:rPr>
      </w:pPr>
      <w:r w:rsidRPr="00070C03">
        <w:rPr>
          <w:i/>
          <w:color w:val="000000" w:themeColor="text1"/>
          <w:szCs w:val="22"/>
        </w:rPr>
        <w:t>Final Report</w:t>
      </w:r>
      <w:r w:rsidRPr="00070C03">
        <w:rPr>
          <w:color w:val="000000" w:themeColor="text1"/>
          <w:szCs w:val="22"/>
        </w:rPr>
        <w:t xml:space="preserve"> – </w:t>
      </w:r>
      <w:r w:rsidR="00AE5DFE">
        <w:rPr>
          <w:color w:val="000000" w:themeColor="text1"/>
          <w:szCs w:val="22"/>
        </w:rPr>
        <w:t xml:space="preserve">December </w:t>
      </w:r>
      <w:r w:rsidR="0091470F">
        <w:rPr>
          <w:color w:val="000000" w:themeColor="text1"/>
          <w:szCs w:val="22"/>
        </w:rPr>
        <w:t xml:space="preserve">1, </w:t>
      </w:r>
      <w:r w:rsidR="00754267">
        <w:rPr>
          <w:color w:val="000000" w:themeColor="text1"/>
          <w:szCs w:val="22"/>
        </w:rPr>
        <w:t>2017</w:t>
      </w:r>
    </w:p>
    <w:p w:rsidR="007F5F79" w:rsidRPr="00070C03" w:rsidRDefault="007F5F79" w:rsidP="007F5F79">
      <w:pPr>
        <w:pStyle w:val="NormalWeb"/>
        <w:spacing w:before="0" w:beforeAutospacing="0" w:after="0" w:afterAutospacing="0"/>
        <w:rPr>
          <w:rFonts w:eastAsiaTheme="minorHAnsi"/>
          <w:szCs w:val="22"/>
        </w:rPr>
      </w:pPr>
      <w:r w:rsidRPr="00070C03">
        <w:rPr>
          <w:rFonts w:eastAsiaTheme="minorHAnsi"/>
          <w:i/>
          <w:szCs w:val="22"/>
        </w:rPr>
        <w:t>Project End Date</w:t>
      </w:r>
      <w:r w:rsidRPr="00070C03">
        <w:rPr>
          <w:rFonts w:eastAsiaTheme="minorHAnsi"/>
          <w:szCs w:val="22"/>
        </w:rPr>
        <w:t xml:space="preserve"> – </w:t>
      </w:r>
      <w:r w:rsidR="00AE5DFE">
        <w:rPr>
          <w:rFonts w:eastAsiaTheme="minorHAnsi"/>
          <w:szCs w:val="22"/>
        </w:rPr>
        <w:t xml:space="preserve">December </w:t>
      </w:r>
      <w:r w:rsidR="0091470F">
        <w:rPr>
          <w:rFonts w:eastAsiaTheme="minorHAnsi"/>
          <w:szCs w:val="22"/>
        </w:rPr>
        <w:t xml:space="preserve">1, </w:t>
      </w:r>
      <w:r w:rsidR="00754267">
        <w:rPr>
          <w:rFonts w:eastAsiaTheme="minorHAnsi"/>
          <w:szCs w:val="22"/>
        </w:rPr>
        <w:t>2017</w:t>
      </w:r>
    </w:p>
    <w:p w:rsidR="007F5F79" w:rsidRPr="00070C03" w:rsidRDefault="007F5F79" w:rsidP="007F5F79">
      <w:pPr>
        <w:pStyle w:val="NormalWeb"/>
        <w:spacing w:before="0" w:beforeAutospacing="0" w:after="240" w:afterAutospacing="0"/>
        <w:rPr>
          <w:color w:val="000000" w:themeColor="text1"/>
          <w:szCs w:val="22"/>
        </w:rPr>
      </w:pPr>
    </w:p>
    <w:p w:rsidR="00993C7F" w:rsidRPr="00613747" w:rsidRDefault="00993C7F" w:rsidP="00993C7F">
      <w:pPr>
        <w:pStyle w:val="PlainText"/>
        <w:rPr>
          <w:rFonts w:ascii="Times New Roman" w:hAnsi="Times New Roman"/>
          <w:szCs w:val="24"/>
        </w:rPr>
      </w:pPr>
      <w:r>
        <w:rPr>
          <w:rFonts w:ascii="Times New Roman" w:hAnsi="Times New Roman"/>
          <w:b/>
          <w:szCs w:val="24"/>
        </w:rPr>
        <w:t>CP</w:t>
      </w:r>
      <w:r w:rsidRPr="00613747">
        <w:rPr>
          <w:rFonts w:ascii="Times New Roman" w:hAnsi="Times New Roman"/>
          <w:b/>
          <w:szCs w:val="24"/>
        </w:rPr>
        <w:t xml:space="preserve">CESU </w:t>
      </w:r>
      <w:r>
        <w:rPr>
          <w:rFonts w:ascii="Times New Roman" w:hAnsi="Times New Roman"/>
          <w:b/>
          <w:szCs w:val="24"/>
        </w:rPr>
        <w:t>REQUIRED PRODUCTS</w:t>
      </w:r>
      <w:r w:rsidRPr="00613747">
        <w:rPr>
          <w:rFonts w:ascii="Times New Roman" w:hAnsi="Times New Roman"/>
          <w:b/>
          <w:szCs w:val="24"/>
        </w:rPr>
        <w:t xml:space="preserve"> (may be different from those products required by the ATR – See Statement of Work for</w:t>
      </w:r>
      <w:r>
        <w:rPr>
          <w:rFonts w:ascii="Times New Roman" w:hAnsi="Times New Roman"/>
          <w:b/>
          <w:szCs w:val="24"/>
        </w:rPr>
        <w:t xml:space="preserve"> Product</w:t>
      </w:r>
      <w:r w:rsidRPr="00613747">
        <w:rPr>
          <w:rFonts w:ascii="Times New Roman" w:hAnsi="Times New Roman"/>
          <w:b/>
          <w:szCs w:val="24"/>
        </w:rPr>
        <w:t>s</w:t>
      </w:r>
      <w:r>
        <w:rPr>
          <w:rFonts w:ascii="Times New Roman" w:hAnsi="Times New Roman"/>
          <w:b/>
          <w:szCs w:val="24"/>
        </w:rPr>
        <w:t xml:space="preserve"> required by the NPS unit</w:t>
      </w:r>
      <w:r w:rsidRPr="00613747">
        <w:rPr>
          <w:rFonts w:ascii="Times New Roman" w:hAnsi="Times New Roman"/>
          <w:b/>
          <w:szCs w:val="24"/>
        </w:rPr>
        <w:t>):</w:t>
      </w:r>
      <w:r w:rsidRPr="00613747">
        <w:rPr>
          <w:rFonts w:ascii="Times New Roman" w:hAnsi="Times New Roman"/>
          <w:szCs w:val="24"/>
        </w:rPr>
        <w:t xml:space="preserve">  </w:t>
      </w:r>
    </w:p>
    <w:p w:rsidR="00993C7F" w:rsidRPr="00364A68" w:rsidRDefault="00993C7F" w:rsidP="00993C7F">
      <w:pPr>
        <w:pStyle w:val="PlainText"/>
        <w:rPr>
          <w:rFonts w:ascii="Times New Roman" w:hAnsi="Times New Roman" w:cs="Times New Roman"/>
          <w:szCs w:val="24"/>
        </w:rPr>
      </w:pPr>
    </w:p>
    <w:p w:rsidR="00993C7F" w:rsidRDefault="00993C7F" w:rsidP="00993C7F">
      <w:pPr>
        <w:autoSpaceDE w:val="0"/>
        <w:autoSpaceDN w:val="0"/>
        <w:adjustRightInd w:val="0"/>
        <w:spacing w:after="0"/>
        <w:rPr>
          <w:rFonts w:ascii="Times New Roman" w:hAnsi="Times New Roman" w:cs="Times New Roman"/>
          <w:sz w:val="24"/>
          <w:szCs w:val="24"/>
        </w:rPr>
      </w:pPr>
      <w:r w:rsidRPr="00364A68">
        <w:rPr>
          <w:rFonts w:ascii="Times New Roman" w:hAnsi="Times New Roman" w:cs="Times New Roman"/>
          <w:sz w:val="24"/>
          <w:szCs w:val="24"/>
        </w:rPr>
        <w:t>The Principal Investigator will prepare a brief report abstract suitable for public distribution and two hard copies and an electronic version (in PDF file format) of the final report and mail all to</w:t>
      </w:r>
      <w:r>
        <w:rPr>
          <w:rFonts w:ascii="Times New Roman" w:hAnsi="Times New Roman" w:cs="Times New Roman"/>
          <w:sz w:val="24"/>
          <w:szCs w:val="24"/>
        </w:rPr>
        <w:t xml:space="preserve">, </w:t>
      </w:r>
      <w:r w:rsidRPr="00364A68">
        <w:rPr>
          <w:rFonts w:ascii="Times New Roman" w:hAnsi="Times New Roman" w:cs="Times New Roman"/>
          <w:sz w:val="24"/>
          <w:szCs w:val="24"/>
        </w:rPr>
        <w:t>CPCESU Research Coordinator, NAU P.O. Box 5765, Flagstaff, AZ 86011.</w:t>
      </w:r>
      <w:r>
        <w:rPr>
          <w:rFonts w:ascii="Times New Roman" w:hAnsi="Times New Roman" w:cs="Times New Roman"/>
          <w:sz w:val="24"/>
          <w:szCs w:val="24"/>
        </w:rPr>
        <w:t xml:space="preserve"> Please be sure to include the project number (e.g.; NAU-###, UNM-###) and the P number on the cover page of the final report. </w:t>
      </w:r>
      <w:r>
        <w:rPr>
          <w:rFonts w:ascii="Times New Roman" w:hAnsi="Times New Roman" w:cs="Times New Roman"/>
          <w:sz w:val="24"/>
          <w:szCs w:val="24"/>
        </w:rPr>
        <w:br w:type="page"/>
      </w:r>
    </w:p>
    <w:p w:rsidR="00993C7F" w:rsidRDefault="00993C7F" w:rsidP="00993C7F">
      <w:pPr>
        <w:pStyle w:val="PlainText"/>
        <w:rPr>
          <w:rFonts w:ascii="Times New Roman" w:hAnsi="Times New Roman" w:cs="Times New Roman"/>
          <w:b/>
          <w:szCs w:val="24"/>
        </w:rPr>
      </w:pPr>
      <w:r w:rsidRPr="00837E7D">
        <w:rPr>
          <w:rFonts w:ascii="Times New Roman" w:hAnsi="Times New Roman" w:cs="Times New Roman"/>
          <w:b/>
          <w:szCs w:val="24"/>
        </w:rPr>
        <w:lastRenderedPageBreak/>
        <w:t xml:space="preserve">PROJECT ABSTRACT:  </w:t>
      </w:r>
    </w:p>
    <w:p w:rsidR="00993C7F" w:rsidRDefault="00993C7F" w:rsidP="00993C7F">
      <w:pPr>
        <w:pStyle w:val="PlainText"/>
        <w:rPr>
          <w:rFonts w:ascii="Times New Roman" w:hAnsi="Times New Roman" w:cs="Times New Roman"/>
          <w:b/>
          <w:szCs w:val="24"/>
        </w:rPr>
      </w:pPr>
    </w:p>
    <w:sdt>
      <w:sdtPr>
        <w:rPr>
          <w:rFonts w:ascii="Times New Roman" w:hAnsi="Times New Roman" w:cs="Times New Roman"/>
          <w:b/>
          <w:sz w:val="24"/>
          <w:szCs w:val="24"/>
        </w:rPr>
        <w:id w:val="14976762"/>
        <w:placeholder>
          <w:docPart w:val="BAC83A24195442479DEC593F6D950CC1"/>
        </w:placeholder>
      </w:sdtPr>
      <w:sdtEndPr/>
      <w:sdtContent>
        <w:sdt>
          <w:sdtPr>
            <w:rPr>
              <w:rFonts w:ascii="Times New Roman" w:hAnsi="Times New Roman" w:cs="Times New Roman"/>
              <w:b/>
              <w:sz w:val="24"/>
              <w:szCs w:val="24"/>
            </w:rPr>
            <w:id w:val="1327552326"/>
            <w:placeholder>
              <w:docPart w:val="BAC45040B4EC42B9A29C4453B9D11C1F"/>
            </w:placeholder>
          </w:sdtPr>
          <w:sdtEndPr/>
          <w:sdtContent>
            <w:sdt>
              <w:sdtPr>
                <w:rPr>
                  <w:rFonts w:ascii="Times New Roman" w:hAnsi="Times New Roman" w:cs="Times New Roman"/>
                  <w:b/>
                  <w:sz w:val="24"/>
                  <w:szCs w:val="24"/>
                </w:rPr>
                <w:id w:val="-1062784102"/>
                <w:placeholder>
                  <w:docPart w:val="CA6532AF8D4B455AACE1AFBAAD360500"/>
                </w:placeholder>
              </w:sdtPr>
              <w:sdtEndPr/>
              <w:sdtContent>
                <w:p w:rsidR="0091470F" w:rsidRPr="00863196" w:rsidRDefault="0091470F" w:rsidP="0091470F">
                  <w:pPr>
                    <w:rPr>
                      <w:rFonts w:ascii="Times New Roman" w:hAnsi="Times New Roman" w:cs="Times New Roman"/>
                      <w:sz w:val="24"/>
                      <w:szCs w:val="24"/>
                    </w:rPr>
                  </w:pPr>
                  <w:r w:rsidRPr="00863196">
                    <w:rPr>
                      <w:rFonts w:ascii="Times New Roman" w:hAnsi="Times New Roman" w:cs="Times New Roman"/>
                      <w:sz w:val="24"/>
                      <w:szCs w:val="24"/>
                    </w:rPr>
                    <w:t xml:space="preserve">This project </w:t>
                  </w:r>
                  <w:r w:rsidR="00B84034">
                    <w:rPr>
                      <w:rFonts w:ascii="Times New Roman" w:hAnsi="Times New Roman" w:cs="Times New Roman"/>
                      <w:sz w:val="24"/>
                      <w:szCs w:val="24"/>
                    </w:rPr>
                    <w:t xml:space="preserve">is a continuation of an existing agreement and </w:t>
                  </w:r>
                  <w:r w:rsidR="004D1A5F">
                    <w:rPr>
                      <w:rFonts w:ascii="Times New Roman" w:hAnsi="Times New Roman" w:cs="Times New Roman"/>
                      <w:sz w:val="24"/>
                      <w:szCs w:val="24"/>
                    </w:rPr>
                    <w:t xml:space="preserve">combines </w:t>
                  </w:r>
                  <w:r w:rsidR="009108B5">
                    <w:rPr>
                      <w:rFonts w:ascii="Times New Roman" w:hAnsi="Times New Roman" w:cs="Times New Roman"/>
                      <w:sz w:val="24"/>
                      <w:szCs w:val="24"/>
                    </w:rPr>
                    <w:t xml:space="preserve">three </w:t>
                  </w:r>
                  <w:r>
                    <w:rPr>
                      <w:rFonts w:ascii="Times New Roman" w:hAnsi="Times New Roman" w:cs="Times New Roman"/>
                      <w:sz w:val="24"/>
                      <w:szCs w:val="24"/>
                    </w:rPr>
                    <w:t xml:space="preserve">primary </w:t>
                  </w:r>
                  <w:r w:rsidR="00AE5DFE">
                    <w:rPr>
                      <w:rFonts w:ascii="Times New Roman" w:hAnsi="Times New Roman" w:cs="Times New Roman"/>
                      <w:sz w:val="24"/>
                      <w:szCs w:val="24"/>
                    </w:rPr>
                    <w:t xml:space="preserve">tasks </w:t>
                  </w:r>
                  <w:r>
                    <w:rPr>
                      <w:rFonts w:ascii="Times New Roman" w:hAnsi="Times New Roman" w:cs="Times New Roman"/>
                      <w:sz w:val="24"/>
                      <w:szCs w:val="24"/>
                    </w:rPr>
                    <w:t>including: 1</w:t>
                  </w:r>
                  <w:r w:rsidR="0021705A">
                    <w:rPr>
                      <w:rFonts w:ascii="Times New Roman" w:hAnsi="Times New Roman" w:cs="Times New Roman"/>
                      <w:sz w:val="24"/>
                      <w:szCs w:val="24"/>
                    </w:rPr>
                    <w:t xml:space="preserve">) </w:t>
                  </w:r>
                  <w:r w:rsidR="00AE5DFE">
                    <w:rPr>
                      <w:rFonts w:ascii="Times New Roman" w:hAnsi="Times New Roman" w:cs="Times New Roman"/>
                      <w:sz w:val="24"/>
                      <w:szCs w:val="24"/>
                    </w:rPr>
                    <w:t>continuing the</w:t>
                  </w:r>
                  <w:r w:rsidR="003D4FC4">
                    <w:rPr>
                      <w:rFonts w:ascii="Times New Roman" w:hAnsi="Times New Roman" w:cs="Times New Roman"/>
                      <w:sz w:val="24"/>
                      <w:szCs w:val="24"/>
                    </w:rPr>
                    <w:t xml:space="preserve"> </w:t>
                  </w:r>
                  <w:r w:rsidR="00B84034">
                    <w:rPr>
                      <w:rFonts w:ascii="Times New Roman" w:hAnsi="Times New Roman" w:cs="Times New Roman"/>
                      <w:sz w:val="24"/>
                      <w:szCs w:val="24"/>
                    </w:rPr>
                    <w:t xml:space="preserve">inventory of archeological sites through </w:t>
                  </w:r>
                  <w:r w:rsidR="00D16F13">
                    <w:rPr>
                      <w:rFonts w:ascii="Times New Roman" w:hAnsi="Times New Roman" w:cs="Times New Roman"/>
                      <w:sz w:val="24"/>
                      <w:szCs w:val="24"/>
                    </w:rPr>
                    <w:t>a</w:t>
                  </w:r>
                  <w:r w:rsidRPr="00863196">
                    <w:rPr>
                      <w:rFonts w:ascii="Times New Roman" w:hAnsi="Times New Roman" w:cs="Times New Roman"/>
                      <w:sz w:val="24"/>
                      <w:szCs w:val="24"/>
                    </w:rPr>
                    <w:t xml:space="preserve"> pedestrian survey of the </w:t>
                  </w:r>
                  <w:r w:rsidR="0021705A">
                    <w:rPr>
                      <w:rFonts w:ascii="Times New Roman" w:hAnsi="Times New Roman" w:cs="Times New Roman"/>
                      <w:sz w:val="24"/>
                      <w:szCs w:val="24"/>
                    </w:rPr>
                    <w:t>uplands</w:t>
                  </w:r>
                  <w:r w:rsidRPr="00863196">
                    <w:rPr>
                      <w:rFonts w:ascii="Times New Roman" w:hAnsi="Times New Roman" w:cs="Times New Roman"/>
                      <w:sz w:val="24"/>
                      <w:szCs w:val="24"/>
                    </w:rPr>
                    <w:t xml:space="preserve"> in Coronado National Memorial a</w:t>
                  </w:r>
                  <w:r>
                    <w:rPr>
                      <w:rFonts w:ascii="Times New Roman" w:hAnsi="Times New Roman" w:cs="Times New Roman"/>
                      <w:sz w:val="24"/>
                      <w:szCs w:val="24"/>
                    </w:rPr>
                    <w:t xml:space="preserve">nd </w:t>
                  </w:r>
                  <w:proofErr w:type="spellStart"/>
                  <w:r>
                    <w:rPr>
                      <w:rFonts w:ascii="Times New Roman" w:hAnsi="Times New Roman" w:cs="Times New Roman"/>
                      <w:sz w:val="24"/>
                      <w:szCs w:val="24"/>
                    </w:rPr>
                    <w:t>Chiricahua</w:t>
                  </w:r>
                  <w:proofErr w:type="spellEnd"/>
                  <w:r>
                    <w:rPr>
                      <w:rFonts w:ascii="Times New Roman" w:hAnsi="Times New Roman" w:cs="Times New Roman"/>
                      <w:sz w:val="24"/>
                      <w:szCs w:val="24"/>
                    </w:rPr>
                    <w:t xml:space="preserve"> National Monument; 2</w:t>
                  </w:r>
                  <w:r w:rsidR="0021705A">
                    <w:rPr>
                      <w:rFonts w:ascii="Times New Roman" w:hAnsi="Times New Roman" w:cs="Times New Roman"/>
                      <w:sz w:val="24"/>
                      <w:szCs w:val="24"/>
                    </w:rPr>
                    <w:t xml:space="preserve">) </w:t>
                  </w:r>
                  <w:r w:rsidR="00B84034">
                    <w:rPr>
                      <w:rFonts w:ascii="Times New Roman" w:hAnsi="Times New Roman" w:cs="Times New Roman"/>
                      <w:sz w:val="24"/>
                      <w:szCs w:val="24"/>
                    </w:rPr>
                    <w:t xml:space="preserve">documenting and </w:t>
                  </w:r>
                  <w:r w:rsidR="00B84034" w:rsidRPr="00863196">
                    <w:rPr>
                      <w:rFonts w:ascii="Times New Roman" w:hAnsi="Times New Roman" w:cs="Times New Roman"/>
                      <w:sz w:val="24"/>
                      <w:szCs w:val="24"/>
                    </w:rPr>
                    <w:t xml:space="preserve">recording </w:t>
                  </w:r>
                  <w:r w:rsidR="00B84034">
                    <w:rPr>
                      <w:rFonts w:ascii="Times New Roman" w:hAnsi="Times New Roman" w:cs="Times New Roman"/>
                      <w:sz w:val="24"/>
                      <w:szCs w:val="24"/>
                    </w:rPr>
                    <w:t xml:space="preserve">archeological sites </w:t>
                  </w:r>
                  <w:r w:rsidR="009108B5">
                    <w:rPr>
                      <w:rFonts w:ascii="Times New Roman" w:hAnsi="Times New Roman" w:cs="Times New Roman"/>
                      <w:sz w:val="24"/>
                      <w:szCs w:val="24"/>
                    </w:rPr>
                    <w:t xml:space="preserve">at CHIR and CORO </w:t>
                  </w:r>
                  <w:r w:rsidR="00B84034">
                    <w:rPr>
                      <w:rFonts w:ascii="Times New Roman" w:hAnsi="Times New Roman" w:cs="Times New Roman"/>
                      <w:sz w:val="24"/>
                      <w:szCs w:val="24"/>
                    </w:rPr>
                    <w:t>using</w:t>
                  </w:r>
                  <w:r w:rsidR="00B84034" w:rsidRPr="00863196">
                    <w:rPr>
                      <w:rFonts w:ascii="Times New Roman" w:hAnsi="Times New Roman" w:cs="Times New Roman"/>
                      <w:sz w:val="24"/>
                      <w:szCs w:val="24"/>
                    </w:rPr>
                    <w:t xml:space="preserve"> surficial, high precision mapping</w:t>
                  </w:r>
                  <w:r w:rsidR="00B84034">
                    <w:rPr>
                      <w:rFonts w:ascii="Times New Roman" w:hAnsi="Times New Roman" w:cs="Times New Roman"/>
                      <w:sz w:val="24"/>
                      <w:szCs w:val="24"/>
                    </w:rPr>
                    <w:t xml:space="preserve"> </w:t>
                  </w:r>
                  <w:r w:rsidR="0021705A">
                    <w:rPr>
                      <w:rFonts w:ascii="Times New Roman" w:hAnsi="Times New Roman" w:cs="Times New Roman"/>
                      <w:sz w:val="24"/>
                      <w:szCs w:val="24"/>
                    </w:rPr>
                    <w:t xml:space="preserve">and 3) </w:t>
                  </w:r>
                  <w:r w:rsidR="00AE5DFE">
                    <w:rPr>
                      <w:rFonts w:ascii="Times New Roman" w:hAnsi="Times New Roman" w:cs="Times New Roman"/>
                      <w:sz w:val="24"/>
                      <w:szCs w:val="24"/>
                    </w:rPr>
                    <w:t>complete documentation of archeological sites in the Siphon Canyon headwaters area at Fort Bowie National Historic Site</w:t>
                  </w:r>
                  <w:r w:rsidR="004D1A5F">
                    <w:rPr>
                      <w:rFonts w:ascii="Times New Roman" w:hAnsi="Times New Roman" w:cs="Times New Roman"/>
                      <w:sz w:val="24"/>
                      <w:szCs w:val="24"/>
                    </w:rPr>
                    <w:t xml:space="preserve">. </w:t>
                  </w:r>
                  <w:r w:rsidRPr="00863196">
                    <w:rPr>
                      <w:rFonts w:ascii="Times New Roman" w:hAnsi="Times New Roman" w:cs="Times New Roman"/>
                      <w:sz w:val="24"/>
                      <w:szCs w:val="24"/>
                    </w:rPr>
                    <w:t xml:space="preserve">  </w:t>
                  </w:r>
                  <w:r w:rsidR="00AE5DFE" w:rsidRPr="00863196">
                    <w:rPr>
                      <w:rFonts w:ascii="Times New Roman" w:hAnsi="Times New Roman" w:cs="Times New Roman"/>
                      <w:sz w:val="24"/>
                      <w:szCs w:val="24"/>
                    </w:rPr>
                    <w:t xml:space="preserve">Due to the specific skill-set required in mapping and recording Archaic sites, a specialist in this time period will be required.  </w:t>
                  </w:r>
                  <w:r w:rsidR="009108B5">
                    <w:rPr>
                      <w:rFonts w:ascii="Times New Roman" w:hAnsi="Times New Roman" w:cs="Times New Roman"/>
                      <w:sz w:val="24"/>
                      <w:szCs w:val="24"/>
                    </w:rPr>
                    <w:t>The cooperator has assisted the park in developing and implementing protocols for mapping many of these sites and is familiar with the all three units.</w:t>
                  </w:r>
                  <w:r w:rsidR="00AE5DFE">
                    <w:rPr>
                      <w:rFonts w:ascii="Times New Roman" w:hAnsi="Times New Roman" w:cs="Times New Roman"/>
                      <w:sz w:val="24"/>
                      <w:szCs w:val="24"/>
                    </w:rPr>
                    <w:t xml:space="preserve"> </w:t>
                  </w:r>
                </w:p>
                <w:p w:rsidR="0091470F" w:rsidRPr="00863196" w:rsidRDefault="001B35C7" w:rsidP="0091470F">
                  <w:pPr>
                    <w:rPr>
                      <w:rFonts w:ascii="Times New Roman" w:hAnsi="Times New Roman" w:cs="Times New Roman"/>
                      <w:color w:val="000000"/>
                      <w:sz w:val="24"/>
                      <w:szCs w:val="24"/>
                    </w:rPr>
                  </w:pPr>
                  <w:r>
                    <w:rPr>
                      <w:rFonts w:ascii="Times New Roman" w:hAnsi="Times New Roman" w:cs="Times New Roman"/>
                      <w:sz w:val="24"/>
                      <w:szCs w:val="24"/>
                    </w:rPr>
                    <w:t xml:space="preserve">Specifically, </w:t>
                  </w:r>
                  <w:r w:rsidR="0091470F" w:rsidRPr="00863196">
                    <w:rPr>
                      <w:rFonts w:ascii="Times New Roman" w:hAnsi="Times New Roman" w:cs="Times New Roman"/>
                      <w:sz w:val="24"/>
                      <w:szCs w:val="24"/>
                    </w:rPr>
                    <w:t>UNM staff will focus on</w:t>
                  </w:r>
                  <w:r w:rsidR="0091470F" w:rsidRPr="00863196">
                    <w:rPr>
                      <w:rFonts w:ascii="Times New Roman" w:hAnsi="Times New Roman" w:cs="Times New Roman"/>
                      <w:i/>
                      <w:sz w:val="24"/>
                      <w:szCs w:val="24"/>
                    </w:rPr>
                    <w:t xml:space="preserve"> </w:t>
                  </w:r>
                  <w:r w:rsidR="0091470F" w:rsidRPr="00863196">
                    <w:rPr>
                      <w:rFonts w:ascii="Times New Roman" w:hAnsi="Times New Roman" w:cs="Times New Roman"/>
                      <w:color w:val="000000"/>
                      <w:sz w:val="24"/>
                      <w:szCs w:val="24"/>
                    </w:rPr>
                    <w:t xml:space="preserve">reconnaissance and relocation of archaeological sites including identifying or verifying boundaries of sites.  </w:t>
                  </w:r>
                  <w:r w:rsidR="0091470F" w:rsidRPr="00863196">
                    <w:rPr>
                      <w:rFonts w:ascii="Times New Roman" w:hAnsi="Times New Roman" w:cs="Times New Roman"/>
                      <w:sz w:val="24"/>
                      <w:szCs w:val="24"/>
                    </w:rPr>
                    <w:t>Using a variety of mapping methodologies, each site will be mapped to include identification of in-situ architecture</w:t>
                  </w:r>
                  <w:r w:rsidR="009108B5">
                    <w:rPr>
                      <w:rFonts w:ascii="Times New Roman" w:hAnsi="Times New Roman" w:cs="Times New Roman"/>
                      <w:sz w:val="24"/>
                      <w:szCs w:val="24"/>
                    </w:rPr>
                    <w:t xml:space="preserve"> and artifacts as well as</w:t>
                  </w:r>
                  <w:r w:rsidR="0091470F" w:rsidRPr="00863196">
                    <w:rPr>
                      <w:rFonts w:ascii="Times New Roman" w:hAnsi="Times New Roman" w:cs="Times New Roman"/>
                      <w:sz w:val="24"/>
                      <w:szCs w:val="24"/>
                    </w:rPr>
                    <w:t xml:space="preserve"> wall fall (mapping individual rocks) when appropriate. Any associated features will be </w:t>
                  </w:r>
                  <w:r w:rsidR="009108B5">
                    <w:rPr>
                      <w:rFonts w:ascii="Times New Roman" w:hAnsi="Times New Roman" w:cs="Times New Roman"/>
                      <w:sz w:val="24"/>
                      <w:szCs w:val="24"/>
                    </w:rPr>
                    <w:t xml:space="preserve">documented and </w:t>
                  </w:r>
                  <w:r w:rsidR="0091470F" w:rsidRPr="00863196">
                    <w:rPr>
                      <w:rFonts w:ascii="Times New Roman" w:hAnsi="Times New Roman" w:cs="Times New Roman"/>
                      <w:sz w:val="24"/>
                      <w:szCs w:val="24"/>
                    </w:rPr>
                    <w:t xml:space="preserve">mapped. </w:t>
                  </w:r>
                  <w:r w:rsidR="0091470F" w:rsidRPr="00863196">
                    <w:rPr>
                      <w:rFonts w:ascii="Times New Roman" w:hAnsi="Times New Roman" w:cs="Times New Roman"/>
                      <w:color w:val="000000"/>
                      <w:sz w:val="24"/>
                      <w:szCs w:val="24"/>
                    </w:rPr>
                    <w:t>High precision site mapping including all features and architectural remains, topography, site boundaries, drainages, significant flora, and bedrock may</w:t>
                  </w:r>
                  <w:r w:rsidR="009108B5">
                    <w:rPr>
                      <w:rFonts w:ascii="Times New Roman" w:hAnsi="Times New Roman" w:cs="Times New Roman"/>
                      <w:color w:val="000000"/>
                      <w:sz w:val="24"/>
                      <w:szCs w:val="24"/>
                    </w:rPr>
                    <w:t xml:space="preserve"> </w:t>
                  </w:r>
                  <w:r w:rsidR="00AE5DFE">
                    <w:rPr>
                      <w:rFonts w:ascii="Times New Roman" w:hAnsi="Times New Roman" w:cs="Times New Roman"/>
                      <w:color w:val="000000"/>
                      <w:sz w:val="24"/>
                      <w:szCs w:val="24"/>
                    </w:rPr>
                    <w:t xml:space="preserve">also </w:t>
                  </w:r>
                  <w:r w:rsidR="00AE5DFE" w:rsidRPr="00863196">
                    <w:rPr>
                      <w:rFonts w:ascii="Times New Roman" w:hAnsi="Times New Roman" w:cs="Times New Roman"/>
                      <w:color w:val="000000"/>
                      <w:sz w:val="24"/>
                      <w:szCs w:val="24"/>
                    </w:rPr>
                    <w:t>be</w:t>
                  </w:r>
                  <w:r w:rsidR="0091470F" w:rsidRPr="00863196">
                    <w:rPr>
                      <w:rFonts w:ascii="Times New Roman" w:hAnsi="Times New Roman" w:cs="Times New Roman"/>
                      <w:color w:val="000000"/>
                      <w:sz w:val="24"/>
                      <w:szCs w:val="24"/>
                    </w:rPr>
                    <w:t xml:space="preserve"> required.  Finally, mapping of UDA/DT features (trails/camps), trash piles, disturbance or vandalism will be conducted.</w:t>
                  </w:r>
                </w:p>
              </w:sdtContent>
            </w:sdt>
            <w:p w:rsidR="0091470F" w:rsidRDefault="00FD5E18" w:rsidP="0091470F">
              <w:pPr>
                <w:pStyle w:val="PlainText"/>
                <w:rPr>
                  <w:rFonts w:ascii="Times New Roman" w:hAnsi="Times New Roman" w:cs="Times New Roman"/>
                  <w:b/>
                  <w:sz w:val="22"/>
                  <w:szCs w:val="24"/>
                </w:rPr>
              </w:pPr>
            </w:p>
          </w:sdtContent>
        </w:sdt>
        <w:p w:rsidR="00993C7F" w:rsidRPr="00364A68" w:rsidRDefault="00FD5E18" w:rsidP="00993C7F">
          <w:pPr>
            <w:pStyle w:val="PlainText"/>
            <w:rPr>
              <w:rFonts w:ascii="Times New Roman" w:hAnsi="Times New Roman" w:cs="Times New Roman"/>
              <w:b/>
              <w:szCs w:val="24"/>
            </w:rPr>
          </w:pPr>
        </w:p>
      </w:sdtContent>
    </w:sdt>
    <w:p w:rsidR="00993C7F" w:rsidRPr="00837E7D" w:rsidRDefault="00993C7F" w:rsidP="00993C7F">
      <w:pPr>
        <w:pStyle w:val="PlainText"/>
        <w:rPr>
          <w:rFonts w:ascii="Times New Roman" w:hAnsi="Times New Roman" w:cs="Times New Roman"/>
          <w:b/>
          <w:szCs w:val="24"/>
        </w:rPr>
      </w:pPr>
    </w:p>
    <w:p w:rsidR="00993C7F" w:rsidRDefault="00993C7F" w:rsidP="00993C7F">
      <w:pPr>
        <w:rPr>
          <w:rFonts w:ascii="Times New Roman" w:hAnsi="Times New Roman" w:cs="Times New Roman"/>
          <w:b/>
          <w:bCs/>
          <w:sz w:val="24"/>
          <w:szCs w:val="24"/>
        </w:rPr>
      </w:pPr>
      <w:r w:rsidRPr="00837E7D">
        <w:rPr>
          <w:rFonts w:ascii="Times New Roman" w:hAnsi="Times New Roman" w:cs="Times New Roman"/>
          <w:b/>
          <w:bCs/>
          <w:caps/>
          <w:sz w:val="24"/>
          <w:szCs w:val="24"/>
        </w:rPr>
        <w:t>Scope of Work</w:t>
      </w:r>
      <w:r w:rsidRPr="00837E7D">
        <w:rPr>
          <w:rFonts w:ascii="Times New Roman" w:hAnsi="Times New Roman" w:cs="Times New Roman"/>
          <w:b/>
          <w:bCs/>
          <w:sz w:val="24"/>
          <w:szCs w:val="24"/>
        </w:rPr>
        <w:t xml:space="preserve">:  </w:t>
      </w:r>
    </w:p>
    <w:p w:rsidR="003A226D" w:rsidRDefault="003A226D" w:rsidP="003A226D">
      <w:pPr>
        <w:rPr>
          <w:rFonts w:ascii="Times New Roman" w:eastAsia="Times New Roman" w:hAnsi="Times New Roman" w:cs="Times New Roman"/>
          <w:sz w:val="24"/>
          <w:szCs w:val="24"/>
        </w:rPr>
      </w:pPr>
      <w:r w:rsidRPr="00B84034">
        <w:rPr>
          <w:rFonts w:ascii="Times New Roman" w:hAnsi="Times New Roman" w:cs="Times New Roman"/>
          <w:color w:val="000000"/>
          <w:sz w:val="24"/>
          <w:szCs w:val="24"/>
        </w:rPr>
        <w:t xml:space="preserve">Southern Arizona Office archeologists (SOAR) will conduct the survey in conjunction with Dr. Bruce </w:t>
      </w:r>
      <w:proofErr w:type="spellStart"/>
      <w:r w:rsidRPr="00B84034">
        <w:rPr>
          <w:rFonts w:ascii="Times New Roman" w:hAnsi="Times New Roman" w:cs="Times New Roman"/>
          <w:color w:val="000000"/>
          <w:sz w:val="24"/>
          <w:szCs w:val="24"/>
        </w:rPr>
        <w:t>Huckell</w:t>
      </w:r>
      <w:proofErr w:type="spellEnd"/>
      <w:r w:rsidRPr="00B84034">
        <w:rPr>
          <w:rFonts w:ascii="Times New Roman" w:hAnsi="Times New Roman" w:cs="Times New Roman"/>
          <w:color w:val="000000"/>
          <w:sz w:val="24"/>
          <w:szCs w:val="24"/>
        </w:rPr>
        <w:t xml:space="preserve"> and the University of New Mexico (UNM) and Southeast Arizona Group staff.</w:t>
      </w:r>
      <w:r>
        <w:rPr>
          <w:rFonts w:ascii="Times New Roman" w:hAnsi="Times New Roman" w:cs="Times New Roman"/>
          <w:color w:val="000000"/>
          <w:sz w:val="24"/>
          <w:szCs w:val="24"/>
        </w:rPr>
        <w:t xml:space="preserve">  </w:t>
      </w:r>
      <w:r w:rsidRPr="00941C0E">
        <w:rPr>
          <w:rFonts w:ascii="Times New Roman" w:eastAsia="Times New Roman" w:hAnsi="Times New Roman" w:cs="Times New Roman"/>
          <w:sz w:val="24"/>
          <w:szCs w:val="24"/>
        </w:rPr>
        <w:t>This work will consist of pedestrian survey to record sites, historic trails and roads, or other exposed features</w:t>
      </w:r>
      <w:r>
        <w:rPr>
          <w:rFonts w:ascii="Times New Roman" w:eastAsia="Times New Roman" w:hAnsi="Times New Roman" w:cs="Times New Roman"/>
          <w:sz w:val="24"/>
          <w:szCs w:val="24"/>
        </w:rPr>
        <w:t xml:space="preserve"> according to three </w:t>
      </w:r>
      <w:r w:rsidRPr="00B84034">
        <w:rPr>
          <w:rFonts w:ascii="Times New Roman" w:eastAsia="Times New Roman" w:hAnsi="Times New Roman" w:cs="Times New Roman"/>
          <w:i/>
          <w:sz w:val="24"/>
          <w:szCs w:val="24"/>
        </w:rPr>
        <w:t>Tasks</w:t>
      </w:r>
      <w:r>
        <w:rPr>
          <w:rFonts w:ascii="Times New Roman" w:eastAsia="Times New Roman" w:hAnsi="Times New Roman" w:cs="Times New Roman"/>
          <w:sz w:val="24"/>
          <w:szCs w:val="24"/>
        </w:rPr>
        <w:t xml:space="preserve"> outlined below</w:t>
      </w:r>
      <w:r w:rsidRPr="00941C0E">
        <w:rPr>
          <w:rFonts w:ascii="Times New Roman" w:eastAsia="Times New Roman" w:hAnsi="Times New Roman" w:cs="Times New Roman"/>
          <w:sz w:val="24"/>
          <w:szCs w:val="24"/>
        </w:rPr>
        <w:t xml:space="preserve">. </w:t>
      </w:r>
      <w:r w:rsidRPr="00941C0E">
        <w:rPr>
          <w:rFonts w:ascii="Times New Roman" w:hAnsi="Times New Roman" w:cs="Times New Roman"/>
          <w:color w:val="000000"/>
          <w:sz w:val="24"/>
          <w:szCs w:val="24"/>
        </w:rPr>
        <w:t xml:space="preserve">Information collected from the project will include site location, features/attributes, artifacts, condition, threats and disturbances, fuel load, and environmental zone. Archeologists will use the data to generate ASMIS site records, condition assessment priorities, and fire management planning. Further, staff will archive and catalog the artifacts, photographs, original field notes, and original field forms from the survey at WACC. </w:t>
      </w:r>
      <w:r w:rsidRPr="00941C0E">
        <w:rPr>
          <w:rFonts w:ascii="Times New Roman" w:eastAsia="Times New Roman" w:hAnsi="Times New Roman" w:cs="Times New Roman"/>
          <w:sz w:val="24"/>
          <w:szCs w:val="24"/>
        </w:rPr>
        <w:t xml:space="preserve">Methods as described below will be used to complete </w:t>
      </w:r>
      <w:r>
        <w:rPr>
          <w:rFonts w:ascii="Times New Roman" w:eastAsia="Times New Roman" w:hAnsi="Times New Roman" w:cs="Times New Roman"/>
          <w:sz w:val="24"/>
          <w:szCs w:val="24"/>
        </w:rPr>
        <w:t>each</w:t>
      </w:r>
      <w:r w:rsidRPr="00941C0E">
        <w:rPr>
          <w:rFonts w:ascii="Times New Roman" w:eastAsia="Times New Roman" w:hAnsi="Times New Roman" w:cs="Times New Roman"/>
          <w:sz w:val="24"/>
          <w:szCs w:val="24"/>
        </w:rPr>
        <w:t xml:space="preserve"> task.</w:t>
      </w:r>
    </w:p>
    <w:p w:rsidR="00F26EF6" w:rsidRPr="00B84034" w:rsidRDefault="00F26EF6" w:rsidP="00F26EF6">
      <w:pPr>
        <w:rPr>
          <w:rFonts w:ascii="Times New Roman" w:eastAsia="Times New Roman" w:hAnsi="Times New Roman" w:cs="Times New Roman"/>
          <w:sz w:val="24"/>
          <w:szCs w:val="24"/>
        </w:rPr>
      </w:pPr>
      <w:r w:rsidRPr="005D3E1A">
        <w:rPr>
          <w:rFonts w:ascii="Times New Roman" w:eastAsia="Times New Roman" w:hAnsi="Times New Roman" w:cs="Times New Roman"/>
          <w:i/>
          <w:color w:val="000000"/>
          <w:sz w:val="24"/>
          <w:szCs w:val="24"/>
        </w:rPr>
        <w:t xml:space="preserve">Task 1. </w:t>
      </w:r>
      <w:r w:rsidRPr="005D3E1A">
        <w:rPr>
          <w:rFonts w:ascii="Times New Roman" w:eastAsia="Times New Roman" w:hAnsi="Times New Roman" w:cs="Times New Roman"/>
          <w:i/>
          <w:sz w:val="24"/>
          <w:szCs w:val="24"/>
        </w:rPr>
        <w:t xml:space="preserve"> </w:t>
      </w:r>
      <w:r w:rsidRPr="00B84034">
        <w:rPr>
          <w:rFonts w:ascii="Times New Roman" w:eastAsia="Times New Roman" w:hAnsi="Times New Roman" w:cs="Times New Roman"/>
          <w:i/>
          <w:color w:val="000000"/>
          <w:sz w:val="24"/>
          <w:szCs w:val="24"/>
        </w:rPr>
        <w:t>Baseline Archeological Survey of CORO’s Uplands after the Monument Fire</w:t>
      </w:r>
      <w:r>
        <w:rPr>
          <w:rFonts w:ascii="Times New Roman" w:eastAsia="Times New Roman" w:hAnsi="Times New Roman" w:cs="Times New Roman"/>
          <w:i/>
          <w:sz w:val="24"/>
          <w:szCs w:val="24"/>
        </w:rPr>
        <w:t>.</w:t>
      </w:r>
    </w:p>
    <w:p w:rsidR="00F26EF6" w:rsidRDefault="00F26EF6" w:rsidP="00F26EF6">
      <w:pPr>
        <w:pStyle w:val="NormalWeb"/>
        <w:rPr>
          <w:color w:val="000000"/>
        </w:rPr>
      </w:pPr>
      <w:r w:rsidRPr="00B84034">
        <w:rPr>
          <w:color w:val="000000"/>
        </w:rPr>
        <w:t xml:space="preserve">After a GIS analysis for slopes greater than 20%, archeologists determined that 2,660 acres (56% of the park) comprise the Coronado National Memorial’s </w:t>
      </w:r>
      <w:r>
        <w:rPr>
          <w:color w:val="000000"/>
        </w:rPr>
        <w:t xml:space="preserve">(CORO) </w:t>
      </w:r>
      <w:r w:rsidRPr="00B84034">
        <w:rPr>
          <w:color w:val="000000"/>
        </w:rPr>
        <w:t xml:space="preserve">uplands areas. Archeologists </w:t>
      </w:r>
      <w:r>
        <w:rPr>
          <w:color w:val="000000"/>
        </w:rPr>
        <w:t>will</w:t>
      </w:r>
      <w:r w:rsidRPr="00B84034">
        <w:rPr>
          <w:color w:val="000000"/>
        </w:rPr>
        <w:t xml:space="preserve"> survey </w:t>
      </w:r>
      <w:r w:rsidR="00A065C3">
        <w:rPr>
          <w:color w:val="000000"/>
        </w:rPr>
        <w:t xml:space="preserve">selected portions of </w:t>
      </w:r>
      <w:r w:rsidRPr="00B84034">
        <w:rPr>
          <w:color w:val="000000"/>
        </w:rPr>
        <w:t xml:space="preserve">the uplands </w:t>
      </w:r>
      <w:r w:rsidR="00A065C3">
        <w:rPr>
          <w:color w:val="000000"/>
        </w:rPr>
        <w:t xml:space="preserve">-upper Montezuma Canyon and Windmill Canyon- </w:t>
      </w:r>
      <w:r w:rsidRPr="00B84034">
        <w:rPr>
          <w:color w:val="000000"/>
        </w:rPr>
        <w:t xml:space="preserve">while ground surface visibility remains at its highest after the fire. This creates a critical window for work and preservation that may not occur in the future due to the long-term fire regimes in the area. </w:t>
      </w:r>
      <w:r>
        <w:rPr>
          <w:color w:val="000000"/>
        </w:rPr>
        <w:t xml:space="preserve"> UNM will collaborate with SOAR Archeologist and SEAZ RM staff to schedule survey locations and times.  Survey will be done according to methods outlined above as well as final reporting. Field work will require consultation with Coronado Visitor and Resource Protection regarding need for escorts and/or current border activity levels.</w:t>
      </w:r>
    </w:p>
    <w:p w:rsidR="00F26EF6" w:rsidRDefault="00F26EF6" w:rsidP="00F26EF6">
      <w:pPr>
        <w:rPr>
          <w:rFonts w:ascii="Times New Roman" w:hAnsi="Times New Roman" w:cs="Times New Roman"/>
          <w:i/>
          <w:sz w:val="24"/>
          <w:szCs w:val="24"/>
        </w:rPr>
      </w:pPr>
      <w:r w:rsidRPr="00193BB7">
        <w:rPr>
          <w:rFonts w:ascii="Times New Roman" w:eastAsia="Times New Roman" w:hAnsi="Times New Roman" w:cs="Times New Roman"/>
          <w:i/>
          <w:color w:val="000000"/>
          <w:sz w:val="24"/>
          <w:szCs w:val="24"/>
        </w:rPr>
        <w:t>Task 2</w:t>
      </w:r>
      <w:r>
        <w:rPr>
          <w:rFonts w:ascii="Times New Roman" w:eastAsia="Times New Roman" w:hAnsi="Times New Roman" w:cs="Times New Roman"/>
          <w:i/>
          <w:color w:val="000000"/>
          <w:sz w:val="24"/>
          <w:szCs w:val="24"/>
        </w:rPr>
        <w:t xml:space="preserve">.  </w:t>
      </w:r>
      <w:r>
        <w:rPr>
          <w:rFonts w:ascii="Times New Roman" w:hAnsi="Times New Roman" w:cs="Times New Roman"/>
          <w:i/>
          <w:sz w:val="24"/>
          <w:szCs w:val="24"/>
        </w:rPr>
        <w:t>Continue</w:t>
      </w:r>
      <w:r w:rsidRPr="00193BB7">
        <w:rPr>
          <w:rFonts w:ascii="Times New Roman" w:hAnsi="Times New Roman" w:cs="Times New Roman"/>
          <w:i/>
          <w:sz w:val="24"/>
          <w:szCs w:val="24"/>
        </w:rPr>
        <w:t xml:space="preserve"> CHIR uplands archeological reconnaissance survey</w:t>
      </w:r>
    </w:p>
    <w:p w:rsidR="00F26EF6" w:rsidRDefault="00F26EF6" w:rsidP="00F26EF6">
      <w:pP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An</w:t>
      </w:r>
      <w:r w:rsidRPr="004572E3">
        <w:rPr>
          <w:rFonts w:ascii="Times New Roman" w:eastAsia="Times New Roman" w:hAnsi="Times New Roman" w:cs="Times New Roman"/>
          <w:color w:val="000000"/>
          <w:sz w:val="24"/>
          <w:szCs w:val="24"/>
        </w:rPr>
        <w:t xml:space="preserve"> intensive archeological inventory is required to determine fire and erosion impacts caused by the 2011 Horseshoe 2 Fire. After conducting a GIS analysis of the highest potential locations for archeological sites based on slope, archeologists identified 1,153 high priority acres requiring </w:t>
      </w:r>
      <w:r w:rsidRPr="00B84034">
        <w:rPr>
          <w:rFonts w:ascii="Times New Roman" w:eastAsia="Times New Roman" w:hAnsi="Times New Roman" w:cs="Times New Roman"/>
          <w:color w:val="000000"/>
          <w:sz w:val="24"/>
          <w:szCs w:val="24"/>
        </w:rPr>
        <w:t>100% survey and an additional 3,654 acres of secondary importance requiring reconnaissance survey.  This project focusses on the 3,654 acres of secondary importance (</w:t>
      </w:r>
      <w:r>
        <w:rPr>
          <w:rFonts w:ascii="Times New Roman" w:eastAsia="Times New Roman" w:hAnsi="Times New Roman" w:cs="Times New Roman"/>
          <w:color w:val="000000"/>
          <w:sz w:val="24"/>
          <w:szCs w:val="24"/>
        </w:rPr>
        <w:t>28</w:t>
      </w:r>
      <w:r w:rsidRPr="00B84034">
        <w:rPr>
          <w:rFonts w:ascii="Times New Roman" w:eastAsia="Times New Roman" w:hAnsi="Times New Roman" w:cs="Times New Roman"/>
          <w:color w:val="000000"/>
          <w:sz w:val="24"/>
          <w:szCs w:val="24"/>
        </w:rPr>
        <w:t>% of the park) of CHIR’s 12,984 acres and any necessary revisits of high priority areas.</w:t>
      </w:r>
      <w:r>
        <w:rPr>
          <w:rFonts w:ascii="Times New Roman" w:eastAsia="Times New Roman" w:hAnsi="Times New Roman" w:cs="Times New Roman"/>
          <w:color w:val="000000"/>
          <w:sz w:val="24"/>
          <w:szCs w:val="24"/>
        </w:rPr>
        <w:t xml:space="preserve"> </w:t>
      </w:r>
      <w:r w:rsidRPr="000C4096">
        <w:rPr>
          <w:rFonts w:ascii="Times New Roman" w:hAnsi="Times New Roman" w:cs="Times New Roman"/>
          <w:color w:val="000000"/>
          <w:sz w:val="24"/>
          <w:szCs w:val="24"/>
        </w:rPr>
        <w:t>The uplands survey area</w:t>
      </w:r>
      <w:r>
        <w:rPr>
          <w:rFonts w:ascii="Times New Roman" w:hAnsi="Times New Roman" w:cs="Times New Roman"/>
          <w:color w:val="000000"/>
          <w:sz w:val="24"/>
          <w:szCs w:val="24"/>
        </w:rPr>
        <w:t xml:space="preserve"> is divided into 11 survey blocks.  Each of these blocks contains potential for the discovery of unrecorded archeological sites.  UNM and NPS archeologists will continue surveying blocks that have known illegal border traffic.   Again, </w:t>
      </w:r>
      <w:r w:rsidRPr="00B84034">
        <w:rPr>
          <w:rFonts w:ascii="Times New Roman" w:hAnsi="Times New Roman" w:cs="Times New Roman"/>
          <w:color w:val="000000"/>
          <w:sz w:val="24"/>
          <w:szCs w:val="24"/>
        </w:rPr>
        <w:t xml:space="preserve">UNM will collaborate with SOAR Archeologist and SEAZ RM staff to schedule survey locations and times.  Survey will be done according to methods outlined above as well as final reporting. Field work will require consultation with </w:t>
      </w:r>
      <w:proofErr w:type="spellStart"/>
      <w:r>
        <w:rPr>
          <w:rFonts w:ascii="Times New Roman" w:hAnsi="Times New Roman" w:cs="Times New Roman"/>
          <w:color w:val="000000"/>
          <w:sz w:val="24"/>
          <w:szCs w:val="24"/>
        </w:rPr>
        <w:t>Chiricahua</w:t>
      </w:r>
      <w:proofErr w:type="spellEnd"/>
      <w:r>
        <w:rPr>
          <w:rFonts w:ascii="Times New Roman" w:hAnsi="Times New Roman" w:cs="Times New Roman"/>
          <w:color w:val="000000"/>
          <w:sz w:val="24"/>
          <w:szCs w:val="24"/>
        </w:rPr>
        <w:t xml:space="preserve"> </w:t>
      </w:r>
      <w:r w:rsidRPr="00B84034">
        <w:rPr>
          <w:rFonts w:ascii="Times New Roman" w:hAnsi="Times New Roman" w:cs="Times New Roman"/>
          <w:color w:val="000000"/>
          <w:sz w:val="24"/>
          <w:szCs w:val="24"/>
        </w:rPr>
        <w:t>Visitor and Resource Protection regarding need for escorts and/or current border activity levels.</w:t>
      </w:r>
    </w:p>
    <w:p w:rsidR="00F26EF6" w:rsidRDefault="00F26EF6" w:rsidP="00F26EF6">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Task 3: Complete </w:t>
      </w:r>
      <w:r w:rsidRPr="00B84034">
        <w:rPr>
          <w:rFonts w:ascii="Arial" w:eastAsia="Times New Roman" w:hAnsi="Arial" w:cs="Arial"/>
          <w:i/>
          <w:color w:val="000000"/>
          <w:sz w:val="20"/>
          <w:szCs w:val="20"/>
        </w:rPr>
        <w:t xml:space="preserve">Upgrade </w:t>
      </w:r>
      <w:r>
        <w:rPr>
          <w:rFonts w:ascii="Arial" w:eastAsia="Times New Roman" w:hAnsi="Arial" w:cs="Arial"/>
          <w:i/>
          <w:color w:val="000000"/>
          <w:sz w:val="20"/>
          <w:szCs w:val="20"/>
        </w:rPr>
        <w:t xml:space="preserve">of </w:t>
      </w:r>
      <w:r w:rsidRPr="00B84034">
        <w:rPr>
          <w:rFonts w:ascii="Arial" w:eastAsia="Times New Roman" w:hAnsi="Arial" w:cs="Arial"/>
          <w:i/>
          <w:color w:val="000000"/>
          <w:sz w:val="20"/>
          <w:szCs w:val="20"/>
        </w:rPr>
        <w:t>Archeological Documentation at FOBO due to Looting, Erosion and Illegal Border Activities</w:t>
      </w:r>
      <w:r>
        <w:rPr>
          <w:rFonts w:ascii="Times New Roman" w:eastAsia="Times New Roman" w:hAnsi="Times New Roman" w:cs="Times New Roman"/>
          <w:i/>
          <w:color w:val="000000"/>
          <w:sz w:val="24"/>
          <w:szCs w:val="24"/>
        </w:rPr>
        <w:t xml:space="preserve"> </w:t>
      </w:r>
    </w:p>
    <w:p w:rsidR="00F26EF6" w:rsidRPr="00B84034" w:rsidRDefault="00F26EF6" w:rsidP="00F26EF6">
      <w:pPr>
        <w:rPr>
          <w:rFonts w:ascii="Times New Roman" w:eastAsia="Times New Roman" w:hAnsi="Times New Roman" w:cs="Times New Roman"/>
          <w:color w:val="000000"/>
          <w:sz w:val="24"/>
          <w:szCs w:val="24"/>
        </w:rPr>
      </w:pPr>
      <w:r w:rsidRPr="00B84034">
        <w:rPr>
          <w:rFonts w:ascii="Times New Roman" w:eastAsia="Times New Roman" w:hAnsi="Times New Roman" w:cs="Times New Roman"/>
          <w:color w:val="000000"/>
          <w:sz w:val="24"/>
          <w:szCs w:val="24"/>
        </w:rPr>
        <w:t>Initial assessments tied to border impacts projects provide evidence of ongoing archeological site deterioration. Impacts include unchecked gully erosion as well as a documented human disturbance (ARPA and illegal border activity). In FY11, FOBO law enforcement completed a looting analysis project that showed active human disturbance since 1990. Park law enforcement and archeologists lack the documentation detail necessary to show the full extent of damage due to insufficient detail on maps and photographs. Although an archeological inventory was conducted in 2002, architectural and photographic documentation is insufficient for documenting long-term changes in site condition due to a lack of detail. Accurate monitoring and condition assessments are extremely difficult without a higher level of documentation.</w:t>
      </w:r>
    </w:p>
    <w:p w:rsidR="00F26EF6" w:rsidRPr="003A226D" w:rsidRDefault="00F26EF6" w:rsidP="00F26EF6">
      <w:pPr>
        <w:rPr>
          <w:rFonts w:ascii="Times New Roman" w:eastAsia="Times New Roman" w:hAnsi="Times New Roman" w:cs="Times New Roman"/>
          <w:color w:val="000000"/>
          <w:sz w:val="24"/>
          <w:szCs w:val="24"/>
        </w:rPr>
      </w:pPr>
      <w:r w:rsidRPr="00B84034">
        <w:rPr>
          <w:rFonts w:ascii="Times New Roman" w:eastAsia="Times New Roman" w:hAnsi="Times New Roman" w:cs="Times New Roman"/>
          <w:color w:val="000000"/>
          <w:sz w:val="24"/>
          <w:szCs w:val="24"/>
        </w:rPr>
        <w:t xml:space="preserve">Between FY14-16 Fort Bowie National Historic Site will upgrade documentation of 70 archeological sites to support this project.  This task focuses on the completion of upgraded site documentation for remaining sites </w:t>
      </w:r>
      <w:r w:rsidRPr="00B84034">
        <w:rPr>
          <w:rFonts w:ascii="Times New Roman" w:hAnsi="Times New Roman" w:cs="Times New Roman"/>
          <w:color w:val="000000"/>
          <w:sz w:val="24"/>
          <w:szCs w:val="24"/>
        </w:rPr>
        <w:t>using a variety of mapping methodologies</w:t>
      </w:r>
      <w:r>
        <w:rPr>
          <w:rFonts w:ascii="Times New Roman" w:hAnsi="Times New Roman" w:cs="Times New Roman"/>
          <w:color w:val="000000"/>
          <w:sz w:val="24"/>
          <w:szCs w:val="24"/>
        </w:rPr>
        <w:t>, with remaining funds/time focused on</w:t>
      </w:r>
      <w:r w:rsidRPr="00B84034">
        <w:rPr>
          <w:rFonts w:ascii="Times New Roman" w:hAnsi="Times New Roman" w:cs="Times New Roman"/>
          <w:color w:val="000000"/>
          <w:sz w:val="24"/>
          <w:szCs w:val="24"/>
        </w:rPr>
        <w:t xml:space="preserve"> reconnaissance survey of backcountry areas. Each identified site will be mapped to include in-situ architecture and wall fall (mapping individual rocks) and any associated features utilizing methods outlined in </w:t>
      </w:r>
      <w:r>
        <w:rPr>
          <w:rFonts w:ascii="Times New Roman" w:hAnsi="Times New Roman" w:cs="Times New Roman"/>
          <w:color w:val="000000"/>
          <w:sz w:val="24"/>
          <w:szCs w:val="24"/>
        </w:rPr>
        <w:t>methods above</w:t>
      </w:r>
      <w:r w:rsidRPr="00B84034">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SEAZ RM and SOAR Archeologist will collaborate with UNM regarding specific survey areas and scheduling, as well as, coordinate with </w:t>
      </w:r>
      <w:proofErr w:type="spellStart"/>
      <w:r>
        <w:rPr>
          <w:rFonts w:ascii="Times New Roman" w:hAnsi="Times New Roman" w:cs="Times New Roman"/>
          <w:color w:val="000000"/>
          <w:sz w:val="24"/>
          <w:szCs w:val="24"/>
        </w:rPr>
        <w:t>Chiricahua</w:t>
      </w:r>
      <w:proofErr w:type="spellEnd"/>
      <w:r>
        <w:rPr>
          <w:rFonts w:ascii="Times New Roman" w:hAnsi="Times New Roman" w:cs="Times New Roman"/>
          <w:color w:val="000000"/>
          <w:sz w:val="24"/>
          <w:szCs w:val="24"/>
        </w:rPr>
        <w:t>/Fort Bowie Visitor and Resource Protection staff regarding current border activity levels.</w:t>
      </w:r>
    </w:p>
    <w:p w:rsidR="00F26EF6" w:rsidRPr="00B84034" w:rsidRDefault="00F26EF6" w:rsidP="003A226D">
      <w:pPr>
        <w:rPr>
          <w:rFonts w:ascii="Times New Roman" w:hAnsi="Times New Roman" w:cs="Times New Roman"/>
          <w:color w:val="000000"/>
          <w:sz w:val="24"/>
          <w:szCs w:val="24"/>
        </w:rPr>
      </w:pPr>
    </w:p>
    <w:p w:rsidR="003A226D" w:rsidRPr="00941C0E" w:rsidRDefault="003A226D" w:rsidP="003A226D">
      <w:pPr>
        <w:rPr>
          <w:rFonts w:ascii="Times New Roman" w:eastAsia="Times New Roman" w:hAnsi="Times New Roman" w:cs="Times New Roman"/>
          <w:color w:val="000000"/>
          <w:sz w:val="24"/>
          <w:szCs w:val="24"/>
          <w:u w:val="single"/>
        </w:rPr>
      </w:pPr>
      <w:r w:rsidRPr="00941C0E">
        <w:rPr>
          <w:rFonts w:ascii="Times New Roman" w:eastAsia="Times New Roman" w:hAnsi="Times New Roman" w:cs="Times New Roman"/>
          <w:color w:val="000000"/>
          <w:sz w:val="24"/>
          <w:szCs w:val="24"/>
          <w:u w:val="single"/>
        </w:rPr>
        <w:t>UNM Specific Archeological Recording Tasks</w:t>
      </w:r>
    </w:p>
    <w:p w:rsidR="003A226D" w:rsidRPr="00941C0E" w:rsidRDefault="003A226D" w:rsidP="003A226D">
      <w:pPr>
        <w:rPr>
          <w:rFonts w:ascii="Times New Roman" w:eastAsia="Times New Roman" w:hAnsi="Times New Roman" w:cs="Times New Roman"/>
          <w:color w:val="000000"/>
          <w:sz w:val="24"/>
          <w:szCs w:val="24"/>
        </w:rPr>
      </w:pPr>
      <w:r w:rsidRPr="00941C0E">
        <w:rPr>
          <w:rFonts w:ascii="Times New Roman" w:eastAsia="Times New Roman" w:hAnsi="Times New Roman" w:cs="Times New Roman"/>
          <w:color w:val="000000"/>
          <w:sz w:val="24"/>
          <w:szCs w:val="24"/>
        </w:rPr>
        <w:t xml:space="preserve">1.  </w:t>
      </w:r>
      <w:r w:rsidR="00FE2AEB">
        <w:rPr>
          <w:rFonts w:ascii="Times New Roman" w:eastAsia="Times New Roman" w:hAnsi="Times New Roman" w:cs="Times New Roman"/>
          <w:color w:val="000000"/>
          <w:sz w:val="24"/>
          <w:szCs w:val="24"/>
        </w:rPr>
        <w:t>Locate sites during surve</w:t>
      </w:r>
      <w:r w:rsidR="00AE5DFE">
        <w:rPr>
          <w:rFonts w:ascii="Times New Roman" w:eastAsia="Times New Roman" w:hAnsi="Times New Roman" w:cs="Times New Roman"/>
          <w:color w:val="000000"/>
          <w:sz w:val="24"/>
          <w:szCs w:val="24"/>
        </w:rPr>
        <w:t>y</w:t>
      </w:r>
      <w:r w:rsidR="00FE2AEB">
        <w:rPr>
          <w:rFonts w:ascii="Times New Roman" w:eastAsia="Times New Roman" w:hAnsi="Times New Roman" w:cs="Times New Roman"/>
          <w:color w:val="000000"/>
          <w:sz w:val="24"/>
          <w:szCs w:val="24"/>
        </w:rPr>
        <w:t xml:space="preserve"> and </w:t>
      </w:r>
      <w:r w:rsidR="00AE5DFE" w:rsidRPr="00941C0E">
        <w:rPr>
          <w:rFonts w:ascii="Times New Roman" w:eastAsia="Times New Roman" w:hAnsi="Times New Roman" w:cs="Times New Roman"/>
          <w:color w:val="000000"/>
          <w:sz w:val="24"/>
          <w:szCs w:val="24"/>
        </w:rPr>
        <w:t>Identify or verify boundaries of sites</w:t>
      </w:r>
      <w:r w:rsidR="00AE5DFE">
        <w:rPr>
          <w:rFonts w:ascii="Times New Roman" w:eastAsia="Times New Roman" w:hAnsi="Times New Roman" w:cs="Times New Roman"/>
          <w:color w:val="000000"/>
          <w:sz w:val="24"/>
          <w:szCs w:val="24"/>
        </w:rPr>
        <w:t>.</w:t>
      </w:r>
    </w:p>
    <w:p w:rsidR="003A226D" w:rsidRPr="00941C0E" w:rsidRDefault="003A226D" w:rsidP="003A226D">
      <w:pPr>
        <w:rPr>
          <w:rFonts w:ascii="Times New Roman" w:eastAsia="Times New Roman" w:hAnsi="Times New Roman" w:cs="Times New Roman"/>
          <w:color w:val="000000"/>
          <w:sz w:val="24"/>
          <w:szCs w:val="24"/>
        </w:rPr>
      </w:pPr>
      <w:r w:rsidRPr="00941C0E">
        <w:rPr>
          <w:rFonts w:ascii="Times New Roman" w:eastAsia="Times New Roman" w:hAnsi="Times New Roman" w:cs="Times New Roman"/>
          <w:color w:val="000000"/>
          <w:sz w:val="24"/>
          <w:szCs w:val="24"/>
        </w:rPr>
        <w:t>2.  Identify and collect potentially diagnostic artifacts from sites; define areas of artifact concentration and estimate surface artifact density; photograph site areas; identify any features important for understanding site activities.</w:t>
      </w:r>
    </w:p>
    <w:p w:rsidR="003A226D" w:rsidRPr="00941C0E" w:rsidRDefault="003A226D" w:rsidP="003A226D">
      <w:pPr>
        <w:rPr>
          <w:rFonts w:ascii="Times New Roman" w:eastAsia="Times New Roman" w:hAnsi="Times New Roman" w:cs="Times New Roman"/>
          <w:color w:val="000000"/>
          <w:sz w:val="24"/>
          <w:szCs w:val="24"/>
        </w:rPr>
      </w:pPr>
      <w:r w:rsidRPr="00941C0E">
        <w:rPr>
          <w:rFonts w:ascii="Times New Roman" w:eastAsia="Times New Roman" w:hAnsi="Times New Roman" w:cs="Times New Roman"/>
          <w:color w:val="000000"/>
          <w:sz w:val="24"/>
          <w:szCs w:val="24"/>
        </w:rPr>
        <w:t>3.  Identify and photograph prehistoric ceramic artifacts to ware (preferably to type) and other artifact classes (flaked and ground stone, shell, bone, etc.).  Identify and photograph potentially culturally/temporally diagnostic historic artifacts (cartridge casings, knives, beads, glass, repurposed metal objects)</w:t>
      </w:r>
    </w:p>
    <w:p w:rsidR="003A226D" w:rsidRPr="00941C0E" w:rsidRDefault="003A226D" w:rsidP="003A226D">
      <w:pPr>
        <w:rPr>
          <w:rFonts w:ascii="Times New Roman" w:eastAsia="Times New Roman" w:hAnsi="Times New Roman" w:cs="Times New Roman"/>
          <w:color w:val="000000"/>
          <w:sz w:val="24"/>
          <w:szCs w:val="24"/>
        </w:rPr>
      </w:pPr>
      <w:r w:rsidRPr="00941C0E">
        <w:rPr>
          <w:rFonts w:ascii="Times New Roman" w:eastAsia="Times New Roman" w:hAnsi="Times New Roman" w:cs="Times New Roman"/>
          <w:color w:val="000000"/>
          <w:sz w:val="24"/>
          <w:szCs w:val="24"/>
        </w:rPr>
        <w:t>4.  Identify significant isolated occurrences, including prehistoric and historic artifacts or non-site concentrations; determine their locations; photograph any potentially diagnostic artifacts that may indicate function or age.</w:t>
      </w:r>
    </w:p>
    <w:p w:rsidR="003A226D" w:rsidRPr="00941C0E" w:rsidRDefault="003A226D" w:rsidP="003A226D">
      <w:pPr>
        <w:rPr>
          <w:rFonts w:ascii="Times New Roman" w:eastAsia="Times New Roman" w:hAnsi="Times New Roman" w:cs="Times New Roman"/>
          <w:color w:val="000000"/>
          <w:sz w:val="24"/>
          <w:szCs w:val="24"/>
          <w:u w:val="single"/>
        </w:rPr>
      </w:pPr>
      <w:r w:rsidRPr="00941C0E">
        <w:rPr>
          <w:rFonts w:ascii="Times New Roman" w:eastAsia="Times New Roman" w:hAnsi="Times New Roman" w:cs="Times New Roman"/>
          <w:color w:val="000000"/>
          <w:sz w:val="24"/>
          <w:szCs w:val="24"/>
          <w:u w:val="single"/>
        </w:rPr>
        <w:t>NPS Archeological Mapping Tasks</w:t>
      </w:r>
    </w:p>
    <w:p w:rsidR="003A226D" w:rsidRPr="00941C0E" w:rsidRDefault="003A226D" w:rsidP="003A226D">
      <w:pPr>
        <w:rPr>
          <w:rFonts w:ascii="Times New Roman" w:eastAsia="Times New Roman" w:hAnsi="Times New Roman" w:cs="Times New Roman"/>
          <w:color w:val="000000"/>
          <w:sz w:val="24"/>
          <w:szCs w:val="24"/>
        </w:rPr>
      </w:pPr>
      <w:r w:rsidRPr="00941C0E">
        <w:rPr>
          <w:rFonts w:ascii="Times New Roman" w:eastAsia="Times New Roman" w:hAnsi="Times New Roman" w:cs="Times New Roman"/>
          <w:color w:val="000000"/>
          <w:sz w:val="24"/>
          <w:szCs w:val="24"/>
        </w:rPr>
        <w:t>1.  Using a variety of mapping methodologies, each site will be mapped to include identification of in-situ architecture, wall fall, topography (as derived from remote sensing), site boundaries, drainages, significant flora, and bedrock.  Any associated features will be mapped.</w:t>
      </w:r>
    </w:p>
    <w:p w:rsidR="003A226D" w:rsidRPr="00941C0E" w:rsidRDefault="003A226D" w:rsidP="003A226D">
      <w:pPr>
        <w:rPr>
          <w:rFonts w:ascii="Times New Roman" w:eastAsia="Times New Roman" w:hAnsi="Times New Roman" w:cs="Times New Roman"/>
          <w:color w:val="000000"/>
          <w:sz w:val="24"/>
          <w:szCs w:val="24"/>
        </w:rPr>
      </w:pPr>
      <w:r w:rsidRPr="00941C0E">
        <w:rPr>
          <w:rFonts w:ascii="Times New Roman" w:eastAsia="Times New Roman" w:hAnsi="Times New Roman" w:cs="Times New Roman"/>
          <w:color w:val="000000"/>
          <w:sz w:val="24"/>
          <w:szCs w:val="24"/>
        </w:rPr>
        <w:t xml:space="preserve">2.  Using established primary survey controls, establish site </w:t>
      </w:r>
      <w:proofErr w:type="spellStart"/>
      <w:r w:rsidRPr="00941C0E">
        <w:rPr>
          <w:rFonts w:ascii="Times New Roman" w:eastAsia="Times New Roman" w:hAnsi="Times New Roman" w:cs="Times New Roman"/>
          <w:color w:val="000000"/>
          <w:sz w:val="24"/>
          <w:szCs w:val="24"/>
        </w:rPr>
        <w:t>datums</w:t>
      </w:r>
      <w:proofErr w:type="spellEnd"/>
      <w:r w:rsidRPr="00941C0E">
        <w:rPr>
          <w:rFonts w:ascii="Times New Roman" w:eastAsia="Times New Roman" w:hAnsi="Times New Roman" w:cs="Times New Roman"/>
          <w:color w:val="000000"/>
          <w:sz w:val="24"/>
          <w:szCs w:val="24"/>
        </w:rPr>
        <w:t xml:space="preserve"> within CHIR</w:t>
      </w:r>
      <w:r w:rsidR="00FE2AEB">
        <w:rPr>
          <w:rFonts w:ascii="Times New Roman" w:eastAsia="Times New Roman" w:hAnsi="Times New Roman" w:cs="Times New Roman"/>
          <w:color w:val="000000"/>
          <w:sz w:val="24"/>
          <w:szCs w:val="24"/>
        </w:rPr>
        <w:t>, CORO, and FOBO</w:t>
      </w:r>
      <w:r w:rsidRPr="00941C0E">
        <w:rPr>
          <w:rFonts w:ascii="Times New Roman" w:eastAsia="Times New Roman" w:hAnsi="Times New Roman" w:cs="Times New Roman"/>
          <w:color w:val="000000"/>
          <w:sz w:val="24"/>
          <w:szCs w:val="24"/>
        </w:rPr>
        <w:t xml:space="preserve"> to determine UTM horizontal datum positions and NAVD 88 elevations.</w:t>
      </w:r>
    </w:p>
    <w:p w:rsidR="003A226D" w:rsidRPr="00941C0E" w:rsidRDefault="003A226D" w:rsidP="003A226D">
      <w:pPr>
        <w:rPr>
          <w:rFonts w:ascii="Times New Roman" w:eastAsia="Times New Roman" w:hAnsi="Times New Roman" w:cs="Times New Roman"/>
          <w:color w:val="000000"/>
          <w:sz w:val="24"/>
          <w:szCs w:val="24"/>
        </w:rPr>
      </w:pPr>
      <w:r w:rsidRPr="00941C0E">
        <w:rPr>
          <w:rFonts w:ascii="Times New Roman" w:eastAsia="Times New Roman" w:hAnsi="Times New Roman" w:cs="Times New Roman"/>
          <w:color w:val="000000"/>
          <w:sz w:val="24"/>
          <w:szCs w:val="24"/>
        </w:rPr>
        <w:t xml:space="preserve">3.  Map of UDA/DT features (trails and camps within sites), disturbance or vandalism from aerial imaging and individual site mapping. </w:t>
      </w:r>
    </w:p>
    <w:p w:rsidR="003A226D" w:rsidRPr="00941C0E" w:rsidRDefault="003A226D" w:rsidP="003A226D">
      <w:pPr>
        <w:rPr>
          <w:rFonts w:ascii="Times New Roman" w:eastAsia="Times New Roman" w:hAnsi="Times New Roman" w:cs="Times New Roman"/>
          <w:color w:val="000000"/>
          <w:sz w:val="24"/>
          <w:szCs w:val="24"/>
        </w:rPr>
      </w:pPr>
      <w:r w:rsidRPr="00941C0E">
        <w:rPr>
          <w:rFonts w:ascii="Times New Roman" w:eastAsia="Times New Roman" w:hAnsi="Times New Roman" w:cs="Times New Roman"/>
          <w:color w:val="000000"/>
          <w:sz w:val="24"/>
          <w:szCs w:val="24"/>
        </w:rPr>
        <w:t>4.  Map locations of significant prehistoric diagnostic artifacts (projectile points, ground stone milling equipment, decorated ceramics, shell, unusual artifacts) or historic diagnostic artifacts (cartridge casings, knives, beads, glass, repurposed metal objects) at each site.</w:t>
      </w:r>
    </w:p>
    <w:p w:rsidR="003A226D" w:rsidRDefault="003A226D" w:rsidP="003A226D">
      <w:pPr>
        <w:rPr>
          <w:rFonts w:ascii="Times New Roman" w:hAnsi="Times New Roman" w:cs="Times New Roman"/>
          <w:color w:val="000000"/>
          <w:sz w:val="24"/>
          <w:szCs w:val="24"/>
        </w:rPr>
      </w:pPr>
      <w:r w:rsidRPr="00941C0E">
        <w:rPr>
          <w:rFonts w:ascii="Times New Roman" w:eastAsia="Times New Roman" w:hAnsi="Times New Roman" w:cs="Times New Roman"/>
          <w:color w:val="000000"/>
          <w:sz w:val="24"/>
          <w:szCs w:val="24"/>
        </w:rPr>
        <w:t>5.  Produce detailed digital and publication-quality hardcopy maps (11” by 17” or other appropriate size) of each site showing the results of detailed mapping efforts</w:t>
      </w:r>
      <w:r w:rsidRPr="004572E3">
        <w:rPr>
          <w:rFonts w:ascii="Times New Roman" w:eastAsia="Times New Roman" w:hAnsi="Times New Roman" w:cs="Times New Roman"/>
          <w:color w:val="000000"/>
          <w:sz w:val="24"/>
          <w:szCs w:val="24"/>
        </w:rPr>
        <w:t>.</w:t>
      </w:r>
    </w:p>
    <w:p w:rsidR="003A226D" w:rsidRDefault="003A226D" w:rsidP="003A226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This </w:t>
      </w:r>
      <w:r>
        <w:rPr>
          <w:rFonts w:ascii="Times New Roman" w:hAnsi="Times New Roman" w:cs="Times New Roman"/>
          <w:sz w:val="24"/>
          <w:szCs w:val="24"/>
        </w:rPr>
        <w:t>Reconnaissance-level survey</w:t>
      </w:r>
      <w:r w:rsidRPr="009E7859">
        <w:rPr>
          <w:rFonts w:ascii="Times New Roman" w:hAnsi="Times New Roman" w:cs="Times New Roman"/>
          <w:sz w:val="24"/>
          <w:szCs w:val="24"/>
        </w:rPr>
        <w:t xml:space="preserve"> will collect sufficient data on archeologi</w:t>
      </w:r>
      <w:r>
        <w:rPr>
          <w:rFonts w:ascii="Times New Roman" w:hAnsi="Times New Roman" w:cs="Times New Roman"/>
          <w:sz w:val="24"/>
          <w:szCs w:val="24"/>
        </w:rPr>
        <w:t xml:space="preserve">cal resources to describe their distribution, </w:t>
      </w:r>
      <w:r w:rsidRPr="009E7859">
        <w:rPr>
          <w:rFonts w:ascii="Times New Roman" w:hAnsi="Times New Roman" w:cs="Times New Roman"/>
          <w:sz w:val="24"/>
          <w:szCs w:val="24"/>
        </w:rPr>
        <w:t>general characteristics and estimate their scientific values.</w:t>
      </w:r>
      <w:r>
        <w:rPr>
          <w:rFonts w:ascii="Arial" w:hAnsi="Arial" w:cs="Arial"/>
          <w:sz w:val="20"/>
          <w:szCs w:val="20"/>
        </w:rPr>
        <w:t xml:space="preserve"> </w:t>
      </w:r>
      <w:r>
        <w:rPr>
          <w:rFonts w:ascii="Times New Roman" w:hAnsi="Times New Roman" w:cs="Times New Roman"/>
          <w:color w:val="000000"/>
          <w:sz w:val="24"/>
          <w:szCs w:val="24"/>
        </w:rPr>
        <w:t xml:space="preserve">  </w:t>
      </w:r>
      <w:r w:rsidR="00FE2AEB">
        <w:rPr>
          <w:rFonts w:ascii="Times New Roman" w:hAnsi="Times New Roman" w:cs="Times New Roman"/>
          <w:color w:val="000000"/>
          <w:sz w:val="24"/>
          <w:szCs w:val="24"/>
        </w:rPr>
        <w:t xml:space="preserve">UNM </w:t>
      </w:r>
      <w:r>
        <w:rPr>
          <w:rFonts w:ascii="Times New Roman" w:hAnsi="Times New Roman" w:cs="Times New Roman"/>
          <w:color w:val="000000"/>
          <w:sz w:val="24"/>
          <w:szCs w:val="24"/>
        </w:rPr>
        <w:t>Archeologists will summarize the following information in a report:</w:t>
      </w:r>
    </w:p>
    <w:p w:rsidR="003A226D" w:rsidRPr="009E7859" w:rsidRDefault="00F26EF6" w:rsidP="003A226D">
      <w:pPr>
        <w:numPr>
          <w:ilvl w:val="0"/>
          <w:numId w:val="6"/>
        </w:numPr>
        <w:spacing w:beforeAutospacing="1" w:after="100" w:afterAutospacing="1" w:line="240" w:lineRule="auto"/>
        <w:ind w:left="1965" w:right="1245"/>
        <w:rPr>
          <w:rFonts w:ascii="Times New Roman" w:eastAsia="Times New Roman" w:hAnsi="Times New Roman" w:cs="Times New Roman"/>
          <w:sz w:val="24"/>
          <w:szCs w:val="24"/>
        </w:rPr>
      </w:pPr>
      <w:r>
        <w:rPr>
          <w:rFonts w:ascii="Times New Roman" w:eastAsia="Times New Roman" w:hAnsi="Times New Roman" w:cs="Times New Roman"/>
          <w:sz w:val="24"/>
          <w:szCs w:val="24"/>
        </w:rPr>
        <w:t>Survey criteria</w:t>
      </w:r>
      <w:r w:rsidR="003A226D" w:rsidRPr="009E7859">
        <w:rPr>
          <w:rFonts w:ascii="Times New Roman" w:eastAsia="Times New Roman" w:hAnsi="Times New Roman" w:cs="Times New Roman"/>
          <w:sz w:val="24"/>
          <w:szCs w:val="24"/>
        </w:rPr>
        <w:t xml:space="preserve">; </w:t>
      </w:r>
    </w:p>
    <w:p w:rsidR="003A226D" w:rsidRPr="009E7859" w:rsidRDefault="003A226D" w:rsidP="003A226D">
      <w:pPr>
        <w:numPr>
          <w:ilvl w:val="0"/>
          <w:numId w:val="6"/>
        </w:numPr>
        <w:spacing w:before="100" w:beforeAutospacing="1" w:after="100" w:afterAutospacing="1" w:line="240" w:lineRule="auto"/>
        <w:ind w:left="1965" w:right="1245"/>
        <w:rPr>
          <w:rFonts w:ascii="Times New Roman" w:eastAsia="Times New Roman" w:hAnsi="Times New Roman" w:cs="Times New Roman"/>
          <w:sz w:val="24"/>
          <w:szCs w:val="24"/>
        </w:rPr>
      </w:pPr>
      <w:r w:rsidRPr="009E7859">
        <w:rPr>
          <w:rFonts w:ascii="Times New Roman" w:eastAsia="Times New Roman" w:hAnsi="Times New Roman" w:cs="Times New Roman"/>
          <w:sz w:val="24"/>
          <w:szCs w:val="24"/>
        </w:rPr>
        <w:t xml:space="preserve">The boundaries of the area surveyed; </w:t>
      </w:r>
    </w:p>
    <w:p w:rsidR="003A226D" w:rsidRPr="009E7859" w:rsidRDefault="003A226D" w:rsidP="003A226D">
      <w:pPr>
        <w:numPr>
          <w:ilvl w:val="0"/>
          <w:numId w:val="6"/>
        </w:numPr>
        <w:spacing w:before="100" w:beforeAutospacing="1" w:after="100" w:afterAutospacing="1" w:line="240" w:lineRule="auto"/>
        <w:ind w:left="1965" w:right="1245"/>
        <w:rPr>
          <w:rFonts w:ascii="Times New Roman" w:eastAsia="Times New Roman" w:hAnsi="Times New Roman" w:cs="Times New Roman"/>
          <w:sz w:val="24"/>
          <w:szCs w:val="24"/>
        </w:rPr>
      </w:pPr>
      <w:r w:rsidRPr="009E7859">
        <w:rPr>
          <w:rFonts w:ascii="Times New Roman" w:eastAsia="Times New Roman" w:hAnsi="Times New Roman" w:cs="Times New Roman"/>
          <w:sz w:val="24"/>
          <w:szCs w:val="24"/>
        </w:rPr>
        <w:t xml:space="preserve">The method of survey, including the extent of survey coverage; </w:t>
      </w:r>
    </w:p>
    <w:p w:rsidR="003A226D" w:rsidRPr="009E7859" w:rsidRDefault="003A226D" w:rsidP="003A226D">
      <w:pPr>
        <w:numPr>
          <w:ilvl w:val="0"/>
          <w:numId w:val="6"/>
        </w:numPr>
        <w:spacing w:before="100" w:beforeAutospacing="1" w:after="100" w:afterAutospacing="1" w:line="240" w:lineRule="auto"/>
        <w:ind w:left="1965" w:right="1245"/>
        <w:rPr>
          <w:rFonts w:ascii="Times New Roman" w:eastAsia="Times New Roman" w:hAnsi="Times New Roman" w:cs="Times New Roman"/>
          <w:sz w:val="24"/>
          <w:szCs w:val="24"/>
        </w:rPr>
      </w:pPr>
      <w:r w:rsidRPr="009E7859">
        <w:rPr>
          <w:rFonts w:ascii="Times New Roman" w:eastAsia="Times New Roman" w:hAnsi="Times New Roman" w:cs="Times New Roman"/>
          <w:sz w:val="24"/>
          <w:szCs w:val="24"/>
        </w:rPr>
        <w:t xml:space="preserve">The kinds of historic properties present in the surveyed area; </w:t>
      </w:r>
    </w:p>
    <w:p w:rsidR="003A226D" w:rsidRPr="009E7859" w:rsidRDefault="003A226D" w:rsidP="003A226D">
      <w:pPr>
        <w:numPr>
          <w:ilvl w:val="0"/>
          <w:numId w:val="6"/>
        </w:numPr>
        <w:spacing w:before="100" w:beforeAutospacing="1" w:after="100" w:afterAutospacing="1" w:line="240" w:lineRule="auto"/>
        <w:ind w:left="1965" w:right="1245"/>
        <w:rPr>
          <w:rFonts w:ascii="Times New Roman" w:eastAsia="Times New Roman" w:hAnsi="Times New Roman" w:cs="Times New Roman"/>
          <w:sz w:val="24"/>
          <w:szCs w:val="24"/>
        </w:rPr>
      </w:pPr>
      <w:r w:rsidRPr="009E7859">
        <w:rPr>
          <w:rFonts w:ascii="Times New Roman" w:eastAsia="Times New Roman" w:hAnsi="Times New Roman" w:cs="Times New Roman"/>
          <w:sz w:val="24"/>
          <w:szCs w:val="24"/>
        </w:rPr>
        <w:t xml:space="preserve">Specific properties that were identified, and the categories of information collected; and </w:t>
      </w:r>
    </w:p>
    <w:p w:rsidR="003A226D" w:rsidRDefault="003A226D" w:rsidP="003A226D">
      <w:pPr>
        <w:numPr>
          <w:ilvl w:val="0"/>
          <w:numId w:val="6"/>
        </w:numPr>
        <w:spacing w:before="100" w:beforeAutospacing="1" w:after="100" w:afterAutospacing="1" w:line="240" w:lineRule="auto"/>
        <w:ind w:left="1965" w:right="1245"/>
        <w:rPr>
          <w:rFonts w:ascii="Times New Roman" w:eastAsia="Times New Roman" w:hAnsi="Times New Roman" w:cs="Times New Roman"/>
          <w:sz w:val="24"/>
          <w:szCs w:val="24"/>
        </w:rPr>
      </w:pPr>
      <w:r w:rsidRPr="009E7859">
        <w:rPr>
          <w:rFonts w:ascii="Times New Roman" w:eastAsia="Times New Roman" w:hAnsi="Times New Roman" w:cs="Times New Roman"/>
          <w:sz w:val="24"/>
          <w:szCs w:val="24"/>
        </w:rPr>
        <w:t xml:space="preserve">Places examined that did not contain historic properties. </w:t>
      </w:r>
    </w:p>
    <w:p w:rsidR="003A226D" w:rsidRPr="003A226D" w:rsidRDefault="003A226D" w:rsidP="00993C7F">
      <w:pPr>
        <w:rPr>
          <w:rFonts w:ascii="Times New Roman" w:hAnsi="Times New Roman" w:cs="Times New Roman"/>
          <w:b/>
          <w:bCs/>
          <w:sz w:val="24"/>
          <w:szCs w:val="24"/>
        </w:rPr>
      </w:pPr>
    </w:p>
    <w:p w:rsidR="004572E3" w:rsidRPr="00D630A1" w:rsidRDefault="004572E3" w:rsidP="004572E3">
      <w:pPr>
        <w:rPr>
          <w:rFonts w:ascii="Times New Roman" w:eastAsia="Times New Roman" w:hAnsi="Times New Roman" w:cs="Times New Roman"/>
          <w:i/>
          <w:color w:val="000000"/>
          <w:sz w:val="24"/>
          <w:szCs w:val="24"/>
        </w:rPr>
      </w:pPr>
    </w:p>
    <w:p w:rsidR="00993C7F" w:rsidRDefault="00993C7F" w:rsidP="00993C7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w:t>
      </w:r>
      <w:r w:rsidR="00271685">
        <w:rPr>
          <w:rFonts w:ascii="Times New Roman" w:hAnsi="Times New Roman"/>
          <w:b/>
          <w:bCs/>
          <w:sz w:val="24"/>
          <w:szCs w:val="24"/>
        </w:rPr>
        <w:t xml:space="preserve">OOPERATIVE AGREEMENTS OR </w:t>
      </w:r>
      <w:r>
        <w:rPr>
          <w:rFonts w:ascii="Times New Roman" w:hAnsi="Times New Roman"/>
          <w:b/>
          <w:bCs/>
          <w:sz w:val="24"/>
          <w:szCs w:val="24"/>
        </w:rPr>
        <w:t>T</w:t>
      </w:r>
      <w:r w:rsidR="00271685">
        <w:rPr>
          <w:rFonts w:ascii="Times New Roman" w:hAnsi="Times New Roman"/>
          <w:b/>
          <w:bCs/>
          <w:sz w:val="24"/>
          <w:szCs w:val="24"/>
        </w:rPr>
        <w:t>ASK AGREEMENTS INVOLVING COOPERATORS WORKING ON-SITE</w:t>
      </w:r>
    </w:p>
    <w:p w:rsidR="00993C7F" w:rsidRPr="00406B41" w:rsidRDefault="00993C7F" w:rsidP="00993C7F">
      <w:pPr>
        <w:autoSpaceDE w:val="0"/>
        <w:autoSpaceDN w:val="0"/>
        <w:adjustRightInd w:val="0"/>
        <w:spacing w:after="0"/>
        <w:rPr>
          <w:rFonts w:ascii="Times New Roman" w:hAnsi="Times New Roman"/>
          <w:b/>
          <w:bCs/>
          <w:sz w:val="24"/>
          <w:szCs w:val="24"/>
        </w:rPr>
      </w:pPr>
    </w:p>
    <w:p w:rsidR="00993C7F" w:rsidRPr="00406B41" w:rsidRDefault="00993C7F" w:rsidP="00993C7F">
      <w:pPr>
        <w:autoSpaceDE w:val="0"/>
        <w:autoSpaceDN w:val="0"/>
        <w:adjustRightInd w:val="0"/>
        <w:spacing w:after="0"/>
        <w:rPr>
          <w:rFonts w:ascii="Times New Roman" w:hAnsi="Times New Roman"/>
          <w:b/>
          <w:bCs/>
          <w:sz w:val="24"/>
          <w:szCs w:val="24"/>
        </w:rPr>
      </w:pPr>
      <w:r w:rsidRPr="00406B41">
        <w:rPr>
          <w:rFonts w:ascii="Times New Roman" w:hAnsi="Times New Roman"/>
          <w:b/>
          <w:bCs/>
          <w:sz w:val="24"/>
          <w:szCs w:val="24"/>
        </w:rPr>
        <w:t>Background</w:t>
      </w:r>
    </w:p>
    <w:p w:rsidR="00993C7F" w:rsidRPr="00406B41" w:rsidRDefault="00993C7F" w:rsidP="00993C7F">
      <w:pPr>
        <w:autoSpaceDE w:val="0"/>
        <w:autoSpaceDN w:val="0"/>
        <w:adjustRightInd w:val="0"/>
        <w:spacing w:after="0"/>
        <w:rPr>
          <w:rFonts w:ascii="Times New Roman" w:hAnsi="Times New Roman"/>
          <w:sz w:val="24"/>
          <w:szCs w:val="24"/>
        </w:rPr>
      </w:pPr>
      <w:r w:rsidRPr="00406B41">
        <w:rPr>
          <w:rFonts w:ascii="Times New Roman" w:hAnsi="Times New Roman"/>
          <w:sz w:val="24"/>
          <w:szCs w:val="24"/>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rsidR="00993C7F" w:rsidRPr="00406B41" w:rsidRDefault="00993C7F" w:rsidP="00993C7F">
      <w:pPr>
        <w:autoSpaceDE w:val="0"/>
        <w:autoSpaceDN w:val="0"/>
        <w:adjustRightInd w:val="0"/>
        <w:spacing w:after="0"/>
        <w:rPr>
          <w:rFonts w:ascii="Times New Roman" w:hAnsi="Times New Roman"/>
          <w:sz w:val="24"/>
          <w:szCs w:val="24"/>
        </w:rPr>
      </w:pPr>
    </w:p>
    <w:p w:rsidR="00993C7F" w:rsidRPr="00406B41" w:rsidRDefault="00993C7F" w:rsidP="00993C7F">
      <w:pPr>
        <w:autoSpaceDE w:val="0"/>
        <w:autoSpaceDN w:val="0"/>
        <w:adjustRightInd w:val="0"/>
        <w:spacing w:after="0"/>
        <w:rPr>
          <w:rFonts w:ascii="Times New Roman" w:hAnsi="Times New Roman"/>
          <w:b/>
          <w:bCs/>
          <w:sz w:val="24"/>
          <w:szCs w:val="24"/>
        </w:rPr>
      </w:pPr>
      <w:r w:rsidRPr="00406B41">
        <w:rPr>
          <w:rFonts w:ascii="Times New Roman" w:hAnsi="Times New Roman"/>
          <w:b/>
          <w:bCs/>
          <w:sz w:val="24"/>
          <w:szCs w:val="24"/>
        </w:rPr>
        <w:t>Office Environment and Vehicles</w:t>
      </w:r>
    </w:p>
    <w:p w:rsidR="00993C7F" w:rsidRPr="00406B41" w:rsidRDefault="00993C7F" w:rsidP="00993C7F">
      <w:pPr>
        <w:pStyle w:val="ListParagraph"/>
        <w:autoSpaceDE w:val="0"/>
        <w:autoSpaceDN w:val="0"/>
        <w:adjustRightInd w:val="0"/>
        <w:rPr>
          <w:rFonts w:ascii="Times New Roman" w:hAnsi="Times New Roman"/>
          <w:b/>
          <w:bCs/>
          <w:sz w:val="24"/>
          <w:szCs w:val="24"/>
        </w:rPr>
      </w:pPr>
    </w:p>
    <w:p w:rsidR="00993C7F" w:rsidRPr="00406B41" w:rsidRDefault="00993C7F" w:rsidP="00BF2571">
      <w:pPr>
        <w:pStyle w:val="ListParagraph"/>
        <w:numPr>
          <w:ilvl w:val="0"/>
          <w:numId w:val="1"/>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The office space of the cooperator personnel and NPS personnel should be clearly labeled (Name and NPS or University affiliation on office or cubicle space).</w:t>
      </w:r>
    </w:p>
    <w:p w:rsidR="00993C7F" w:rsidRPr="00406B41" w:rsidRDefault="00993C7F" w:rsidP="00BF2571">
      <w:pPr>
        <w:pStyle w:val="ListParagraph"/>
        <w:numPr>
          <w:ilvl w:val="0"/>
          <w:numId w:val="1"/>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 xml:space="preserve">Cooperator personnel should be listed separately from NPS personnel in telephone lists, other identification or organizational rosters, and publication credits. </w:t>
      </w:r>
    </w:p>
    <w:p w:rsidR="00993C7F" w:rsidRPr="00406B41" w:rsidRDefault="00993C7F" w:rsidP="00BF2571">
      <w:pPr>
        <w:pStyle w:val="ListParagraph"/>
        <w:numPr>
          <w:ilvl w:val="0"/>
          <w:numId w:val="1"/>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Cooperator personnel sh</w:t>
      </w:r>
      <w:r>
        <w:rPr>
          <w:rFonts w:ascii="Times New Roman" w:hAnsi="Times New Roman"/>
          <w:sz w:val="24"/>
          <w:szCs w:val="24"/>
        </w:rPr>
        <w:t xml:space="preserve">ould not receive “all-employee” </w:t>
      </w:r>
      <w:r w:rsidRPr="00406B41">
        <w:rPr>
          <w:rFonts w:ascii="Times New Roman" w:hAnsi="Times New Roman"/>
          <w:sz w:val="24"/>
          <w:szCs w:val="24"/>
        </w:rPr>
        <w:t>e-mail or other communications intended for NPS personnel (unless it relates directly to the work the cooperator is doing for the NPS). When the e-mail does relate to the work be</w:t>
      </w:r>
      <w:r>
        <w:rPr>
          <w:rFonts w:ascii="Times New Roman" w:hAnsi="Times New Roman"/>
          <w:sz w:val="24"/>
          <w:szCs w:val="24"/>
        </w:rPr>
        <w:t xml:space="preserve">ing done, a copy of the same </w:t>
      </w:r>
      <w:r w:rsidRPr="00406B41">
        <w:rPr>
          <w:rFonts w:ascii="Times New Roman" w:hAnsi="Times New Roman"/>
          <w:sz w:val="24"/>
          <w:szCs w:val="24"/>
        </w:rPr>
        <w:t>e-mail message should be sent to the University or cooperator’s supervisor.</w:t>
      </w:r>
    </w:p>
    <w:p w:rsidR="00993C7F" w:rsidRPr="00406B41" w:rsidRDefault="00993C7F" w:rsidP="00BF2571">
      <w:pPr>
        <w:pStyle w:val="ListParagraph"/>
        <w:numPr>
          <w:ilvl w:val="0"/>
          <w:numId w:val="1"/>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12" w:history="1">
        <w:r w:rsidRPr="00406B41">
          <w:rPr>
            <w:rStyle w:val="Hyperlink"/>
            <w:rFonts w:ascii="Times New Roman" w:hAnsi="Times New Roman"/>
            <w:color w:val="auto"/>
            <w:sz w:val="24"/>
            <w:szCs w:val="24"/>
          </w:rPr>
          <w:t>linda_webb@contractor.nps.gov</w:t>
        </w:r>
      </w:hyperlink>
      <w:r w:rsidRPr="00406B41">
        <w:rPr>
          <w:rFonts w:ascii="Times New Roman" w:hAnsi="Times New Roman"/>
          <w:sz w:val="24"/>
          <w:szCs w:val="24"/>
        </w:rPr>
        <w:t>). Doing so clearly identifies this individual each time they send an e-mail message using the NPS system, and it identifies their status as a research associate, student intern or student employee in the e-mail directory.</w:t>
      </w:r>
    </w:p>
    <w:p w:rsidR="00993C7F" w:rsidRPr="00406B41" w:rsidRDefault="00993C7F" w:rsidP="00BF2571">
      <w:pPr>
        <w:pStyle w:val="ListParagraph"/>
        <w:numPr>
          <w:ilvl w:val="0"/>
          <w:numId w:val="1"/>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Unless stipulated in the agreement, cooperator personnel should not drive government vehicles.</w:t>
      </w:r>
    </w:p>
    <w:p w:rsidR="00993C7F" w:rsidRPr="00406B41" w:rsidRDefault="00993C7F" w:rsidP="00BF2571">
      <w:pPr>
        <w:pStyle w:val="ListParagraph"/>
        <w:numPr>
          <w:ilvl w:val="0"/>
          <w:numId w:val="1"/>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 xml:space="preserve">Unless stipulated in the agreement, cooperator personnel should not ride as a passenger in a government vehicle. When this is planned as part of the agreement, an appropriate amount of liability insurance should be negotiated.  </w:t>
      </w:r>
    </w:p>
    <w:p w:rsidR="00993C7F" w:rsidRPr="00406B41" w:rsidRDefault="00993C7F" w:rsidP="00BF2571">
      <w:pPr>
        <w:pStyle w:val="ListParagraph"/>
        <w:numPr>
          <w:ilvl w:val="0"/>
          <w:numId w:val="1"/>
        </w:numPr>
        <w:autoSpaceDE w:val="0"/>
        <w:autoSpaceDN w:val="0"/>
        <w:adjustRightInd w:val="0"/>
        <w:contextualSpacing w:val="0"/>
        <w:rPr>
          <w:rFonts w:ascii="Times New Roman" w:hAnsi="Times New Roman"/>
          <w:sz w:val="24"/>
          <w:szCs w:val="24"/>
        </w:rPr>
      </w:pPr>
      <w:r w:rsidRPr="00406B41">
        <w:rPr>
          <w:rFonts w:ascii="Times New Roman" w:hAnsi="Times New Roman"/>
          <w:sz w:val="24"/>
          <w:szCs w:val="24"/>
        </w:rPr>
        <w:t xml:space="preserve">Prior written approval by the Park Superintendent or Center Manager must be obtained in order for a task to allow cooperator personnel to drive or ride in government vehicles. </w:t>
      </w:r>
    </w:p>
    <w:p w:rsidR="00993C7F" w:rsidRPr="00406B41" w:rsidRDefault="00993C7F" w:rsidP="00BF2571">
      <w:pPr>
        <w:autoSpaceDE w:val="0"/>
        <w:autoSpaceDN w:val="0"/>
        <w:adjustRightInd w:val="0"/>
        <w:spacing w:after="120"/>
        <w:rPr>
          <w:rFonts w:ascii="Times New Roman" w:hAnsi="Times New Roman"/>
          <w:b/>
          <w:bCs/>
          <w:sz w:val="24"/>
          <w:szCs w:val="24"/>
        </w:rPr>
      </w:pPr>
    </w:p>
    <w:p w:rsidR="00993C7F" w:rsidRPr="00406B41" w:rsidRDefault="00993C7F" w:rsidP="00993C7F">
      <w:pPr>
        <w:autoSpaceDE w:val="0"/>
        <w:autoSpaceDN w:val="0"/>
        <w:adjustRightInd w:val="0"/>
        <w:spacing w:after="0"/>
        <w:rPr>
          <w:rFonts w:ascii="Times New Roman" w:hAnsi="Times New Roman"/>
          <w:b/>
          <w:bCs/>
          <w:sz w:val="24"/>
          <w:szCs w:val="24"/>
        </w:rPr>
      </w:pPr>
      <w:r w:rsidRPr="00406B41">
        <w:rPr>
          <w:rFonts w:ascii="Times New Roman" w:hAnsi="Times New Roman"/>
          <w:b/>
          <w:bCs/>
          <w:sz w:val="24"/>
          <w:szCs w:val="24"/>
        </w:rPr>
        <w:t>Supervision and Scheduling</w:t>
      </w:r>
    </w:p>
    <w:p w:rsidR="00993C7F" w:rsidRPr="00406B41" w:rsidRDefault="00993C7F" w:rsidP="00993C7F">
      <w:pPr>
        <w:autoSpaceDE w:val="0"/>
        <w:autoSpaceDN w:val="0"/>
        <w:adjustRightInd w:val="0"/>
        <w:spacing w:after="0"/>
        <w:rPr>
          <w:rFonts w:ascii="Times New Roman" w:hAnsi="Times New Roman"/>
          <w:b/>
          <w:bCs/>
          <w:sz w:val="24"/>
          <w:szCs w:val="24"/>
        </w:rPr>
      </w:pPr>
    </w:p>
    <w:p w:rsidR="00993C7F" w:rsidRPr="00406B41" w:rsidRDefault="00993C7F" w:rsidP="00BF2571">
      <w:pPr>
        <w:pStyle w:val="ListParagraph"/>
        <w:numPr>
          <w:ilvl w:val="0"/>
          <w:numId w:val="2"/>
        </w:numPr>
        <w:autoSpaceDE w:val="0"/>
        <w:autoSpaceDN w:val="0"/>
        <w:adjustRightInd w:val="0"/>
        <w:spacing w:after="120"/>
        <w:contextualSpacing w:val="0"/>
        <w:rPr>
          <w:rFonts w:ascii="Times New Roman" w:hAnsi="Times New Roman"/>
          <w:bCs/>
          <w:sz w:val="24"/>
          <w:szCs w:val="24"/>
        </w:rPr>
      </w:pPr>
      <w:r w:rsidRPr="00406B41">
        <w:rPr>
          <w:rFonts w:ascii="Times New Roman" w:hAnsi="Times New Roman"/>
          <w:bCs/>
          <w:sz w:val="24"/>
          <w:szCs w:val="24"/>
        </w:rPr>
        <w:t>Each task must specify the university’s/cooperator’s supervisor for the cooperator personnel.</w:t>
      </w:r>
    </w:p>
    <w:p w:rsidR="00993C7F" w:rsidRPr="00406B41" w:rsidRDefault="00993C7F" w:rsidP="00BF2571">
      <w:pPr>
        <w:pStyle w:val="ListParagraph"/>
        <w:numPr>
          <w:ilvl w:val="0"/>
          <w:numId w:val="2"/>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rsidR="00993C7F" w:rsidRPr="00406B41" w:rsidRDefault="00993C7F" w:rsidP="00BF2571">
      <w:pPr>
        <w:pStyle w:val="ListParagraph"/>
        <w:numPr>
          <w:ilvl w:val="0"/>
          <w:numId w:val="2"/>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rsidR="00993C7F" w:rsidRPr="00406B41" w:rsidRDefault="00993C7F" w:rsidP="00BF2571">
      <w:pPr>
        <w:pStyle w:val="ListParagraph"/>
        <w:numPr>
          <w:ilvl w:val="0"/>
          <w:numId w:val="2"/>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The Cooperator will be responsible for any</w:t>
      </w:r>
      <w:r w:rsidRPr="00406B41">
        <w:rPr>
          <w:rFonts w:ascii="SymbolMT" w:hAnsi="SymbolMT" w:cs="SymbolMT"/>
          <w:sz w:val="24"/>
          <w:szCs w:val="24"/>
        </w:rPr>
        <w:t xml:space="preserve"> </w:t>
      </w:r>
      <w:r w:rsidRPr="00406B41">
        <w:rPr>
          <w:rFonts w:ascii="Times New Roman" w:hAnsi="Times New Roman"/>
          <w:sz w:val="24"/>
          <w:szCs w:val="24"/>
        </w:rPr>
        <w:t>disciplinary action needed to correct student employee conduct or performance problems. The NPS agreements technical representative will inform the university/cooperator’s supervisor of any conduct or performance problems.</w:t>
      </w:r>
    </w:p>
    <w:p w:rsidR="00993C7F" w:rsidRPr="00406B41" w:rsidRDefault="00993C7F" w:rsidP="00BF2571">
      <w:pPr>
        <w:pStyle w:val="ListParagraph"/>
        <w:numPr>
          <w:ilvl w:val="0"/>
          <w:numId w:val="2"/>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The Cooperator will remove student employees from their positions if they fail to improve performance or address conduct issues.</w:t>
      </w:r>
    </w:p>
    <w:p w:rsidR="00993C7F" w:rsidRPr="00406B41" w:rsidRDefault="00993C7F" w:rsidP="00BF2571">
      <w:pPr>
        <w:pStyle w:val="ListParagraph"/>
        <w:numPr>
          <w:ilvl w:val="0"/>
          <w:numId w:val="2"/>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The NPS will review and provide feedback to students or interns regarding work assignments.</w:t>
      </w:r>
    </w:p>
    <w:p w:rsidR="00993C7F" w:rsidRPr="00406B41" w:rsidRDefault="00993C7F" w:rsidP="00BF2571">
      <w:pPr>
        <w:pStyle w:val="ListParagraph"/>
        <w:numPr>
          <w:ilvl w:val="0"/>
          <w:numId w:val="2"/>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The NPS will inform the cooperator of conduct or performance problems with cooperator personnel so that the university can counsel employees and correct the performance problems.</w:t>
      </w:r>
    </w:p>
    <w:p w:rsidR="00993C7F" w:rsidRPr="00406B41" w:rsidRDefault="00993C7F" w:rsidP="00BF2571">
      <w:pPr>
        <w:pStyle w:val="ListParagraph"/>
        <w:numPr>
          <w:ilvl w:val="0"/>
          <w:numId w:val="2"/>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The NPS will recommend to the cooperator dismissal of cooperator personnel based on conduct or performance issues.</w:t>
      </w:r>
    </w:p>
    <w:p w:rsidR="00993C7F" w:rsidRPr="00406B41" w:rsidRDefault="00993C7F" w:rsidP="00BF2571">
      <w:pPr>
        <w:pStyle w:val="ListParagraph"/>
        <w:numPr>
          <w:ilvl w:val="0"/>
          <w:numId w:val="2"/>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The Cooperator will hire students, interns or RAs to work on NPS tasks identified in the agreement.  Hiring will be conducted in consultation with the NPS Agreements Technical Representative (ATR).</w:t>
      </w:r>
    </w:p>
    <w:p w:rsidR="00993C7F" w:rsidRPr="00406B41" w:rsidRDefault="00993C7F" w:rsidP="00993C7F">
      <w:pPr>
        <w:pStyle w:val="ListParagraph"/>
        <w:numPr>
          <w:ilvl w:val="0"/>
          <w:numId w:val="2"/>
        </w:numPr>
        <w:autoSpaceDE w:val="0"/>
        <w:autoSpaceDN w:val="0"/>
        <w:adjustRightInd w:val="0"/>
        <w:rPr>
          <w:rFonts w:ascii="Times New Roman" w:hAnsi="Times New Roman"/>
          <w:sz w:val="24"/>
          <w:szCs w:val="24"/>
        </w:rPr>
      </w:pPr>
      <w:r w:rsidRPr="00406B41">
        <w:rPr>
          <w:rFonts w:ascii="Times New Roman" w:hAnsi="Times New Roman"/>
          <w:sz w:val="24"/>
          <w:szCs w:val="24"/>
        </w:rPr>
        <w:t>The Cooperator will:  pay students, interns or RAs for hours they have worked in support of the agreement.</w:t>
      </w:r>
    </w:p>
    <w:p w:rsidR="00993C7F" w:rsidRPr="00406B41" w:rsidRDefault="00993C7F" w:rsidP="00993C7F">
      <w:pPr>
        <w:autoSpaceDE w:val="0"/>
        <w:autoSpaceDN w:val="0"/>
        <w:adjustRightInd w:val="0"/>
        <w:spacing w:after="0"/>
        <w:rPr>
          <w:rFonts w:ascii="Times New Roman" w:hAnsi="Times New Roman"/>
          <w:sz w:val="24"/>
          <w:szCs w:val="24"/>
        </w:rPr>
      </w:pPr>
    </w:p>
    <w:p w:rsidR="00993C7F" w:rsidRPr="00406B41" w:rsidRDefault="00993C7F" w:rsidP="00993C7F">
      <w:pPr>
        <w:autoSpaceDE w:val="0"/>
        <w:autoSpaceDN w:val="0"/>
        <w:adjustRightInd w:val="0"/>
        <w:spacing w:after="0"/>
        <w:rPr>
          <w:rFonts w:ascii="Times New Roman" w:hAnsi="Times New Roman"/>
          <w:b/>
          <w:bCs/>
          <w:sz w:val="24"/>
          <w:szCs w:val="24"/>
        </w:rPr>
      </w:pPr>
      <w:r w:rsidRPr="00406B41">
        <w:rPr>
          <w:rFonts w:ascii="Times New Roman" w:hAnsi="Times New Roman"/>
          <w:b/>
          <w:bCs/>
          <w:sz w:val="24"/>
          <w:szCs w:val="24"/>
        </w:rPr>
        <w:t>Representation and Communication</w:t>
      </w:r>
    </w:p>
    <w:p w:rsidR="00993C7F" w:rsidRPr="00406B41" w:rsidRDefault="00993C7F" w:rsidP="00993C7F">
      <w:pPr>
        <w:autoSpaceDE w:val="0"/>
        <w:autoSpaceDN w:val="0"/>
        <w:adjustRightInd w:val="0"/>
        <w:spacing w:after="0"/>
        <w:rPr>
          <w:rFonts w:ascii="Times New Roman" w:hAnsi="Times New Roman"/>
          <w:b/>
          <w:bCs/>
          <w:sz w:val="24"/>
          <w:szCs w:val="24"/>
        </w:rPr>
      </w:pPr>
    </w:p>
    <w:p w:rsidR="00993C7F" w:rsidRPr="00406B41" w:rsidRDefault="00993C7F" w:rsidP="00BF2571">
      <w:pPr>
        <w:pStyle w:val="ListParagraph"/>
        <w:numPr>
          <w:ilvl w:val="0"/>
          <w:numId w:val="3"/>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Cooperator personnel cannot in any way represent themselves to the public as NPS employees.</w:t>
      </w:r>
    </w:p>
    <w:p w:rsidR="00993C7F" w:rsidRPr="00406B41" w:rsidRDefault="00993C7F" w:rsidP="00993C7F">
      <w:pPr>
        <w:pStyle w:val="ListParagraph"/>
        <w:numPr>
          <w:ilvl w:val="0"/>
          <w:numId w:val="3"/>
        </w:numPr>
        <w:autoSpaceDE w:val="0"/>
        <w:autoSpaceDN w:val="0"/>
        <w:adjustRightInd w:val="0"/>
        <w:rPr>
          <w:rFonts w:ascii="Times New Roman" w:hAnsi="Times New Roman"/>
          <w:sz w:val="24"/>
          <w:szCs w:val="24"/>
        </w:rPr>
      </w:pPr>
      <w:r w:rsidRPr="00406B41">
        <w:rPr>
          <w:rFonts w:ascii="Times New Roman" w:hAnsi="Times New Roman"/>
          <w:sz w:val="24"/>
          <w:szCs w:val="24"/>
        </w:rPr>
        <w:t>Cooperator personnel are required to wear visible identification at all times.</w:t>
      </w:r>
    </w:p>
    <w:p w:rsidR="00993C7F" w:rsidRPr="00406B41" w:rsidRDefault="00993C7F" w:rsidP="00993C7F">
      <w:pPr>
        <w:autoSpaceDE w:val="0"/>
        <w:autoSpaceDN w:val="0"/>
        <w:adjustRightInd w:val="0"/>
        <w:spacing w:after="0"/>
        <w:rPr>
          <w:rFonts w:ascii="Times New Roman" w:hAnsi="Times New Roman"/>
          <w:sz w:val="24"/>
          <w:szCs w:val="24"/>
        </w:rPr>
      </w:pPr>
    </w:p>
    <w:p w:rsidR="00993C7F" w:rsidRPr="00406B41" w:rsidRDefault="00993C7F" w:rsidP="00993C7F">
      <w:pPr>
        <w:autoSpaceDE w:val="0"/>
        <w:autoSpaceDN w:val="0"/>
        <w:adjustRightInd w:val="0"/>
        <w:spacing w:after="0"/>
        <w:rPr>
          <w:rFonts w:ascii="Times New Roman" w:hAnsi="Times New Roman"/>
          <w:b/>
          <w:bCs/>
          <w:sz w:val="24"/>
          <w:szCs w:val="24"/>
        </w:rPr>
      </w:pPr>
      <w:r w:rsidRPr="00406B41">
        <w:rPr>
          <w:rFonts w:ascii="Times New Roman" w:hAnsi="Times New Roman"/>
          <w:b/>
          <w:bCs/>
          <w:sz w:val="24"/>
          <w:szCs w:val="24"/>
        </w:rPr>
        <w:t>Other Issues</w:t>
      </w:r>
    </w:p>
    <w:p w:rsidR="00993C7F" w:rsidRPr="00406B41" w:rsidRDefault="00993C7F" w:rsidP="00993C7F">
      <w:pPr>
        <w:autoSpaceDE w:val="0"/>
        <w:autoSpaceDN w:val="0"/>
        <w:adjustRightInd w:val="0"/>
        <w:spacing w:after="0"/>
        <w:rPr>
          <w:rFonts w:ascii="Times New Roman" w:hAnsi="Times New Roman"/>
          <w:b/>
          <w:bCs/>
          <w:sz w:val="24"/>
          <w:szCs w:val="24"/>
        </w:rPr>
      </w:pPr>
    </w:p>
    <w:p w:rsidR="00993C7F" w:rsidRPr="00406B41" w:rsidRDefault="00993C7F" w:rsidP="00BF2571">
      <w:pPr>
        <w:pStyle w:val="ListParagraph"/>
        <w:numPr>
          <w:ilvl w:val="0"/>
          <w:numId w:val="4"/>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Cooperator personnel should not list an NPS affiliation on publications, but rather should list the cooperative agreement under which the work was performed.</w:t>
      </w:r>
    </w:p>
    <w:p w:rsidR="00993C7F" w:rsidRPr="00406B41" w:rsidRDefault="00993C7F" w:rsidP="00BF2571">
      <w:pPr>
        <w:pStyle w:val="ListParagraph"/>
        <w:numPr>
          <w:ilvl w:val="0"/>
          <w:numId w:val="4"/>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Cooperator personnel should not be invited to official NPS “social” events.</w:t>
      </w:r>
    </w:p>
    <w:p w:rsidR="00993C7F" w:rsidRPr="00406B41" w:rsidRDefault="00993C7F" w:rsidP="00BF2571">
      <w:pPr>
        <w:pStyle w:val="ListParagraph"/>
        <w:numPr>
          <w:ilvl w:val="0"/>
          <w:numId w:val="4"/>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Cooperator personnel are not authorized to purchase property and supplies with government funds.</w:t>
      </w:r>
    </w:p>
    <w:p w:rsidR="00993C7F" w:rsidRPr="00406B41" w:rsidRDefault="00993C7F" w:rsidP="00993C7F">
      <w:pPr>
        <w:pStyle w:val="ListParagraph"/>
        <w:numPr>
          <w:ilvl w:val="0"/>
          <w:numId w:val="4"/>
        </w:numPr>
        <w:autoSpaceDE w:val="0"/>
        <w:autoSpaceDN w:val="0"/>
        <w:adjustRightInd w:val="0"/>
        <w:rPr>
          <w:rFonts w:ascii="Times New Roman" w:hAnsi="Times New Roman"/>
          <w:sz w:val="24"/>
          <w:szCs w:val="24"/>
        </w:rPr>
      </w:pPr>
      <w:r w:rsidRPr="00406B41">
        <w:rPr>
          <w:rFonts w:ascii="Times New Roman" w:hAnsi="Times New Roman"/>
          <w:sz w:val="24"/>
          <w:szCs w:val="24"/>
        </w:rPr>
        <w:t>Cooperator personnel will follow the local policy of the facility when federal facilities are closed due to early release for holidays, snow days, etc.</w:t>
      </w:r>
    </w:p>
    <w:p w:rsidR="00993C7F" w:rsidRPr="00406B41" w:rsidRDefault="00993C7F" w:rsidP="00993C7F">
      <w:pPr>
        <w:spacing w:after="0"/>
        <w:rPr>
          <w:rFonts w:ascii="Times New Roman" w:hAnsi="Times New Roman" w:cs="Times New Roman"/>
          <w:b/>
          <w:bCs/>
          <w:sz w:val="24"/>
          <w:szCs w:val="24"/>
        </w:rPr>
      </w:pPr>
    </w:p>
    <w:p w:rsidR="00993C7F" w:rsidRPr="00406B41" w:rsidRDefault="00993C7F" w:rsidP="00993C7F">
      <w:pPr>
        <w:rPr>
          <w:rFonts w:ascii="Times New Roman" w:hAnsi="Times New Roman" w:cs="Times New Roman"/>
          <w:b/>
          <w:bCs/>
          <w:sz w:val="24"/>
          <w:szCs w:val="24"/>
        </w:rPr>
      </w:pPr>
      <w:r w:rsidRPr="00406B41">
        <w:rPr>
          <w:rFonts w:ascii="Times New Roman" w:hAnsi="Times New Roman" w:cs="Times New Roman"/>
          <w:b/>
          <w:bCs/>
          <w:sz w:val="24"/>
          <w:szCs w:val="24"/>
        </w:rPr>
        <w:t>PRODUCTS:</w:t>
      </w:r>
    </w:p>
    <w:sdt>
      <w:sdtPr>
        <w:rPr>
          <w:rFonts w:ascii="Times New Roman" w:hAnsi="Times New Roman" w:cs="Times New Roman"/>
          <w:b/>
          <w:bCs/>
          <w:sz w:val="24"/>
          <w:szCs w:val="24"/>
        </w:rPr>
        <w:id w:val="14976754"/>
        <w:placeholder>
          <w:docPart w:val="C78A3973B2D94788BDC95CD337C1C418"/>
        </w:placeholder>
      </w:sdtPr>
      <w:sdtEndPr/>
      <w:sdtContent>
        <w:p w:rsidR="00447698" w:rsidRDefault="00447698" w:rsidP="003604A7">
          <w:pPr>
            <w:spacing w:after="0"/>
            <w:ind w:left="720" w:right="720"/>
            <w:rPr>
              <w:rFonts w:ascii="Times New Roman" w:hAnsi="Times New Roman" w:cs="Times New Roman"/>
              <w:b/>
              <w:bCs/>
            </w:rPr>
          </w:pPr>
          <w:r>
            <w:rPr>
              <w:rFonts w:ascii="Times New Roman" w:hAnsi="Times New Roman" w:cs="Times New Roman"/>
              <w:b/>
              <w:bCs/>
              <w:sz w:val="24"/>
              <w:szCs w:val="24"/>
            </w:rPr>
            <w:t>1)</w:t>
          </w:r>
          <w:r w:rsidRPr="00447698">
            <w:rPr>
              <w:rFonts w:ascii="Times New Roman" w:hAnsi="Times New Roman" w:cs="Times New Roman"/>
              <w:b/>
              <w:bCs/>
            </w:rPr>
            <w:t xml:space="preserve"> </w:t>
          </w:r>
          <w:r>
            <w:rPr>
              <w:rFonts w:ascii="Times New Roman" w:eastAsia="Calibri" w:hAnsi="Times New Roman" w:cs="Times New Roman"/>
            </w:rPr>
            <w:t>Prepare a project completion report that includes:</w:t>
          </w:r>
        </w:p>
        <w:p w:rsidR="00447698" w:rsidRPr="00447698" w:rsidRDefault="00447698" w:rsidP="00447698">
          <w:pPr>
            <w:pStyle w:val="ListParagraph"/>
            <w:numPr>
              <w:ilvl w:val="0"/>
              <w:numId w:val="7"/>
            </w:numPr>
            <w:spacing w:line="276" w:lineRule="auto"/>
            <w:ind w:right="720"/>
            <w:rPr>
              <w:rFonts w:ascii="Times New Roman" w:hAnsi="Times New Roman" w:cs="Times New Roman"/>
              <w:b/>
              <w:bCs/>
            </w:rPr>
          </w:pPr>
          <w:r>
            <w:rPr>
              <w:rFonts w:ascii="Times New Roman" w:eastAsia="Calibri" w:hAnsi="Times New Roman" w:cs="Times New Roman"/>
            </w:rPr>
            <w:t>a narrative description of the project goals and methodology</w:t>
          </w:r>
        </w:p>
        <w:p w:rsidR="00447698" w:rsidRDefault="00447698" w:rsidP="00447698">
          <w:pPr>
            <w:pStyle w:val="ListParagraph"/>
            <w:numPr>
              <w:ilvl w:val="0"/>
              <w:numId w:val="7"/>
            </w:numPr>
            <w:spacing w:line="276" w:lineRule="auto"/>
            <w:ind w:right="720"/>
            <w:rPr>
              <w:rFonts w:ascii="Times New Roman" w:hAnsi="Times New Roman" w:cs="Times New Roman"/>
              <w:b/>
              <w:bCs/>
            </w:rPr>
          </w:pPr>
          <w:r>
            <w:rPr>
              <w:rFonts w:ascii="Times New Roman" w:eastAsia="Calibri" w:hAnsi="Times New Roman" w:cs="Times New Roman"/>
            </w:rPr>
            <w:t>synthesis of existing archaeological research conducted in the area/region</w:t>
          </w:r>
        </w:p>
        <w:p w:rsidR="00447698" w:rsidRDefault="00447698" w:rsidP="00447698">
          <w:pPr>
            <w:pStyle w:val="ListParagraph"/>
            <w:numPr>
              <w:ilvl w:val="0"/>
              <w:numId w:val="7"/>
            </w:numPr>
            <w:spacing w:line="276" w:lineRule="auto"/>
            <w:ind w:right="720"/>
            <w:rPr>
              <w:rFonts w:ascii="Times New Roman" w:hAnsi="Times New Roman" w:cs="Times New Roman"/>
              <w:b/>
              <w:bCs/>
            </w:rPr>
          </w:pPr>
          <w:r>
            <w:rPr>
              <w:rFonts w:ascii="Times New Roman" w:eastAsia="Calibri" w:hAnsi="Times New Roman" w:cs="Times New Roman"/>
            </w:rPr>
            <w:t xml:space="preserve">results of </w:t>
          </w:r>
          <w:ins w:id="2" w:author="Matt" w:date="2014-06-27T12:27:00Z">
            <w:r>
              <w:rPr>
                <w:rFonts w:ascii="Times New Roman" w:eastAsia="Calibri" w:hAnsi="Times New Roman" w:cs="Times New Roman"/>
              </w:rPr>
              <w:t xml:space="preserve">archaeological </w:t>
            </w:r>
          </w:ins>
          <w:del w:id="3" w:author="Matt" w:date="2014-06-27T12:27:00Z">
            <w:r w:rsidDel="00447698">
              <w:rPr>
                <w:rFonts w:ascii="Times New Roman" w:eastAsia="Calibri" w:hAnsi="Times New Roman" w:cs="Times New Roman"/>
              </w:rPr>
              <w:delText xml:space="preserve">reconnaissance </w:delText>
            </w:r>
          </w:del>
          <w:r>
            <w:rPr>
              <w:rFonts w:ascii="Times New Roman" w:eastAsia="Calibri" w:hAnsi="Times New Roman" w:cs="Times New Roman"/>
            </w:rPr>
            <w:t xml:space="preserve">survey including descriptions of each site/isolated occurrence and associated time period/ use. </w:t>
          </w:r>
        </w:p>
        <w:p w:rsidR="00447698" w:rsidRDefault="00447698" w:rsidP="00447698">
          <w:pPr>
            <w:pStyle w:val="ListParagraph"/>
            <w:numPr>
              <w:ilvl w:val="0"/>
              <w:numId w:val="7"/>
            </w:numPr>
            <w:spacing w:line="276" w:lineRule="auto"/>
            <w:ind w:right="720"/>
            <w:rPr>
              <w:rFonts w:ascii="Times New Roman" w:hAnsi="Times New Roman" w:cs="Times New Roman"/>
              <w:b/>
              <w:bCs/>
            </w:rPr>
          </w:pPr>
          <w:r>
            <w:rPr>
              <w:rFonts w:ascii="Times New Roman" w:hAnsi="Times New Roman" w:cs="Times New Roman"/>
              <w:bCs/>
            </w:rPr>
            <w:t>maps, photographs, and GIS data (coordinates) for each site</w:t>
          </w:r>
        </w:p>
        <w:p w:rsidR="00447698" w:rsidRPr="00447698" w:rsidRDefault="00447698" w:rsidP="00447698">
          <w:pPr>
            <w:pStyle w:val="ListParagraph"/>
            <w:numPr>
              <w:ilvl w:val="0"/>
              <w:numId w:val="7"/>
            </w:numPr>
            <w:spacing w:line="276" w:lineRule="auto"/>
            <w:ind w:right="720"/>
            <w:rPr>
              <w:b/>
              <w:bCs/>
            </w:rPr>
          </w:pPr>
          <w:r>
            <w:rPr>
              <w:rFonts w:ascii="Times New Roman" w:eastAsia="Calibri" w:hAnsi="Times New Roman" w:cs="Times New Roman"/>
            </w:rPr>
            <w:t>artifact lists showing artifact type, in situ location (coordinates) and proposed age/use</w:t>
          </w:r>
        </w:p>
        <w:p w:rsidR="00447698" w:rsidRPr="00447698" w:rsidRDefault="00447698" w:rsidP="00447698">
          <w:pPr>
            <w:pStyle w:val="ListParagraph"/>
            <w:numPr>
              <w:ilvl w:val="0"/>
              <w:numId w:val="7"/>
            </w:numPr>
            <w:spacing w:line="276" w:lineRule="auto"/>
            <w:ind w:right="720"/>
            <w:rPr>
              <w:ins w:id="4" w:author="Matt" w:date="2014-06-27T12:26:00Z"/>
              <w:b/>
              <w:bCs/>
              <w:rPrChange w:id="5" w:author="Matt" w:date="2014-06-27T12:26:00Z">
                <w:rPr>
                  <w:ins w:id="6" w:author="Matt" w:date="2014-06-27T12:26:00Z"/>
                  <w:rFonts w:eastAsia="Calibri"/>
                </w:rPr>
              </w:rPrChange>
            </w:rPr>
          </w:pPr>
          <w:r w:rsidRPr="00447698">
            <w:rPr>
              <w:rFonts w:eastAsia="Calibri"/>
            </w:rPr>
            <w:t>recommendations for future archeological research and site monitoring activities</w:t>
          </w:r>
        </w:p>
        <w:p w:rsidR="00447698" w:rsidRPr="00447698" w:rsidRDefault="00447698">
          <w:pPr>
            <w:pStyle w:val="ListParagraph"/>
            <w:spacing w:line="276" w:lineRule="auto"/>
            <w:ind w:left="2160" w:right="720"/>
            <w:rPr>
              <w:ins w:id="7" w:author="Matt" w:date="2014-06-27T12:25:00Z"/>
              <w:b/>
              <w:bCs/>
              <w:rPrChange w:id="8" w:author="Matt" w:date="2014-06-27T12:25:00Z">
                <w:rPr>
                  <w:ins w:id="9" w:author="Matt" w:date="2014-06-27T12:25:00Z"/>
                  <w:rFonts w:eastAsia="Calibri"/>
                </w:rPr>
              </w:rPrChange>
            </w:rPr>
            <w:pPrChange w:id="10" w:author="Matt" w:date="2014-06-27T12:28:00Z">
              <w:pPr>
                <w:pStyle w:val="ListParagraph"/>
                <w:numPr>
                  <w:numId w:val="7"/>
                </w:numPr>
                <w:spacing w:line="276" w:lineRule="auto"/>
                <w:ind w:left="2160" w:right="720" w:hanging="720"/>
              </w:pPr>
            </w:pPrChange>
          </w:pPr>
        </w:p>
        <w:p w:rsidR="00447698" w:rsidRPr="003604A7" w:rsidRDefault="00447698">
          <w:pPr>
            <w:ind w:left="720" w:right="720"/>
            <w:rPr>
              <w:rFonts w:ascii="Times New Roman" w:hAnsi="Times New Roman" w:cs="Times New Roman"/>
              <w:b/>
              <w:bCs/>
              <w:rPrChange w:id="11" w:author="Matt" w:date="2014-06-27T12:25:00Z">
                <w:rPr/>
              </w:rPrChange>
            </w:rPr>
            <w:pPrChange w:id="12" w:author="Matt" w:date="2014-06-27T12:25:00Z">
              <w:pPr>
                <w:pStyle w:val="ListParagraph"/>
                <w:numPr>
                  <w:numId w:val="7"/>
                </w:numPr>
                <w:spacing w:line="276" w:lineRule="auto"/>
                <w:ind w:left="2160" w:right="720" w:hanging="720"/>
              </w:pPr>
            </w:pPrChange>
          </w:pPr>
          <w:ins w:id="13" w:author="Matt" w:date="2014-06-27T12:25:00Z">
            <w:r w:rsidRPr="003604A7">
              <w:rPr>
                <w:rFonts w:ascii="Times New Roman" w:hAnsi="Times New Roman" w:cs="Times New Roman"/>
                <w:b/>
                <w:bCs/>
              </w:rPr>
              <w:t xml:space="preserve">2) </w:t>
            </w:r>
            <w:r w:rsidRPr="003604A7">
              <w:rPr>
                <w:rFonts w:ascii="Times New Roman" w:hAnsi="Times New Roman" w:cs="Times New Roman"/>
                <w:bCs/>
                <w:rPrChange w:id="14" w:author="Matt" w:date="2014-06-27T12:26:00Z">
                  <w:rPr>
                    <w:b/>
                    <w:bCs/>
                  </w:rPr>
                </w:rPrChange>
              </w:rPr>
              <w:t>Copies of all field notes, photographs</w:t>
            </w:r>
          </w:ins>
          <w:ins w:id="15" w:author="Matt" w:date="2014-06-27T12:26:00Z">
            <w:r w:rsidRPr="003604A7">
              <w:rPr>
                <w:rFonts w:ascii="Times New Roman" w:hAnsi="Times New Roman" w:cs="Times New Roman"/>
                <w:bCs/>
                <w:rPrChange w:id="16" w:author="Matt" w:date="2014-06-27T12:26:00Z">
                  <w:rPr>
                    <w:b/>
                    <w:bCs/>
                  </w:rPr>
                </w:rPrChange>
              </w:rPr>
              <w:t xml:space="preserve"> or other data collected during the project</w:t>
            </w:r>
          </w:ins>
        </w:p>
        <w:p w:rsidR="00993C7F" w:rsidRPr="00406B41" w:rsidRDefault="00FD5E18" w:rsidP="00993C7F">
          <w:pPr>
            <w:rPr>
              <w:rFonts w:ascii="Times New Roman" w:hAnsi="Times New Roman" w:cs="Times New Roman"/>
              <w:b/>
              <w:bCs/>
              <w:sz w:val="24"/>
              <w:szCs w:val="24"/>
            </w:rPr>
          </w:pPr>
        </w:p>
      </w:sdtContent>
    </w:sdt>
    <w:p w:rsidR="00161B80" w:rsidRDefault="00161B80" w:rsidP="00377B35">
      <w:pPr>
        <w:spacing w:line="240" w:lineRule="auto"/>
        <w:rPr>
          <w:rFonts w:ascii="Times New Roman" w:hAnsi="Times New Roman" w:cs="Times New Roman"/>
          <w:b/>
          <w:bCs/>
        </w:rPr>
      </w:pPr>
    </w:p>
    <w:p w:rsidR="00377B35" w:rsidRDefault="00377B35" w:rsidP="00377B35">
      <w:pPr>
        <w:spacing w:line="240" w:lineRule="auto"/>
        <w:rPr>
          <w:rFonts w:ascii="Times New Roman" w:hAnsi="Times New Roman" w:cs="Times New Roman"/>
          <w:bCs/>
          <w:i/>
        </w:rPr>
      </w:pPr>
      <w:r w:rsidRPr="00D779BD">
        <w:rPr>
          <w:rFonts w:ascii="Times New Roman" w:hAnsi="Times New Roman" w:cs="Times New Roman"/>
          <w:b/>
          <w:bCs/>
        </w:rPr>
        <w:t>BUDGET:</w:t>
      </w:r>
      <w:r w:rsidRPr="00D779BD">
        <w:rPr>
          <w:rFonts w:ascii="Times New Roman" w:hAnsi="Times New Roman" w:cs="Times New Roman"/>
          <w:b/>
          <w:bCs/>
          <w:i/>
        </w:rPr>
        <w:t xml:space="preserve"> </w:t>
      </w:r>
      <w:r>
        <w:rPr>
          <w:rFonts w:ascii="Times New Roman" w:hAnsi="Times New Roman" w:cs="Times New Roman"/>
          <w:b/>
          <w:bCs/>
          <w:i/>
        </w:rPr>
        <w:t xml:space="preserve">FY </w:t>
      </w:r>
      <w:r w:rsidR="00802178">
        <w:rPr>
          <w:rFonts w:ascii="Times New Roman" w:hAnsi="Times New Roman" w:cs="Times New Roman"/>
          <w:b/>
          <w:bCs/>
          <w:i/>
        </w:rPr>
        <w:t>2014-2017</w:t>
      </w:r>
      <w:r>
        <w:rPr>
          <w:rFonts w:ascii="Times New Roman" w:hAnsi="Times New Roman" w:cs="Times New Roman"/>
          <w:b/>
          <w:bCs/>
          <w:i/>
        </w:rPr>
        <w:t xml:space="preserve"> </w:t>
      </w:r>
    </w:p>
    <w:tbl>
      <w:tblPr>
        <w:tblW w:w="0" w:type="auto"/>
        <w:tblInd w:w="93" w:type="dxa"/>
        <w:tblLook w:val="04A0" w:firstRow="1" w:lastRow="0" w:firstColumn="1" w:lastColumn="0" w:noHBand="0" w:noVBand="1"/>
      </w:tblPr>
      <w:tblGrid>
        <w:gridCol w:w="6225"/>
        <w:gridCol w:w="1877"/>
        <w:gridCol w:w="638"/>
        <w:gridCol w:w="967"/>
        <w:gridCol w:w="1216"/>
      </w:tblGrid>
      <w:tr w:rsidR="00A17EB4" w:rsidRPr="00161B80" w:rsidTr="00B84034">
        <w:trPr>
          <w:trHeight w:val="300"/>
        </w:trPr>
        <w:tc>
          <w:tcPr>
            <w:tcW w:w="62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61B80" w:rsidRPr="00B84034" w:rsidRDefault="00161B80">
            <w:pPr>
              <w:jc w:val="center"/>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Item</w:t>
            </w:r>
          </w:p>
        </w:tc>
        <w:tc>
          <w:tcPr>
            <w:tcW w:w="1877" w:type="dxa"/>
            <w:tcBorders>
              <w:top w:val="single" w:sz="8" w:space="0" w:color="auto"/>
              <w:left w:val="nil"/>
              <w:bottom w:val="single" w:sz="8" w:space="0" w:color="auto"/>
              <w:right w:val="single" w:sz="8" w:space="0" w:color="auto"/>
            </w:tcBorders>
            <w:shd w:val="clear" w:color="auto" w:fill="auto"/>
            <w:vAlign w:val="center"/>
            <w:hideMark/>
          </w:tcPr>
          <w:p w:rsidR="00161B80" w:rsidRPr="00B84034" w:rsidRDefault="00161B80">
            <w:pPr>
              <w:jc w:val="center"/>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Rate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61B80" w:rsidRPr="00B84034" w:rsidRDefault="00161B80">
            <w:pPr>
              <w:jc w:val="center"/>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Unit</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61B80" w:rsidRPr="00B84034" w:rsidRDefault="00161B80">
            <w:pPr>
              <w:jc w:val="center"/>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No. of Units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61B80" w:rsidRPr="00B84034" w:rsidRDefault="00161B80">
            <w:pPr>
              <w:jc w:val="center"/>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Total</w:t>
            </w:r>
          </w:p>
        </w:tc>
      </w:tr>
      <w:tr w:rsidR="00A17EB4" w:rsidRPr="00161B80" w:rsidTr="00B84034">
        <w:trPr>
          <w:trHeight w:val="300"/>
        </w:trPr>
        <w:tc>
          <w:tcPr>
            <w:tcW w:w="6225" w:type="dxa"/>
            <w:tcBorders>
              <w:top w:val="nil"/>
              <w:left w:val="single" w:sz="8" w:space="0" w:color="auto"/>
              <w:bottom w:val="single" w:sz="8" w:space="0" w:color="auto"/>
              <w:right w:val="single" w:sz="8" w:space="0" w:color="auto"/>
            </w:tcBorders>
            <w:shd w:val="clear" w:color="000000" w:fill="D9D9D9"/>
            <w:vAlign w:val="center"/>
            <w:hideMark/>
          </w:tcPr>
          <w:p w:rsidR="00161B80" w:rsidRPr="00B84034" w:rsidRDefault="00161B80">
            <w:pPr>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Salaries</w:t>
            </w:r>
          </w:p>
        </w:tc>
        <w:tc>
          <w:tcPr>
            <w:tcW w:w="1877" w:type="dxa"/>
            <w:tcBorders>
              <w:top w:val="nil"/>
              <w:left w:val="nil"/>
              <w:bottom w:val="single" w:sz="8" w:space="0" w:color="auto"/>
              <w:right w:val="single" w:sz="8" w:space="0" w:color="auto"/>
            </w:tcBorders>
            <w:shd w:val="clear" w:color="000000" w:fill="D9D9D9"/>
            <w:vAlign w:val="center"/>
            <w:hideMark/>
          </w:tcPr>
          <w:p w:rsidR="00161B80" w:rsidRPr="00B84034" w:rsidRDefault="00161B80">
            <w:pPr>
              <w:jc w:val="center"/>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000000" w:fill="D9D9D9"/>
            <w:vAlign w:val="center"/>
            <w:hideMark/>
          </w:tcPr>
          <w:p w:rsidR="00161B80" w:rsidRPr="00B84034" w:rsidRDefault="00161B80">
            <w:pPr>
              <w:jc w:val="center"/>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000000" w:fill="D9D9D9"/>
            <w:vAlign w:val="center"/>
            <w:hideMark/>
          </w:tcPr>
          <w:p w:rsidR="00161B80" w:rsidRPr="00B84034" w:rsidRDefault="00161B80">
            <w:pPr>
              <w:jc w:val="center"/>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000000" w:fill="D9D9D9"/>
            <w:vAlign w:val="center"/>
            <w:hideMark/>
          </w:tcPr>
          <w:p w:rsidR="00161B80" w:rsidRPr="00B84034" w:rsidRDefault="00161B80">
            <w:pPr>
              <w:jc w:val="center"/>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 </w:t>
            </w:r>
          </w:p>
        </w:tc>
      </w:tr>
      <w:tr w:rsidR="00A17EB4" w:rsidRPr="00161B80" w:rsidTr="00B84034">
        <w:trPr>
          <w:trHeight w:val="300"/>
        </w:trPr>
        <w:tc>
          <w:tcPr>
            <w:tcW w:w="6225" w:type="dxa"/>
            <w:tcBorders>
              <w:top w:val="nil"/>
              <w:left w:val="single" w:sz="8" w:space="0" w:color="auto"/>
              <w:bottom w:val="single" w:sz="8" w:space="0" w:color="auto"/>
              <w:right w:val="single" w:sz="8" w:space="0" w:color="auto"/>
            </w:tcBorders>
            <w:shd w:val="clear" w:color="auto" w:fill="auto"/>
            <w:vAlign w:val="center"/>
            <w:hideMark/>
          </w:tcPr>
          <w:p w:rsidR="00161B80" w:rsidRPr="00B84034" w:rsidRDefault="00161B80" w:rsidP="00B84034">
            <w:pPr>
              <w:spacing w:after="0"/>
              <w:rPr>
                <w:rFonts w:ascii="Times New Roman" w:hAnsi="Times New Roman" w:cs="Times New Roman"/>
                <w:color w:val="000000"/>
                <w:sz w:val="20"/>
                <w:szCs w:val="20"/>
              </w:rPr>
            </w:pPr>
            <w:r w:rsidRPr="00B84034">
              <w:rPr>
                <w:rFonts w:ascii="Times New Roman" w:hAnsi="Times New Roman" w:cs="Times New Roman"/>
                <w:color w:val="000000"/>
                <w:sz w:val="20"/>
                <w:szCs w:val="20"/>
              </w:rPr>
              <w:t xml:space="preserve">Faculty- University Investigator </w:t>
            </w:r>
          </w:p>
        </w:tc>
        <w:tc>
          <w:tcPr>
            <w:tcW w:w="1877" w:type="dxa"/>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34.24</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proofErr w:type="spellStart"/>
            <w:r w:rsidRPr="00B84034">
              <w:rPr>
                <w:rFonts w:ascii="Times New Roman" w:hAnsi="Times New Roman" w:cs="Times New Roman"/>
                <w:color w:val="000000"/>
                <w:sz w:val="20"/>
                <w:szCs w:val="20"/>
              </w:rPr>
              <w:t>hr</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406B9F" w:rsidP="00B8403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480</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FC533E">
            <w:pPr>
              <w:spacing w:after="0"/>
              <w:jc w:val="right"/>
              <w:rPr>
                <w:rFonts w:ascii="Times New Roman" w:hAnsi="Times New Roman" w:cs="Times New Roman"/>
                <w:color w:val="000000"/>
                <w:sz w:val="20"/>
                <w:szCs w:val="20"/>
              </w:rPr>
            </w:pPr>
            <w:r w:rsidRPr="00B84034">
              <w:rPr>
                <w:rFonts w:ascii="Times New Roman" w:hAnsi="Times New Roman" w:cs="Times New Roman"/>
                <w:color w:val="000000"/>
                <w:sz w:val="20"/>
                <w:szCs w:val="20"/>
              </w:rPr>
              <w:t>$</w:t>
            </w:r>
            <w:r w:rsidR="00FC533E">
              <w:rPr>
                <w:rFonts w:ascii="Times New Roman" w:hAnsi="Times New Roman" w:cs="Times New Roman"/>
                <w:color w:val="000000"/>
                <w:sz w:val="20"/>
                <w:szCs w:val="20"/>
              </w:rPr>
              <w:t>16,435.20</w:t>
            </w:r>
            <w:r w:rsidRPr="00B84034">
              <w:rPr>
                <w:rFonts w:ascii="Times New Roman" w:hAnsi="Times New Roman" w:cs="Times New Roman"/>
                <w:color w:val="000000"/>
                <w:sz w:val="20"/>
                <w:szCs w:val="20"/>
              </w:rPr>
              <w:t xml:space="preserve"> </w:t>
            </w:r>
          </w:p>
        </w:tc>
      </w:tr>
      <w:tr w:rsidR="00A17EB4" w:rsidRPr="00161B80" w:rsidTr="00B84034">
        <w:trPr>
          <w:trHeight w:val="300"/>
        </w:trPr>
        <w:tc>
          <w:tcPr>
            <w:tcW w:w="6225" w:type="dxa"/>
            <w:tcBorders>
              <w:top w:val="nil"/>
              <w:left w:val="single" w:sz="8" w:space="0" w:color="auto"/>
              <w:bottom w:val="single" w:sz="8" w:space="0" w:color="auto"/>
              <w:right w:val="single" w:sz="8" w:space="0" w:color="auto"/>
            </w:tcBorders>
            <w:shd w:val="clear" w:color="auto" w:fill="auto"/>
            <w:vAlign w:val="center"/>
            <w:hideMark/>
          </w:tcPr>
          <w:p w:rsidR="00161B80" w:rsidRPr="00B84034" w:rsidRDefault="00161B80" w:rsidP="00B84034">
            <w:pPr>
              <w:spacing w:after="0"/>
              <w:rPr>
                <w:rFonts w:ascii="Times New Roman" w:hAnsi="Times New Roman" w:cs="Times New Roman"/>
                <w:color w:val="000000"/>
                <w:sz w:val="20"/>
                <w:szCs w:val="20"/>
              </w:rPr>
            </w:pPr>
            <w:r w:rsidRPr="00B84034">
              <w:rPr>
                <w:rFonts w:ascii="Times New Roman" w:hAnsi="Times New Roman" w:cs="Times New Roman"/>
                <w:color w:val="000000"/>
                <w:sz w:val="20"/>
                <w:szCs w:val="20"/>
              </w:rPr>
              <w:t>Supervisory Archaeologist</w:t>
            </w:r>
          </w:p>
        </w:tc>
        <w:tc>
          <w:tcPr>
            <w:tcW w:w="1877" w:type="dxa"/>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13</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proofErr w:type="spellStart"/>
            <w:r w:rsidRPr="00B84034">
              <w:rPr>
                <w:rFonts w:ascii="Times New Roman" w:hAnsi="Times New Roman" w:cs="Times New Roman"/>
                <w:color w:val="000000"/>
                <w:sz w:val="20"/>
                <w:szCs w:val="20"/>
              </w:rPr>
              <w:t>hr</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406B9F" w:rsidP="00B8403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1200</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FC533E">
            <w:pPr>
              <w:spacing w:after="0"/>
              <w:jc w:val="right"/>
              <w:rPr>
                <w:rFonts w:ascii="Times New Roman" w:hAnsi="Times New Roman" w:cs="Times New Roman"/>
                <w:color w:val="000000"/>
                <w:sz w:val="20"/>
                <w:szCs w:val="20"/>
              </w:rPr>
            </w:pPr>
            <w:r w:rsidRPr="00B84034">
              <w:rPr>
                <w:rFonts w:ascii="Times New Roman" w:hAnsi="Times New Roman" w:cs="Times New Roman"/>
                <w:color w:val="000000"/>
                <w:sz w:val="20"/>
                <w:szCs w:val="20"/>
              </w:rPr>
              <w:t>$</w:t>
            </w:r>
            <w:r w:rsidR="00FC533E">
              <w:rPr>
                <w:rFonts w:ascii="Times New Roman" w:hAnsi="Times New Roman" w:cs="Times New Roman"/>
                <w:color w:val="000000"/>
                <w:sz w:val="20"/>
                <w:szCs w:val="20"/>
              </w:rPr>
              <w:t>15,600.00</w:t>
            </w:r>
            <w:r w:rsidRPr="00B84034">
              <w:rPr>
                <w:rFonts w:ascii="Times New Roman" w:hAnsi="Times New Roman" w:cs="Times New Roman"/>
                <w:color w:val="000000"/>
                <w:sz w:val="20"/>
                <w:szCs w:val="20"/>
              </w:rPr>
              <w:t xml:space="preserve"> </w:t>
            </w:r>
          </w:p>
        </w:tc>
      </w:tr>
      <w:tr w:rsidR="00A17EB4" w:rsidRPr="00161B80" w:rsidTr="00B84034">
        <w:trPr>
          <w:trHeight w:val="300"/>
        </w:trPr>
        <w:tc>
          <w:tcPr>
            <w:tcW w:w="6225" w:type="dxa"/>
            <w:tcBorders>
              <w:top w:val="nil"/>
              <w:left w:val="single" w:sz="8" w:space="0" w:color="auto"/>
              <w:bottom w:val="single" w:sz="8" w:space="0" w:color="auto"/>
              <w:right w:val="single" w:sz="8" w:space="0" w:color="auto"/>
            </w:tcBorders>
            <w:shd w:val="clear" w:color="auto" w:fill="auto"/>
            <w:vAlign w:val="center"/>
            <w:hideMark/>
          </w:tcPr>
          <w:p w:rsidR="00161B80" w:rsidRPr="00B84034" w:rsidRDefault="00161B80" w:rsidP="00B84034">
            <w:pPr>
              <w:spacing w:after="0"/>
              <w:rPr>
                <w:rFonts w:ascii="Times New Roman" w:hAnsi="Times New Roman" w:cs="Times New Roman"/>
                <w:color w:val="000000"/>
                <w:sz w:val="20"/>
                <w:szCs w:val="20"/>
              </w:rPr>
            </w:pPr>
            <w:r w:rsidRPr="00B84034">
              <w:rPr>
                <w:rFonts w:ascii="Times New Roman" w:hAnsi="Times New Roman" w:cs="Times New Roman"/>
                <w:color w:val="000000"/>
                <w:sz w:val="20"/>
                <w:szCs w:val="20"/>
              </w:rPr>
              <w:t>Crew Members (2)</w:t>
            </w:r>
          </w:p>
        </w:tc>
        <w:tc>
          <w:tcPr>
            <w:tcW w:w="1877" w:type="dxa"/>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12</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proofErr w:type="spellStart"/>
            <w:r w:rsidRPr="00B84034">
              <w:rPr>
                <w:rFonts w:ascii="Times New Roman" w:hAnsi="Times New Roman" w:cs="Times New Roman"/>
                <w:color w:val="000000"/>
                <w:sz w:val="20"/>
                <w:szCs w:val="20"/>
              </w:rPr>
              <w:t>hr</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406B9F" w:rsidP="00B8403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1600</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FC533E">
            <w:pPr>
              <w:spacing w:after="0"/>
              <w:jc w:val="right"/>
              <w:rPr>
                <w:rFonts w:ascii="Times New Roman" w:hAnsi="Times New Roman" w:cs="Times New Roman"/>
                <w:color w:val="000000"/>
                <w:sz w:val="20"/>
                <w:szCs w:val="20"/>
              </w:rPr>
            </w:pPr>
            <w:r w:rsidRPr="00B84034">
              <w:rPr>
                <w:rFonts w:ascii="Times New Roman" w:hAnsi="Times New Roman" w:cs="Times New Roman"/>
                <w:color w:val="000000"/>
                <w:sz w:val="20"/>
                <w:szCs w:val="20"/>
              </w:rPr>
              <w:t>$</w:t>
            </w:r>
            <w:r w:rsidR="00FC533E">
              <w:rPr>
                <w:rFonts w:ascii="Times New Roman" w:hAnsi="Times New Roman" w:cs="Times New Roman"/>
                <w:color w:val="000000"/>
                <w:sz w:val="20"/>
                <w:szCs w:val="20"/>
              </w:rPr>
              <w:t>19,200</w:t>
            </w:r>
            <w:r w:rsidRPr="00B84034">
              <w:rPr>
                <w:rFonts w:ascii="Times New Roman" w:hAnsi="Times New Roman" w:cs="Times New Roman"/>
                <w:color w:val="000000"/>
                <w:sz w:val="20"/>
                <w:szCs w:val="20"/>
              </w:rPr>
              <w:t xml:space="preserve">.00 </w:t>
            </w:r>
          </w:p>
        </w:tc>
      </w:tr>
      <w:tr w:rsidR="00A17EB4" w:rsidRPr="00161B80" w:rsidTr="00B84034">
        <w:trPr>
          <w:trHeight w:val="300"/>
        </w:trPr>
        <w:tc>
          <w:tcPr>
            <w:tcW w:w="6225" w:type="dxa"/>
            <w:tcBorders>
              <w:top w:val="nil"/>
              <w:left w:val="single" w:sz="8" w:space="0" w:color="auto"/>
              <w:bottom w:val="single" w:sz="8" w:space="0" w:color="auto"/>
              <w:right w:val="single" w:sz="8" w:space="0" w:color="auto"/>
            </w:tcBorders>
            <w:shd w:val="clear" w:color="auto" w:fill="auto"/>
            <w:vAlign w:val="center"/>
            <w:hideMark/>
          </w:tcPr>
          <w:p w:rsidR="00161B80" w:rsidRPr="00B84034" w:rsidRDefault="00161B80" w:rsidP="00B84034">
            <w:pPr>
              <w:spacing w:after="0"/>
              <w:rPr>
                <w:rFonts w:ascii="Times New Roman" w:hAnsi="Times New Roman" w:cs="Times New Roman"/>
                <w:color w:val="000000"/>
                <w:sz w:val="20"/>
                <w:szCs w:val="20"/>
              </w:rPr>
            </w:pPr>
            <w:r w:rsidRPr="00B84034">
              <w:rPr>
                <w:rFonts w:ascii="Times New Roman" w:hAnsi="Times New Roman" w:cs="Times New Roman"/>
                <w:color w:val="000000"/>
                <w:sz w:val="20"/>
                <w:szCs w:val="20"/>
              </w:rPr>
              <w:t>Research Assistant tuition</w:t>
            </w:r>
          </w:p>
        </w:tc>
        <w:tc>
          <w:tcPr>
            <w:tcW w:w="1877" w:type="dxa"/>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xml:space="preserve">$294.99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unit</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406B9F" w:rsidP="00B8403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FC533E">
            <w:pPr>
              <w:spacing w:after="0"/>
              <w:jc w:val="right"/>
              <w:rPr>
                <w:rFonts w:ascii="Times New Roman" w:hAnsi="Times New Roman" w:cs="Times New Roman"/>
                <w:color w:val="000000"/>
                <w:sz w:val="20"/>
                <w:szCs w:val="20"/>
              </w:rPr>
            </w:pPr>
            <w:r w:rsidRPr="00B84034">
              <w:rPr>
                <w:rFonts w:ascii="Times New Roman" w:hAnsi="Times New Roman" w:cs="Times New Roman"/>
                <w:color w:val="000000"/>
                <w:sz w:val="20"/>
                <w:szCs w:val="20"/>
              </w:rPr>
              <w:t>$</w:t>
            </w:r>
            <w:r w:rsidR="00FC533E">
              <w:rPr>
                <w:rFonts w:ascii="Times New Roman" w:hAnsi="Times New Roman" w:cs="Times New Roman"/>
                <w:color w:val="000000"/>
                <w:sz w:val="20"/>
                <w:szCs w:val="20"/>
              </w:rPr>
              <w:t>5,309.82</w:t>
            </w:r>
            <w:r w:rsidRPr="00B84034">
              <w:rPr>
                <w:rFonts w:ascii="Times New Roman" w:hAnsi="Times New Roman" w:cs="Times New Roman"/>
                <w:color w:val="000000"/>
                <w:sz w:val="20"/>
                <w:szCs w:val="20"/>
              </w:rPr>
              <w:t xml:space="preserve"> </w:t>
            </w:r>
          </w:p>
        </w:tc>
      </w:tr>
      <w:tr w:rsidR="00A17EB4" w:rsidRPr="00161B80" w:rsidTr="00B84034">
        <w:trPr>
          <w:trHeight w:val="300"/>
        </w:trPr>
        <w:tc>
          <w:tcPr>
            <w:tcW w:w="6225" w:type="dxa"/>
            <w:tcBorders>
              <w:top w:val="nil"/>
              <w:left w:val="single" w:sz="8" w:space="0" w:color="auto"/>
              <w:bottom w:val="single" w:sz="8" w:space="0" w:color="auto"/>
              <w:right w:val="single" w:sz="8" w:space="0" w:color="auto"/>
            </w:tcBorders>
            <w:shd w:val="clear" w:color="auto" w:fill="auto"/>
            <w:vAlign w:val="center"/>
            <w:hideMark/>
          </w:tcPr>
          <w:p w:rsidR="00161B80" w:rsidRPr="00B84034" w:rsidRDefault="00161B80" w:rsidP="00B84034">
            <w:pPr>
              <w:spacing w:after="0"/>
              <w:rPr>
                <w:rFonts w:ascii="Times New Roman" w:hAnsi="Times New Roman" w:cs="Times New Roman"/>
                <w:color w:val="000000"/>
                <w:sz w:val="20"/>
                <w:szCs w:val="20"/>
              </w:rPr>
            </w:pPr>
            <w:r w:rsidRPr="00B84034">
              <w:rPr>
                <w:rFonts w:ascii="Times New Roman" w:hAnsi="Times New Roman" w:cs="Times New Roman"/>
                <w:color w:val="000000"/>
                <w:sz w:val="20"/>
                <w:szCs w:val="20"/>
              </w:rPr>
              <w:t xml:space="preserve">  Fees</w:t>
            </w:r>
          </w:p>
        </w:tc>
        <w:tc>
          <w:tcPr>
            <w:tcW w:w="1877" w:type="dxa"/>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FC533E">
            <w:pPr>
              <w:spacing w:after="0"/>
              <w:jc w:val="right"/>
              <w:rPr>
                <w:rFonts w:ascii="Times New Roman" w:hAnsi="Times New Roman" w:cs="Times New Roman"/>
                <w:color w:val="000000"/>
                <w:sz w:val="20"/>
                <w:szCs w:val="20"/>
              </w:rPr>
            </w:pPr>
            <w:r w:rsidRPr="00B84034">
              <w:rPr>
                <w:rFonts w:ascii="Times New Roman" w:hAnsi="Times New Roman" w:cs="Times New Roman"/>
                <w:color w:val="000000"/>
                <w:sz w:val="20"/>
                <w:szCs w:val="20"/>
              </w:rPr>
              <w:t>$</w:t>
            </w:r>
            <w:r w:rsidR="00FC533E">
              <w:rPr>
                <w:rFonts w:ascii="Times New Roman" w:hAnsi="Times New Roman" w:cs="Times New Roman"/>
                <w:color w:val="000000"/>
                <w:sz w:val="20"/>
                <w:szCs w:val="20"/>
              </w:rPr>
              <w:t>1,000</w:t>
            </w:r>
            <w:r w:rsidRPr="00B84034">
              <w:rPr>
                <w:rFonts w:ascii="Times New Roman" w:hAnsi="Times New Roman" w:cs="Times New Roman"/>
                <w:color w:val="000000"/>
                <w:sz w:val="20"/>
                <w:szCs w:val="20"/>
              </w:rPr>
              <w:t xml:space="preserve">.00 </w:t>
            </w:r>
          </w:p>
        </w:tc>
      </w:tr>
      <w:tr w:rsidR="00A17EB4" w:rsidRPr="00161B80" w:rsidTr="00B84034">
        <w:trPr>
          <w:trHeight w:val="300"/>
        </w:trPr>
        <w:tc>
          <w:tcPr>
            <w:tcW w:w="6225" w:type="dxa"/>
            <w:tcBorders>
              <w:top w:val="nil"/>
              <w:left w:val="single" w:sz="8" w:space="0" w:color="auto"/>
              <w:bottom w:val="single" w:sz="8" w:space="0" w:color="auto"/>
              <w:right w:val="single" w:sz="8" w:space="0" w:color="auto"/>
            </w:tcBorders>
            <w:shd w:val="clear" w:color="auto" w:fill="auto"/>
            <w:vAlign w:val="center"/>
            <w:hideMark/>
          </w:tcPr>
          <w:p w:rsidR="00161B80" w:rsidRPr="00B84034" w:rsidRDefault="00161B80" w:rsidP="00B84034">
            <w:pPr>
              <w:spacing w:after="0"/>
              <w:rPr>
                <w:rFonts w:ascii="Times New Roman" w:hAnsi="Times New Roman" w:cs="Times New Roman"/>
                <w:color w:val="000000"/>
                <w:sz w:val="20"/>
                <w:szCs w:val="20"/>
              </w:rPr>
            </w:pPr>
            <w:r w:rsidRPr="00B84034">
              <w:rPr>
                <w:rFonts w:ascii="Times New Roman" w:hAnsi="Times New Roman" w:cs="Times New Roman"/>
                <w:color w:val="000000"/>
                <w:sz w:val="20"/>
                <w:szCs w:val="20"/>
              </w:rPr>
              <w:t xml:space="preserve">  Insurance</w:t>
            </w:r>
          </w:p>
        </w:tc>
        <w:tc>
          <w:tcPr>
            <w:tcW w:w="1877" w:type="dxa"/>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FC533E">
            <w:pPr>
              <w:spacing w:after="0"/>
              <w:jc w:val="right"/>
              <w:rPr>
                <w:rFonts w:ascii="Times New Roman" w:hAnsi="Times New Roman" w:cs="Times New Roman"/>
                <w:color w:val="000000"/>
                <w:sz w:val="20"/>
                <w:szCs w:val="20"/>
              </w:rPr>
            </w:pPr>
            <w:r w:rsidRPr="00B84034">
              <w:rPr>
                <w:rFonts w:ascii="Times New Roman" w:hAnsi="Times New Roman" w:cs="Times New Roman"/>
                <w:color w:val="000000"/>
                <w:sz w:val="20"/>
                <w:szCs w:val="20"/>
              </w:rPr>
              <w:t>$</w:t>
            </w:r>
            <w:r w:rsidR="00FC533E">
              <w:rPr>
                <w:rFonts w:ascii="Times New Roman" w:hAnsi="Times New Roman" w:cs="Times New Roman"/>
                <w:color w:val="000000"/>
                <w:sz w:val="20"/>
                <w:szCs w:val="20"/>
              </w:rPr>
              <w:t>1,662</w:t>
            </w:r>
            <w:r w:rsidRPr="00B84034">
              <w:rPr>
                <w:rFonts w:ascii="Times New Roman" w:hAnsi="Times New Roman" w:cs="Times New Roman"/>
                <w:color w:val="000000"/>
                <w:sz w:val="20"/>
                <w:szCs w:val="20"/>
              </w:rPr>
              <w:t xml:space="preserve">.00 </w:t>
            </w:r>
          </w:p>
        </w:tc>
      </w:tr>
      <w:tr w:rsidR="00A17EB4" w:rsidRPr="00161B80" w:rsidTr="00B84034">
        <w:trPr>
          <w:trHeight w:val="601"/>
        </w:trPr>
        <w:tc>
          <w:tcPr>
            <w:tcW w:w="6225" w:type="dxa"/>
            <w:tcBorders>
              <w:top w:val="nil"/>
              <w:left w:val="single" w:sz="8" w:space="0" w:color="auto"/>
              <w:bottom w:val="single" w:sz="8" w:space="0" w:color="auto"/>
              <w:right w:val="single" w:sz="8" w:space="0" w:color="auto"/>
            </w:tcBorders>
            <w:shd w:val="clear" w:color="auto" w:fill="auto"/>
            <w:vAlign w:val="center"/>
            <w:hideMark/>
          </w:tcPr>
          <w:p w:rsidR="00161B80" w:rsidRPr="00B84034" w:rsidRDefault="00161B80" w:rsidP="00B84034">
            <w:pPr>
              <w:spacing w:after="0"/>
              <w:rPr>
                <w:rFonts w:ascii="Times New Roman" w:hAnsi="Times New Roman" w:cs="Times New Roman"/>
                <w:color w:val="000000"/>
                <w:sz w:val="20"/>
                <w:szCs w:val="20"/>
              </w:rPr>
            </w:pPr>
            <w:r w:rsidRPr="00B84034">
              <w:rPr>
                <w:rFonts w:ascii="Times New Roman" w:hAnsi="Times New Roman" w:cs="Times New Roman"/>
                <w:color w:val="000000"/>
                <w:sz w:val="20"/>
                <w:szCs w:val="20"/>
              </w:rPr>
              <w:t>Project Lead Benefits</w:t>
            </w:r>
          </w:p>
        </w:tc>
        <w:tc>
          <w:tcPr>
            <w:tcW w:w="1877" w:type="dxa"/>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33.6% of salary rate</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406B9F">
            <w:pPr>
              <w:spacing w:after="0"/>
              <w:jc w:val="right"/>
              <w:rPr>
                <w:rFonts w:ascii="Times New Roman" w:hAnsi="Times New Roman" w:cs="Times New Roman"/>
                <w:color w:val="000000"/>
                <w:sz w:val="20"/>
                <w:szCs w:val="20"/>
              </w:rPr>
            </w:pPr>
            <w:r w:rsidRPr="00B84034">
              <w:rPr>
                <w:rFonts w:ascii="Times New Roman" w:hAnsi="Times New Roman" w:cs="Times New Roman"/>
                <w:color w:val="000000"/>
                <w:sz w:val="20"/>
                <w:szCs w:val="20"/>
              </w:rPr>
              <w:t>$</w:t>
            </w:r>
            <w:r w:rsidR="00406B9F">
              <w:rPr>
                <w:rFonts w:ascii="Times New Roman" w:hAnsi="Times New Roman" w:cs="Times New Roman"/>
                <w:color w:val="000000"/>
                <w:sz w:val="20"/>
                <w:szCs w:val="20"/>
              </w:rPr>
              <w:t>5,522.22</w:t>
            </w:r>
            <w:r w:rsidRPr="00B84034">
              <w:rPr>
                <w:rFonts w:ascii="Times New Roman" w:hAnsi="Times New Roman" w:cs="Times New Roman"/>
                <w:color w:val="000000"/>
                <w:sz w:val="20"/>
                <w:szCs w:val="20"/>
              </w:rPr>
              <w:t xml:space="preserve"> </w:t>
            </w:r>
          </w:p>
        </w:tc>
      </w:tr>
      <w:tr w:rsidR="00A17EB4" w:rsidRPr="00161B80" w:rsidTr="00B84034">
        <w:trPr>
          <w:trHeight w:val="300"/>
        </w:trPr>
        <w:tc>
          <w:tcPr>
            <w:tcW w:w="6225" w:type="dxa"/>
            <w:tcBorders>
              <w:top w:val="nil"/>
              <w:left w:val="single" w:sz="8" w:space="0" w:color="auto"/>
              <w:bottom w:val="single" w:sz="8" w:space="0" w:color="auto"/>
              <w:right w:val="single" w:sz="8" w:space="0" w:color="auto"/>
            </w:tcBorders>
            <w:shd w:val="clear" w:color="auto" w:fill="auto"/>
            <w:vAlign w:val="center"/>
            <w:hideMark/>
          </w:tcPr>
          <w:p w:rsidR="00161B80" w:rsidRPr="00B84034" w:rsidRDefault="00161B80" w:rsidP="00B84034">
            <w:pPr>
              <w:spacing w:after="0"/>
              <w:rPr>
                <w:rFonts w:ascii="Times New Roman" w:hAnsi="Times New Roman" w:cs="Times New Roman"/>
                <w:color w:val="000000"/>
                <w:sz w:val="20"/>
                <w:szCs w:val="20"/>
              </w:rPr>
            </w:pPr>
            <w:r w:rsidRPr="00B84034">
              <w:rPr>
                <w:rFonts w:ascii="Times New Roman" w:hAnsi="Times New Roman" w:cs="Times New Roman"/>
                <w:color w:val="000000"/>
                <w:sz w:val="20"/>
                <w:szCs w:val="20"/>
              </w:rPr>
              <w:t>Supervisory Archaeologist and Crew Benefits</w:t>
            </w:r>
          </w:p>
        </w:tc>
        <w:tc>
          <w:tcPr>
            <w:tcW w:w="1877" w:type="dxa"/>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xml:space="preserve">1.0% of total salary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406B9F">
            <w:pPr>
              <w:spacing w:after="0"/>
              <w:jc w:val="right"/>
              <w:rPr>
                <w:rFonts w:ascii="Times New Roman" w:hAnsi="Times New Roman" w:cs="Times New Roman"/>
                <w:color w:val="000000"/>
                <w:sz w:val="20"/>
                <w:szCs w:val="20"/>
              </w:rPr>
            </w:pPr>
            <w:r w:rsidRPr="00B84034">
              <w:rPr>
                <w:rFonts w:ascii="Times New Roman" w:hAnsi="Times New Roman" w:cs="Times New Roman"/>
                <w:color w:val="000000"/>
                <w:sz w:val="20"/>
                <w:szCs w:val="20"/>
              </w:rPr>
              <w:t>$</w:t>
            </w:r>
            <w:r w:rsidR="00406B9F">
              <w:rPr>
                <w:rFonts w:ascii="Times New Roman" w:hAnsi="Times New Roman" w:cs="Times New Roman"/>
                <w:color w:val="000000"/>
                <w:sz w:val="20"/>
                <w:szCs w:val="20"/>
              </w:rPr>
              <w:t>348.00</w:t>
            </w:r>
            <w:r w:rsidRPr="00B84034">
              <w:rPr>
                <w:rFonts w:ascii="Times New Roman" w:hAnsi="Times New Roman" w:cs="Times New Roman"/>
                <w:color w:val="000000"/>
                <w:sz w:val="20"/>
                <w:szCs w:val="20"/>
              </w:rPr>
              <w:t xml:space="preserve"> </w:t>
            </w:r>
          </w:p>
        </w:tc>
      </w:tr>
      <w:tr w:rsidR="00A17EB4" w:rsidRPr="00161B80" w:rsidTr="00B84034">
        <w:trPr>
          <w:trHeight w:val="300"/>
        </w:trPr>
        <w:tc>
          <w:tcPr>
            <w:tcW w:w="6225" w:type="dxa"/>
            <w:tcBorders>
              <w:top w:val="nil"/>
              <w:left w:val="single" w:sz="8" w:space="0" w:color="auto"/>
              <w:bottom w:val="single" w:sz="8" w:space="0" w:color="auto"/>
              <w:right w:val="single" w:sz="8" w:space="0" w:color="auto"/>
            </w:tcBorders>
            <w:shd w:val="clear" w:color="000000" w:fill="D9D9D9"/>
            <w:vAlign w:val="center"/>
            <w:hideMark/>
          </w:tcPr>
          <w:p w:rsidR="00161B80" w:rsidRPr="00B84034" w:rsidRDefault="00161B80" w:rsidP="00B84034">
            <w:pPr>
              <w:spacing w:after="0"/>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Travel</w:t>
            </w:r>
          </w:p>
        </w:tc>
        <w:tc>
          <w:tcPr>
            <w:tcW w:w="1877" w:type="dxa"/>
            <w:tcBorders>
              <w:top w:val="nil"/>
              <w:left w:val="nil"/>
              <w:bottom w:val="single" w:sz="8" w:space="0" w:color="auto"/>
              <w:right w:val="single" w:sz="8" w:space="0" w:color="auto"/>
            </w:tcBorders>
            <w:shd w:val="clear" w:color="000000" w:fill="D9D9D9"/>
            <w:vAlign w:val="center"/>
            <w:hideMark/>
          </w:tcPr>
          <w:p w:rsidR="00161B80" w:rsidRPr="00B84034" w:rsidRDefault="00161B80" w:rsidP="00B84034">
            <w:pPr>
              <w:spacing w:after="0"/>
              <w:jc w:val="center"/>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000000" w:fill="D9D9D9"/>
            <w:vAlign w:val="center"/>
            <w:hideMark/>
          </w:tcPr>
          <w:p w:rsidR="00161B80" w:rsidRPr="00B84034" w:rsidRDefault="00161B80" w:rsidP="00B84034">
            <w:pPr>
              <w:spacing w:after="0"/>
              <w:jc w:val="center"/>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000000" w:fill="D9D9D9"/>
            <w:vAlign w:val="center"/>
            <w:hideMark/>
          </w:tcPr>
          <w:p w:rsidR="00161B80" w:rsidRPr="00B84034" w:rsidRDefault="00161B80" w:rsidP="00B84034">
            <w:pPr>
              <w:spacing w:after="0"/>
              <w:jc w:val="center"/>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000000" w:fill="D9D9D9"/>
            <w:vAlign w:val="center"/>
            <w:hideMark/>
          </w:tcPr>
          <w:p w:rsidR="00161B80" w:rsidRPr="00B84034" w:rsidRDefault="00161B80" w:rsidP="00B84034">
            <w:pPr>
              <w:spacing w:after="0"/>
              <w:jc w:val="right"/>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 </w:t>
            </w:r>
          </w:p>
        </w:tc>
      </w:tr>
      <w:tr w:rsidR="00A17EB4" w:rsidRPr="00161B80" w:rsidTr="00B84034">
        <w:trPr>
          <w:trHeight w:val="300"/>
        </w:trPr>
        <w:tc>
          <w:tcPr>
            <w:tcW w:w="6225" w:type="dxa"/>
            <w:tcBorders>
              <w:top w:val="nil"/>
              <w:left w:val="single" w:sz="8" w:space="0" w:color="auto"/>
              <w:bottom w:val="single" w:sz="8" w:space="0" w:color="auto"/>
              <w:right w:val="single" w:sz="8" w:space="0" w:color="auto"/>
            </w:tcBorders>
            <w:shd w:val="clear" w:color="auto" w:fill="auto"/>
            <w:vAlign w:val="center"/>
            <w:hideMark/>
          </w:tcPr>
          <w:p w:rsidR="00161B80" w:rsidRPr="00B84034" w:rsidRDefault="00161B80" w:rsidP="00B84034">
            <w:pPr>
              <w:spacing w:after="0"/>
              <w:rPr>
                <w:rFonts w:ascii="Times New Roman" w:hAnsi="Times New Roman" w:cs="Times New Roman"/>
                <w:color w:val="000000"/>
                <w:sz w:val="20"/>
                <w:szCs w:val="20"/>
              </w:rPr>
            </w:pPr>
            <w:r w:rsidRPr="00B84034">
              <w:rPr>
                <w:rFonts w:ascii="Times New Roman" w:hAnsi="Times New Roman" w:cs="Times New Roman"/>
                <w:color w:val="000000"/>
                <w:sz w:val="20"/>
                <w:szCs w:val="20"/>
              </w:rPr>
              <w:t>Travel (rental car, small 4 x4)</w:t>
            </w:r>
          </w:p>
        </w:tc>
        <w:tc>
          <w:tcPr>
            <w:tcW w:w="1877" w:type="dxa"/>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xml:space="preserve">$309.99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week</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406B9F" w:rsidP="00B8403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406B9F">
            <w:pPr>
              <w:spacing w:after="0"/>
              <w:jc w:val="right"/>
              <w:rPr>
                <w:rFonts w:ascii="Times New Roman" w:hAnsi="Times New Roman" w:cs="Times New Roman"/>
                <w:color w:val="000000"/>
                <w:sz w:val="20"/>
                <w:szCs w:val="20"/>
              </w:rPr>
            </w:pPr>
            <w:r w:rsidRPr="00B84034">
              <w:rPr>
                <w:rFonts w:ascii="Times New Roman" w:hAnsi="Times New Roman" w:cs="Times New Roman"/>
                <w:color w:val="000000"/>
                <w:sz w:val="20"/>
                <w:szCs w:val="20"/>
              </w:rPr>
              <w:t>$</w:t>
            </w:r>
            <w:r w:rsidR="00406B9F">
              <w:rPr>
                <w:rFonts w:ascii="Times New Roman" w:hAnsi="Times New Roman" w:cs="Times New Roman"/>
                <w:color w:val="000000"/>
                <w:sz w:val="20"/>
                <w:szCs w:val="20"/>
              </w:rPr>
              <w:t>4,959.84</w:t>
            </w:r>
            <w:r w:rsidRPr="00B84034">
              <w:rPr>
                <w:rFonts w:ascii="Times New Roman" w:hAnsi="Times New Roman" w:cs="Times New Roman"/>
                <w:color w:val="000000"/>
                <w:sz w:val="20"/>
                <w:szCs w:val="20"/>
              </w:rPr>
              <w:t xml:space="preserve"> </w:t>
            </w:r>
          </w:p>
        </w:tc>
      </w:tr>
      <w:tr w:rsidR="00A17EB4" w:rsidRPr="00161B80" w:rsidTr="00B84034">
        <w:trPr>
          <w:trHeight w:val="300"/>
        </w:trPr>
        <w:tc>
          <w:tcPr>
            <w:tcW w:w="6225" w:type="dxa"/>
            <w:tcBorders>
              <w:top w:val="nil"/>
              <w:left w:val="single" w:sz="8" w:space="0" w:color="auto"/>
              <w:bottom w:val="single" w:sz="8" w:space="0" w:color="auto"/>
              <w:right w:val="single" w:sz="8" w:space="0" w:color="auto"/>
            </w:tcBorders>
            <w:shd w:val="clear" w:color="auto" w:fill="auto"/>
            <w:vAlign w:val="center"/>
            <w:hideMark/>
          </w:tcPr>
          <w:p w:rsidR="00161B80" w:rsidRPr="00B84034" w:rsidRDefault="00161B80" w:rsidP="00B84034">
            <w:pPr>
              <w:spacing w:after="0"/>
              <w:rPr>
                <w:rFonts w:ascii="Times New Roman" w:hAnsi="Times New Roman" w:cs="Times New Roman"/>
                <w:color w:val="000000"/>
                <w:sz w:val="20"/>
                <w:szCs w:val="20"/>
              </w:rPr>
            </w:pPr>
            <w:r w:rsidRPr="00B84034">
              <w:rPr>
                <w:rFonts w:ascii="Times New Roman" w:hAnsi="Times New Roman" w:cs="Times New Roman"/>
                <w:color w:val="000000"/>
                <w:sz w:val="20"/>
                <w:szCs w:val="20"/>
              </w:rPr>
              <w:t xml:space="preserve">  Fuel</w:t>
            </w:r>
          </w:p>
        </w:tc>
        <w:tc>
          <w:tcPr>
            <w:tcW w:w="1877" w:type="dxa"/>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406B9F">
            <w:pPr>
              <w:spacing w:after="0"/>
              <w:jc w:val="right"/>
              <w:rPr>
                <w:rFonts w:ascii="Times New Roman" w:hAnsi="Times New Roman" w:cs="Times New Roman"/>
                <w:color w:val="000000"/>
                <w:sz w:val="20"/>
                <w:szCs w:val="20"/>
              </w:rPr>
            </w:pPr>
            <w:r w:rsidRPr="00B84034">
              <w:rPr>
                <w:rFonts w:ascii="Times New Roman" w:hAnsi="Times New Roman" w:cs="Times New Roman"/>
                <w:color w:val="000000"/>
                <w:sz w:val="20"/>
                <w:szCs w:val="20"/>
              </w:rPr>
              <w:t>$</w:t>
            </w:r>
            <w:r w:rsidR="00406B9F">
              <w:rPr>
                <w:rFonts w:ascii="Times New Roman" w:hAnsi="Times New Roman" w:cs="Times New Roman"/>
                <w:color w:val="000000"/>
                <w:sz w:val="20"/>
                <w:szCs w:val="20"/>
              </w:rPr>
              <w:t>3,200</w:t>
            </w:r>
            <w:r w:rsidRPr="00B84034">
              <w:rPr>
                <w:rFonts w:ascii="Times New Roman" w:hAnsi="Times New Roman" w:cs="Times New Roman"/>
                <w:color w:val="000000"/>
                <w:sz w:val="20"/>
                <w:szCs w:val="20"/>
              </w:rPr>
              <w:t xml:space="preserve">.00 </w:t>
            </w:r>
          </w:p>
        </w:tc>
      </w:tr>
      <w:tr w:rsidR="00A17EB4" w:rsidRPr="00161B80" w:rsidTr="00B84034">
        <w:trPr>
          <w:trHeight w:val="300"/>
        </w:trPr>
        <w:tc>
          <w:tcPr>
            <w:tcW w:w="6225" w:type="dxa"/>
            <w:tcBorders>
              <w:top w:val="nil"/>
              <w:left w:val="single" w:sz="8" w:space="0" w:color="auto"/>
              <w:bottom w:val="single" w:sz="8" w:space="0" w:color="auto"/>
              <w:right w:val="single" w:sz="8" w:space="0" w:color="auto"/>
            </w:tcBorders>
            <w:shd w:val="clear" w:color="auto" w:fill="auto"/>
            <w:vAlign w:val="center"/>
            <w:hideMark/>
          </w:tcPr>
          <w:p w:rsidR="00161B80" w:rsidRPr="00B84034" w:rsidRDefault="00161B80" w:rsidP="00B84034">
            <w:pPr>
              <w:spacing w:after="0"/>
              <w:rPr>
                <w:rFonts w:ascii="Times New Roman" w:hAnsi="Times New Roman" w:cs="Times New Roman"/>
                <w:color w:val="000000"/>
                <w:sz w:val="20"/>
                <w:szCs w:val="20"/>
              </w:rPr>
            </w:pPr>
            <w:r w:rsidRPr="00B84034">
              <w:rPr>
                <w:rFonts w:ascii="Times New Roman" w:hAnsi="Times New Roman" w:cs="Times New Roman"/>
                <w:color w:val="000000"/>
                <w:sz w:val="20"/>
                <w:szCs w:val="20"/>
              </w:rPr>
              <w:t xml:space="preserve">  Taxes, fees</w:t>
            </w:r>
          </w:p>
        </w:tc>
        <w:tc>
          <w:tcPr>
            <w:tcW w:w="1877" w:type="dxa"/>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406B9F">
            <w:pPr>
              <w:spacing w:after="0"/>
              <w:jc w:val="right"/>
              <w:rPr>
                <w:rFonts w:ascii="Times New Roman" w:hAnsi="Times New Roman" w:cs="Times New Roman"/>
                <w:color w:val="000000"/>
                <w:sz w:val="20"/>
                <w:szCs w:val="20"/>
              </w:rPr>
            </w:pPr>
            <w:r w:rsidRPr="00B84034">
              <w:rPr>
                <w:rFonts w:ascii="Times New Roman" w:hAnsi="Times New Roman" w:cs="Times New Roman"/>
                <w:color w:val="000000"/>
                <w:sz w:val="20"/>
                <w:szCs w:val="20"/>
              </w:rPr>
              <w:t>$</w:t>
            </w:r>
            <w:r w:rsidR="00802178">
              <w:rPr>
                <w:rFonts w:ascii="Times New Roman" w:hAnsi="Times New Roman" w:cs="Times New Roman"/>
                <w:color w:val="000000"/>
                <w:sz w:val="20"/>
                <w:szCs w:val="20"/>
              </w:rPr>
              <w:t>2</w:t>
            </w:r>
            <w:r w:rsidR="00406B9F">
              <w:rPr>
                <w:rFonts w:ascii="Times New Roman" w:hAnsi="Times New Roman" w:cs="Times New Roman"/>
                <w:color w:val="000000"/>
                <w:sz w:val="20"/>
                <w:szCs w:val="20"/>
              </w:rPr>
              <w:t>,640.92</w:t>
            </w:r>
            <w:r w:rsidRPr="00B84034">
              <w:rPr>
                <w:rFonts w:ascii="Times New Roman" w:hAnsi="Times New Roman" w:cs="Times New Roman"/>
                <w:color w:val="000000"/>
                <w:sz w:val="20"/>
                <w:szCs w:val="20"/>
              </w:rPr>
              <w:t xml:space="preserve"> </w:t>
            </w:r>
          </w:p>
        </w:tc>
      </w:tr>
      <w:tr w:rsidR="00A17EB4" w:rsidRPr="00161B80" w:rsidTr="00B84034">
        <w:trPr>
          <w:trHeight w:val="300"/>
        </w:trPr>
        <w:tc>
          <w:tcPr>
            <w:tcW w:w="6225" w:type="dxa"/>
            <w:tcBorders>
              <w:top w:val="nil"/>
              <w:left w:val="single" w:sz="8" w:space="0" w:color="auto"/>
              <w:bottom w:val="single" w:sz="8" w:space="0" w:color="auto"/>
              <w:right w:val="single" w:sz="8" w:space="0" w:color="auto"/>
            </w:tcBorders>
            <w:shd w:val="clear" w:color="auto" w:fill="auto"/>
            <w:vAlign w:val="center"/>
            <w:hideMark/>
          </w:tcPr>
          <w:p w:rsidR="00161B80" w:rsidRPr="00B84034" w:rsidRDefault="00161B80" w:rsidP="00B84034">
            <w:pPr>
              <w:spacing w:after="0"/>
              <w:rPr>
                <w:rFonts w:ascii="Times New Roman" w:hAnsi="Times New Roman" w:cs="Times New Roman"/>
                <w:color w:val="000000"/>
                <w:sz w:val="20"/>
                <w:szCs w:val="20"/>
              </w:rPr>
            </w:pPr>
            <w:r w:rsidRPr="00B84034">
              <w:rPr>
                <w:rFonts w:ascii="Times New Roman" w:hAnsi="Times New Roman" w:cs="Times New Roman"/>
                <w:color w:val="000000"/>
                <w:sz w:val="20"/>
                <w:szCs w:val="20"/>
              </w:rPr>
              <w:t>Travel (rental car, sedan)</w:t>
            </w:r>
          </w:p>
        </w:tc>
        <w:tc>
          <w:tcPr>
            <w:tcW w:w="1877" w:type="dxa"/>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xml:space="preserve">$200.00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week</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406B9F" w:rsidP="00B8403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406B9F">
            <w:pPr>
              <w:spacing w:after="0"/>
              <w:jc w:val="right"/>
              <w:rPr>
                <w:rFonts w:ascii="Times New Roman" w:hAnsi="Times New Roman" w:cs="Times New Roman"/>
                <w:color w:val="000000"/>
                <w:sz w:val="20"/>
                <w:szCs w:val="20"/>
              </w:rPr>
            </w:pPr>
            <w:r w:rsidRPr="00B84034">
              <w:rPr>
                <w:rFonts w:ascii="Times New Roman" w:hAnsi="Times New Roman" w:cs="Times New Roman"/>
                <w:color w:val="000000"/>
                <w:sz w:val="20"/>
                <w:szCs w:val="20"/>
              </w:rPr>
              <w:t>$</w:t>
            </w:r>
            <w:r w:rsidR="00406B9F">
              <w:rPr>
                <w:rFonts w:ascii="Times New Roman" w:hAnsi="Times New Roman" w:cs="Times New Roman"/>
                <w:color w:val="000000"/>
                <w:sz w:val="20"/>
                <w:szCs w:val="20"/>
              </w:rPr>
              <w:t>1,600</w:t>
            </w:r>
            <w:r w:rsidRPr="00B84034">
              <w:rPr>
                <w:rFonts w:ascii="Times New Roman" w:hAnsi="Times New Roman" w:cs="Times New Roman"/>
                <w:color w:val="000000"/>
                <w:sz w:val="20"/>
                <w:szCs w:val="20"/>
              </w:rPr>
              <w:t xml:space="preserve">.00 </w:t>
            </w:r>
          </w:p>
        </w:tc>
      </w:tr>
      <w:tr w:rsidR="00A17EB4" w:rsidRPr="00161B80" w:rsidTr="00B84034">
        <w:trPr>
          <w:trHeight w:val="300"/>
        </w:trPr>
        <w:tc>
          <w:tcPr>
            <w:tcW w:w="6225" w:type="dxa"/>
            <w:tcBorders>
              <w:top w:val="nil"/>
              <w:left w:val="single" w:sz="8" w:space="0" w:color="auto"/>
              <w:bottom w:val="single" w:sz="8" w:space="0" w:color="auto"/>
              <w:right w:val="single" w:sz="8" w:space="0" w:color="auto"/>
            </w:tcBorders>
            <w:shd w:val="clear" w:color="auto" w:fill="auto"/>
            <w:vAlign w:val="center"/>
            <w:hideMark/>
          </w:tcPr>
          <w:p w:rsidR="00161B80" w:rsidRPr="00B84034" w:rsidRDefault="00161B80" w:rsidP="00B84034">
            <w:pPr>
              <w:spacing w:after="0"/>
              <w:rPr>
                <w:rFonts w:ascii="Times New Roman" w:hAnsi="Times New Roman" w:cs="Times New Roman"/>
                <w:color w:val="000000"/>
                <w:sz w:val="20"/>
                <w:szCs w:val="20"/>
              </w:rPr>
            </w:pPr>
            <w:r w:rsidRPr="00B84034">
              <w:rPr>
                <w:rFonts w:ascii="Times New Roman" w:hAnsi="Times New Roman" w:cs="Times New Roman"/>
                <w:color w:val="000000"/>
                <w:sz w:val="20"/>
                <w:szCs w:val="20"/>
              </w:rPr>
              <w:t xml:space="preserve">  Fuel</w:t>
            </w:r>
          </w:p>
        </w:tc>
        <w:tc>
          <w:tcPr>
            <w:tcW w:w="1877" w:type="dxa"/>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406B9F">
            <w:pPr>
              <w:spacing w:after="0"/>
              <w:jc w:val="right"/>
              <w:rPr>
                <w:rFonts w:ascii="Times New Roman" w:hAnsi="Times New Roman" w:cs="Times New Roman"/>
                <w:color w:val="000000"/>
                <w:sz w:val="20"/>
                <w:szCs w:val="20"/>
              </w:rPr>
            </w:pPr>
            <w:r w:rsidRPr="00B84034">
              <w:rPr>
                <w:rFonts w:ascii="Times New Roman" w:hAnsi="Times New Roman" w:cs="Times New Roman"/>
                <w:color w:val="000000"/>
                <w:sz w:val="20"/>
                <w:szCs w:val="20"/>
              </w:rPr>
              <w:t>$</w:t>
            </w:r>
            <w:r w:rsidR="00406B9F">
              <w:rPr>
                <w:rFonts w:ascii="Times New Roman" w:hAnsi="Times New Roman" w:cs="Times New Roman"/>
                <w:color w:val="000000"/>
                <w:sz w:val="20"/>
                <w:szCs w:val="20"/>
              </w:rPr>
              <w:t>1,200</w:t>
            </w:r>
            <w:r w:rsidRPr="00B84034">
              <w:rPr>
                <w:rFonts w:ascii="Times New Roman" w:hAnsi="Times New Roman" w:cs="Times New Roman"/>
                <w:color w:val="000000"/>
                <w:sz w:val="20"/>
                <w:szCs w:val="20"/>
              </w:rPr>
              <w:t xml:space="preserve">.00 </w:t>
            </w:r>
          </w:p>
        </w:tc>
      </w:tr>
      <w:tr w:rsidR="00A17EB4" w:rsidRPr="00161B80" w:rsidTr="00B84034">
        <w:trPr>
          <w:trHeight w:val="300"/>
        </w:trPr>
        <w:tc>
          <w:tcPr>
            <w:tcW w:w="6225" w:type="dxa"/>
            <w:tcBorders>
              <w:top w:val="nil"/>
              <w:left w:val="single" w:sz="8" w:space="0" w:color="auto"/>
              <w:bottom w:val="single" w:sz="8" w:space="0" w:color="auto"/>
              <w:right w:val="single" w:sz="8" w:space="0" w:color="auto"/>
            </w:tcBorders>
            <w:shd w:val="clear" w:color="auto" w:fill="auto"/>
            <w:vAlign w:val="center"/>
            <w:hideMark/>
          </w:tcPr>
          <w:p w:rsidR="00161B80" w:rsidRPr="00B84034" w:rsidRDefault="00161B80" w:rsidP="00B84034">
            <w:pPr>
              <w:spacing w:after="0"/>
              <w:rPr>
                <w:rFonts w:ascii="Times New Roman" w:hAnsi="Times New Roman" w:cs="Times New Roman"/>
                <w:color w:val="000000"/>
                <w:sz w:val="20"/>
                <w:szCs w:val="20"/>
              </w:rPr>
            </w:pPr>
            <w:r w:rsidRPr="00B84034">
              <w:rPr>
                <w:rFonts w:ascii="Times New Roman" w:hAnsi="Times New Roman" w:cs="Times New Roman"/>
                <w:color w:val="000000"/>
                <w:sz w:val="20"/>
                <w:szCs w:val="20"/>
              </w:rPr>
              <w:t xml:space="preserve">  Taxes, fees</w:t>
            </w:r>
          </w:p>
        </w:tc>
        <w:tc>
          <w:tcPr>
            <w:tcW w:w="1877" w:type="dxa"/>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406B9F">
            <w:pPr>
              <w:spacing w:after="0"/>
              <w:jc w:val="right"/>
              <w:rPr>
                <w:rFonts w:ascii="Times New Roman" w:hAnsi="Times New Roman" w:cs="Times New Roman"/>
                <w:color w:val="000000"/>
                <w:sz w:val="20"/>
                <w:szCs w:val="20"/>
              </w:rPr>
            </w:pPr>
            <w:r w:rsidRPr="00B84034">
              <w:rPr>
                <w:rFonts w:ascii="Times New Roman" w:hAnsi="Times New Roman" w:cs="Times New Roman"/>
                <w:color w:val="000000"/>
                <w:sz w:val="20"/>
                <w:szCs w:val="20"/>
              </w:rPr>
              <w:t>$</w:t>
            </w:r>
            <w:r w:rsidR="00406B9F">
              <w:rPr>
                <w:rFonts w:ascii="Times New Roman" w:hAnsi="Times New Roman" w:cs="Times New Roman"/>
                <w:color w:val="000000"/>
                <w:sz w:val="20"/>
                <w:szCs w:val="20"/>
              </w:rPr>
              <w:t>851.97</w:t>
            </w:r>
            <w:r w:rsidRPr="00B84034">
              <w:rPr>
                <w:rFonts w:ascii="Times New Roman" w:hAnsi="Times New Roman" w:cs="Times New Roman"/>
                <w:color w:val="000000"/>
                <w:sz w:val="20"/>
                <w:szCs w:val="20"/>
              </w:rPr>
              <w:t xml:space="preserve"> </w:t>
            </w:r>
          </w:p>
        </w:tc>
      </w:tr>
      <w:tr w:rsidR="00A17EB4" w:rsidRPr="00161B80" w:rsidTr="00B84034">
        <w:trPr>
          <w:trHeight w:val="300"/>
        </w:trPr>
        <w:tc>
          <w:tcPr>
            <w:tcW w:w="6225" w:type="dxa"/>
            <w:tcBorders>
              <w:top w:val="nil"/>
              <w:left w:val="single" w:sz="8" w:space="0" w:color="auto"/>
              <w:bottom w:val="single" w:sz="8" w:space="0" w:color="auto"/>
              <w:right w:val="single" w:sz="8" w:space="0" w:color="auto"/>
            </w:tcBorders>
            <w:shd w:val="clear" w:color="auto" w:fill="auto"/>
            <w:vAlign w:val="center"/>
            <w:hideMark/>
          </w:tcPr>
          <w:p w:rsidR="00161B80" w:rsidRPr="00B84034" w:rsidRDefault="00161B80" w:rsidP="00B84034">
            <w:pPr>
              <w:spacing w:after="0"/>
              <w:rPr>
                <w:rFonts w:ascii="Times New Roman" w:hAnsi="Times New Roman" w:cs="Times New Roman"/>
                <w:color w:val="000000"/>
                <w:sz w:val="20"/>
                <w:szCs w:val="20"/>
              </w:rPr>
            </w:pPr>
            <w:r w:rsidRPr="00B84034">
              <w:rPr>
                <w:rFonts w:ascii="Times New Roman" w:hAnsi="Times New Roman" w:cs="Times New Roman"/>
                <w:color w:val="000000"/>
                <w:sz w:val="20"/>
                <w:szCs w:val="20"/>
              </w:rPr>
              <w:t>Travel (rental car, sedan)</w:t>
            </w:r>
          </w:p>
        </w:tc>
        <w:tc>
          <w:tcPr>
            <w:tcW w:w="1877" w:type="dxa"/>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xml:space="preserve">$250.00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week</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406B9F" w:rsidP="00B8403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406B9F">
            <w:pPr>
              <w:spacing w:after="0"/>
              <w:jc w:val="right"/>
              <w:rPr>
                <w:rFonts w:ascii="Times New Roman" w:hAnsi="Times New Roman" w:cs="Times New Roman"/>
                <w:color w:val="000000"/>
                <w:sz w:val="20"/>
                <w:szCs w:val="20"/>
              </w:rPr>
            </w:pPr>
            <w:r w:rsidRPr="00B84034">
              <w:rPr>
                <w:rFonts w:ascii="Times New Roman" w:hAnsi="Times New Roman" w:cs="Times New Roman"/>
                <w:color w:val="000000"/>
                <w:sz w:val="20"/>
                <w:szCs w:val="20"/>
              </w:rPr>
              <w:t>$</w:t>
            </w:r>
            <w:r w:rsidR="00406B9F">
              <w:rPr>
                <w:rFonts w:ascii="Times New Roman" w:hAnsi="Times New Roman" w:cs="Times New Roman"/>
                <w:color w:val="000000"/>
                <w:sz w:val="20"/>
                <w:szCs w:val="20"/>
              </w:rPr>
              <w:t>500</w:t>
            </w:r>
            <w:r w:rsidRPr="00B84034">
              <w:rPr>
                <w:rFonts w:ascii="Times New Roman" w:hAnsi="Times New Roman" w:cs="Times New Roman"/>
                <w:color w:val="000000"/>
                <w:sz w:val="20"/>
                <w:szCs w:val="20"/>
              </w:rPr>
              <w:t xml:space="preserve">.00 </w:t>
            </w:r>
          </w:p>
        </w:tc>
      </w:tr>
      <w:tr w:rsidR="00A17EB4" w:rsidRPr="00161B80" w:rsidTr="00B84034">
        <w:trPr>
          <w:trHeight w:val="300"/>
        </w:trPr>
        <w:tc>
          <w:tcPr>
            <w:tcW w:w="6225" w:type="dxa"/>
            <w:tcBorders>
              <w:top w:val="nil"/>
              <w:left w:val="single" w:sz="8" w:space="0" w:color="auto"/>
              <w:bottom w:val="single" w:sz="8" w:space="0" w:color="auto"/>
              <w:right w:val="single" w:sz="8" w:space="0" w:color="auto"/>
            </w:tcBorders>
            <w:shd w:val="clear" w:color="auto" w:fill="auto"/>
            <w:vAlign w:val="center"/>
            <w:hideMark/>
          </w:tcPr>
          <w:p w:rsidR="00161B80" w:rsidRPr="00B84034" w:rsidRDefault="00161B80" w:rsidP="00B84034">
            <w:pPr>
              <w:spacing w:after="0"/>
              <w:rPr>
                <w:rFonts w:ascii="Times New Roman" w:hAnsi="Times New Roman" w:cs="Times New Roman"/>
                <w:color w:val="000000"/>
                <w:sz w:val="20"/>
                <w:szCs w:val="20"/>
              </w:rPr>
            </w:pPr>
            <w:r w:rsidRPr="00B84034">
              <w:rPr>
                <w:rFonts w:ascii="Times New Roman" w:hAnsi="Times New Roman" w:cs="Times New Roman"/>
                <w:color w:val="000000"/>
                <w:sz w:val="20"/>
                <w:szCs w:val="20"/>
              </w:rPr>
              <w:t xml:space="preserve">  Fuel</w:t>
            </w:r>
          </w:p>
        </w:tc>
        <w:tc>
          <w:tcPr>
            <w:tcW w:w="1877" w:type="dxa"/>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406B9F">
            <w:pPr>
              <w:spacing w:after="0"/>
              <w:jc w:val="right"/>
              <w:rPr>
                <w:rFonts w:ascii="Times New Roman" w:hAnsi="Times New Roman" w:cs="Times New Roman"/>
                <w:color w:val="000000"/>
                <w:sz w:val="20"/>
                <w:szCs w:val="20"/>
              </w:rPr>
            </w:pPr>
            <w:r w:rsidRPr="00B84034">
              <w:rPr>
                <w:rFonts w:ascii="Times New Roman" w:hAnsi="Times New Roman" w:cs="Times New Roman"/>
                <w:color w:val="000000"/>
                <w:sz w:val="20"/>
                <w:szCs w:val="20"/>
              </w:rPr>
              <w:t>$</w:t>
            </w:r>
            <w:r w:rsidR="00406B9F">
              <w:rPr>
                <w:rFonts w:ascii="Times New Roman" w:hAnsi="Times New Roman" w:cs="Times New Roman"/>
                <w:color w:val="000000"/>
                <w:sz w:val="20"/>
                <w:szCs w:val="20"/>
              </w:rPr>
              <w:t>720</w:t>
            </w:r>
            <w:r w:rsidRPr="00B84034">
              <w:rPr>
                <w:rFonts w:ascii="Times New Roman" w:hAnsi="Times New Roman" w:cs="Times New Roman"/>
                <w:color w:val="000000"/>
                <w:sz w:val="20"/>
                <w:szCs w:val="20"/>
              </w:rPr>
              <w:t xml:space="preserve">.00 </w:t>
            </w:r>
          </w:p>
        </w:tc>
      </w:tr>
      <w:tr w:rsidR="00A17EB4" w:rsidRPr="00161B80" w:rsidTr="00B84034">
        <w:trPr>
          <w:trHeight w:val="300"/>
        </w:trPr>
        <w:tc>
          <w:tcPr>
            <w:tcW w:w="6225" w:type="dxa"/>
            <w:tcBorders>
              <w:top w:val="nil"/>
              <w:left w:val="single" w:sz="8" w:space="0" w:color="auto"/>
              <w:bottom w:val="single" w:sz="8" w:space="0" w:color="auto"/>
              <w:right w:val="single" w:sz="8" w:space="0" w:color="auto"/>
            </w:tcBorders>
            <w:shd w:val="clear" w:color="auto" w:fill="auto"/>
            <w:vAlign w:val="center"/>
            <w:hideMark/>
          </w:tcPr>
          <w:p w:rsidR="00161B80" w:rsidRPr="00B84034" w:rsidRDefault="00161B80" w:rsidP="00B84034">
            <w:pPr>
              <w:spacing w:after="0"/>
              <w:rPr>
                <w:rFonts w:ascii="Times New Roman" w:hAnsi="Times New Roman" w:cs="Times New Roman"/>
                <w:color w:val="000000"/>
                <w:sz w:val="20"/>
                <w:szCs w:val="20"/>
              </w:rPr>
            </w:pPr>
            <w:r w:rsidRPr="00B84034">
              <w:rPr>
                <w:rFonts w:ascii="Times New Roman" w:hAnsi="Times New Roman" w:cs="Times New Roman"/>
                <w:color w:val="000000"/>
                <w:sz w:val="20"/>
                <w:szCs w:val="20"/>
              </w:rPr>
              <w:t xml:space="preserve">  Taxes, fees</w:t>
            </w:r>
          </w:p>
        </w:tc>
        <w:tc>
          <w:tcPr>
            <w:tcW w:w="1877" w:type="dxa"/>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406B9F">
            <w:pPr>
              <w:spacing w:after="0"/>
              <w:jc w:val="right"/>
              <w:rPr>
                <w:rFonts w:ascii="Times New Roman" w:hAnsi="Times New Roman" w:cs="Times New Roman"/>
                <w:color w:val="000000"/>
                <w:sz w:val="20"/>
                <w:szCs w:val="20"/>
              </w:rPr>
            </w:pPr>
            <w:r w:rsidRPr="00B84034">
              <w:rPr>
                <w:rFonts w:ascii="Times New Roman" w:hAnsi="Times New Roman" w:cs="Times New Roman"/>
                <w:color w:val="000000"/>
                <w:sz w:val="20"/>
                <w:szCs w:val="20"/>
              </w:rPr>
              <w:t>$</w:t>
            </w:r>
            <w:r w:rsidR="00406B9F">
              <w:rPr>
                <w:rFonts w:ascii="Times New Roman" w:hAnsi="Times New Roman" w:cs="Times New Roman"/>
                <w:color w:val="000000"/>
                <w:sz w:val="20"/>
                <w:szCs w:val="20"/>
              </w:rPr>
              <w:t>266.24</w:t>
            </w:r>
            <w:r w:rsidRPr="00B84034">
              <w:rPr>
                <w:rFonts w:ascii="Times New Roman" w:hAnsi="Times New Roman" w:cs="Times New Roman"/>
                <w:color w:val="000000"/>
                <w:sz w:val="20"/>
                <w:szCs w:val="20"/>
              </w:rPr>
              <w:t xml:space="preserve"> </w:t>
            </w:r>
          </w:p>
        </w:tc>
      </w:tr>
      <w:tr w:rsidR="00A17EB4" w:rsidRPr="00161B80" w:rsidTr="00B84034">
        <w:trPr>
          <w:trHeight w:val="300"/>
        </w:trPr>
        <w:tc>
          <w:tcPr>
            <w:tcW w:w="6225" w:type="dxa"/>
            <w:tcBorders>
              <w:top w:val="nil"/>
              <w:left w:val="single" w:sz="8" w:space="0" w:color="auto"/>
              <w:bottom w:val="single" w:sz="8" w:space="0" w:color="auto"/>
              <w:right w:val="single" w:sz="8" w:space="0" w:color="auto"/>
            </w:tcBorders>
            <w:shd w:val="clear" w:color="auto" w:fill="auto"/>
            <w:vAlign w:val="center"/>
            <w:hideMark/>
          </w:tcPr>
          <w:p w:rsidR="00161B80" w:rsidRPr="00B84034" w:rsidRDefault="00161B80" w:rsidP="00B84034">
            <w:pPr>
              <w:spacing w:after="0"/>
              <w:rPr>
                <w:rFonts w:ascii="Times New Roman" w:hAnsi="Times New Roman" w:cs="Times New Roman"/>
                <w:color w:val="000000"/>
                <w:sz w:val="20"/>
                <w:szCs w:val="20"/>
              </w:rPr>
            </w:pPr>
            <w:r w:rsidRPr="00B84034">
              <w:rPr>
                <w:rFonts w:ascii="Times New Roman" w:hAnsi="Times New Roman" w:cs="Times New Roman"/>
                <w:color w:val="000000"/>
                <w:sz w:val="20"/>
                <w:szCs w:val="20"/>
              </w:rPr>
              <w:t xml:space="preserve">Motel </w:t>
            </w:r>
          </w:p>
        </w:tc>
        <w:tc>
          <w:tcPr>
            <w:tcW w:w="1877" w:type="dxa"/>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xml:space="preserve">$75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day</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A17EB4" w:rsidP="00B8403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406B9F">
            <w:pPr>
              <w:spacing w:after="0"/>
              <w:jc w:val="right"/>
              <w:rPr>
                <w:rFonts w:ascii="Times New Roman" w:hAnsi="Times New Roman" w:cs="Times New Roman"/>
                <w:color w:val="000000"/>
                <w:sz w:val="20"/>
                <w:szCs w:val="20"/>
              </w:rPr>
            </w:pPr>
            <w:r w:rsidRPr="00B84034">
              <w:rPr>
                <w:rFonts w:ascii="Times New Roman" w:hAnsi="Times New Roman" w:cs="Times New Roman"/>
                <w:color w:val="000000"/>
                <w:sz w:val="20"/>
                <w:szCs w:val="20"/>
              </w:rPr>
              <w:t>$</w:t>
            </w:r>
            <w:r w:rsidR="00406B9F">
              <w:rPr>
                <w:rFonts w:ascii="Times New Roman" w:hAnsi="Times New Roman" w:cs="Times New Roman"/>
                <w:color w:val="000000"/>
                <w:sz w:val="20"/>
                <w:szCs w:val="20"/>
              </w:rPr>
              <w:t>22,500</w:t>
            </w:r>
            <w:r w:rsidRPr="00B84034">
              <w:rPr>
                <w:rFonts w:ascii="Times New Roman" w:hAnsi="Times New Roman" w:cs="Times New Roman"/>
                <w:color w:val="000000"/>
                <w:sz w:val="20"/>
                <w:szCs w:val="20"/>
              </w:rPr>
              <w:t xml:space="preserve">.00 </w:t>
            </w:r>
          </w:p>
        </w:tc>
      </w:tr>
      <w:tr w:rsidR="00A17EB4" w:rsidRPr="00161B80" w:rsidTr="00B84034">
        <w:trPr>
          <w:trHeight w:val="300"/>
        </w:trPr>
        <w:tc>
          <w:tcPr>
            <w:tcW w:w="6225" w:type="dxa"/>
            <w:tcBorders>
              <w:top w:val="nil"/>
              <w:left w:val="single" w:sz="8" w:space="0" w:color="auto"/>
              <w:bottom w:val="single" w:sz="8" w:space="0" w:color="auto"/>
              <w:right w:val="single" w:sz="8" w:space="0" w:color="auto"/>
            </w:tcBorders>
            <w:shd w:val="clear" w:color="auto" w:fill="auto"/>
            <w:vAlign w:val="center"/>
            <w:hideMark/>
          </w:tcPr>
          <w:p w:rsidR="00161B80" w:rsidRPr="00B84034" w:rsidRDefault="00161B80" w:rsidP="00B84034">
            <w:pPr>
              <w:spacing w:after="0"/>
              <w:rPr>
                <w:rFonts w:ascii="Times New Roman" w:hAnsi="Times New Roman" w:cs="Times New Roman"/>
                <w:color w:val="000000"/>
                <w:sz w:val="20"/>
                <w:szCs w:val="20"/>
              </w:rPr>
            </w:pPr>
            <w:r w:rsidRPr="00B84034">
              <w:rPr>
                <w:rFonts w:ascii="Times New Roman" w:hAnsi="Times New Roman" w:cs="Times New Roman"/>
                <w:color w:val="000000"/>
                <w:sz w:val="20"/>
                <w:szCs w:val="20"/>
              </w:rPr>
              <w:t>Per Diem (4 people)</w:t>
            </w:r>
          </w:p>
        </w:tc>
        <w:tc>
          <w:tcPr>
            <w:tcW w:w="1877" w:type="dxa"/>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xml:space="preserve">$40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day</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A17EB4" w:rsidP="00B8403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410</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406B9F">
            <w:pPr>
              <w:spacing w:after="0"/>
              <w:jc w:val="right"/>
              <w:rPr>
                <w:rFonts w:ascii="Times New Roman" w:hAnsi="Times New Roman" w:cs="Times New Roman"/>
                <w:color w:val="000000"/>
                <w:sz w:val="20"/>
                <w:szCs w:val="20"/>
              </w:rPr>
            </w:pPr>
            <w:r w:rsidRPr="00B84034">
              <w:rPr>
                <w:rFonts w:ascii="Times New Roman" w:hAnsi="Times New Roman" w:cs="Times New Roman"/>
                <w:color w:val="000000"/>
                <w:sz w:val="20"/>
                <w:szCs w:val="20"/>
              </w:rPr>
              <w:t>$</w:t>
            </w:r>
            <w:r w:rsidR="00406B9F">
              <w:rPr>
                <w:rFonts w:ascii="Times New Roman" w:hAnsi="Times New Roman" w:cs="Times New Roman"/>
                <w:color w:val="000000"/>
                <w:sz w:val="20"/>
                <w:szCs w:val="20"/>
              </w:rPr>
              <w:t>16,400</w:t>
            </w:r>
            <w:r w:rsidRPr="00B84034">
              <w:rPr>
                <w:rFonts w:ascii="Times New Roman" w:hAnsi="Times New Roman" w:cs="Times New Roman"/>
                <w:color w:val="000000"/>
                <w:sz w:val="20"/>
                <w:szCs w:val="20"/>
              </w:rPr>
              <w:t xml:space="preserve">.00 </w:t>
            </w:r>
          </w:p>
        </w:tc>
      </w:tr>
      <w:tr w:rsidR="00A17EB4" w:rsidRPr="00161B80" w:rsidTr="00B84034">
        <w:trPr>
          <w:trHeight w:val="300"/>
        </w:trPr>
        <w:tc>
          <w:tcPr>
            <w:tcW w:w="6225" w:type="dxa"/>
            <w:tcBorders>
              <w:top w:val="nil"/>
              <w:left w:val="single" w:sz="8" w:space="0" w:color="auto"/>
              <w:bottom w:val="single" w:sz="8" w:space="0" w:color="auto"/>
              <w:right w:val="single" w:sz="8" w:space="0" w:color="auto"/>
            </w:tcBorders>
            <w:shd w:val="clear" w:color="000000" w:fill="D9D9D9"/>
            <w:vAlign w:val="center"/>
            <w:hideMark/>
          </w:tcPr>
          <w:p w:rsidR="00161B80" w:rsidRPr="00B84034" w:rsidRDefault="00161B80" w:rsidP="00B84034">
            <w:pPr>
              <w:spacing w:after="0"/>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Supplies</w:t>
            </w:r>
          </w:p>
        </w:tc>
        <w:tc>
          <w:tcPr>
            <w:tcW w:w="1877" w:type="dxa"/>
            <w:tcBorders>
              <w:top w:val="nil"/>
              <w:left w:val="nil"/>
              <w:bottom w:val="single" w:sz="8" w:space="0" w:color="auto"/>
              <w:right w:val="single" w:sz="8" w:space="0" w:color="auto"/>
            </w:tcBorders>
            <w:shd w:val="clear" w:color="000000" w:fill="D9D9D9"/>
            <w:vAlign w:val="center"/>
            <w:hideMark/>
          </w:tcPr>
          <w:p w:rsidR="00161B80" w:rsidRPr="00B84034" w:rsidRDefault="00161B80" w:rsidP="00B84034">
            <w:pPr>
              <w:spacing w:after="0"/>
              <w:jc w:val="center"/>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000000" w:fill="D9D9D9"/>
            <w:vAlign w:val="center"/>
            <w:hideMark/>
          </w:tcPr>
          <w:p w:rsidR="00161B80" w:rsidRPr="00B84034" w:rsidRDefault="00161B80" w:rsidP="00B84034">
            <w:pPr>
              <w:spacing w:after="0"/>
              <w:jc w:val="center"/>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000000" w:fill="D9D9D9"/>
            <w:vAlign w:val="center"/>
            <w:hideMark/>
          </w:tcPr>
          <w:p w:rsidR="00161B80" w:rsidRPr="00B84034" w:rsidRDefault="00161B80" w:rsidP="00B84034">
            <w:pPr>
              <w:spacing w:after="0"/>
              <w:jc w:val="center"/>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000000" w:fill="D9D9D9"/>
            <w:vAlign w:val="center"/>
            <w:hideMark/>
          </w:tcPr>
          <w:p w:rsidR="00161B80" w:rsidRPr="00B84034" w:rsidRDefault="00161B80" w:rsidP="00B84034">
            <w:pPr>
              <w:spacing w:after="0"/>
              <w:jc w:val="right"/>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 </w:t>
            </w:r>
          </w:p>
        </w:tc>
      </w:tr>
      <w:tr w:rsidR="00A17EB4" w:rsidRPr="00161B80" w:rsidTr="00B84034">
        <w:trPr>
          <w:trHeight w:val="564"/>
        </w:trPr>
        <w:tc>
          <w:tcPr>
            <w:tcW w:w="6225" w:type="dxa"/>
            <w:tcBorders>
              <w:top w:val="nil"/>
              <w:left w:val="single" w:sz="8" w:space="0" w:color="auto"/>
              <w:bottom w:val="single" w:sz="8" w:space="0" w:color="auto"/>
              <w:right w:val="single" w:sz="8" w:space="0" w:color="auto"/>
            </w:tcBorders>
            <w:shd w:val="clear" w:color="auto" w:fill="auto"/>
            <w:vAlign w:val="center"/>
            <w:hideMark/>
          </w:tcPr>
          <w:p w:rsidR="00161B80" w:rsidRPr="00B84034" w:rsidRDefault="00161B80" w:rsidP="00B84034">
            <w:pPr>
              <w:spacing w:after="0"/>
              <w:rPr>
                <w:rFonts w:ascii="Times New Roman" w:hAnsi="Times New Roman" w:cs="Times New Roman"/>
                <w:color w:val="000000"/>
                <w:sz w:val="20"/>
                <w:szCs w:val="20"/>
              </w:rPr>
            </w:pPr>
            <w:r w:rsidRPr="00B84034">
              <w:rPr>
                <w:rFonts w:ascii="Times New Roman" w:hAnsi="Times New Roman" w:cs="Times New Roman"/>
                <w:color w:val="000000"/>
                <w:sz w:val="20"/>
                <w:szCs w:val="20"/>
              </w:rPr>
              <w:t>Field (GPS unit, tapes, Ziploc bags, notebooks, etc.) and laboratory/office (Xerox, printer cartridges, etc.)</w:t>
            </w:r>
          </w:p>
        </w:tc>
        <w:tc>
          <w:tcPr>
            <w:tcW w:w="1877" w:type="dxa"/>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406B9F">
            <w:pPr>
              <w:spacing w:after="0"/>
              <w:jc w:val="right"/>
              <w:rPr>
                <w:rFonts w:ascii="Times New Roman" w:hAnsi="Times New Roman" w:cs="Times New Roman"/>
                <w:color w:val="000000"/>
                <w:sz w:val="20"/>
                <w:szCs w:val="20"/>
              </w:rPr>
            </w:pPr>
            <w:r w:rsidRPr="00B84034">
              <w:rPr>
                <w:rFonts w:ascii="Times New Roman" w:hAnsi="Times New Roman" w:cs="Times New Roman"/>
                <w:color w:val="000000"/>
                <w:sz w:val="20"/>
                <w:szCs w:val="20"/>
              </w:rPr>
              <w:t>$</w:t>
            </w:r>
            <w:r w:rsidR="00406B9F">
              <w:rPr>
                <w:rFonts w:ascii="Times New Roman" w:hAnsi="Times New Roman" w:cs="Times New Roman"/>
                <w:color w:val="000000"/>
                <w:sz w:val="20"/>
                <w:szCs w:val="20"/>
              </w:rPr>
              <w:t>1,500</w:t>
            </w:r>
            <w:r w:rsidRPr="00B84034">
              <w:rPr>
                <w:rFonts w:ascii="Times New Roman" w:hAnsi="Times New Roman" w:cs="Times New Roman"/>
                <w:color w:val="000000"/>
                <w:sz w:val="20"/>
                <w:szCs w:val="20"/>
              </w:rPr>
              <w:t xml:space="preserve">.00 </w:t>
            </w:r>
          </w:p>
        </w:tc>
      </w:tr>
      <w:tr w:rsidR="00A17EB4" w:rsidRPr="00161B80" w:rsidTr="00B84034">
        <w:trPr>
          <w:trHeight w:val="300"/>
        </w:trPr>
        <w:tc>
          <w:tcPr>
            <w:tcW w:w="6225" w:type="dxa"/>
            <w:tcBorders>
              <w:top w:val="nil"/>
              <w:left w:val="single" w:sz="8" w:space="0" w:color="auto"/>
              <w:bottom w:val="single" w:sz="8" w:space="0" w:color="auto"/>
              <w:right w:val="single" w:sz="8" w:space="0" w:color="auto"/>
            </w:tcBorders>
            <w:shd w:val="clear" w:color="000000" w:fill="D9D9D9"/>
            <w:vAlign w:val="center"/>
            <w:hideMark/>
          </w:tcPr>
          <w:p w:rsidR="00161B80" w:rsidRPr="00B84034" w:rsidRDefault="00161B80" w:rsidP="00B84034">
            <w:pPr>
              <w:spacing w:after="0"/>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 </w:t>
            </w:r>
          </w:p>
        </w:tc>
        <w:tc>
          <w:tcPr>
            <w:tcW w:w="1877" w:type="dxa"/>
            <w:tcBorders>
              <w:top w:val="nil"/>
              <w:left w:val="nil"/>
              <w:bottom w:val="single" w:sz="8" w:space="0" w:color="auto"/>
              <w:right w:val="single" w:sz="8" w:space="0" w:color="auto"/>
            </w:tcBorders>
            <w:shd w:val="clear" w:color="000000" w:fill="D9D9D9"/>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000000" w:fill="D9D9D9"/>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000000" w:fill="D9D9D9"/>
            <w:vAlign w:val="center"/>
            <w:hideMark/>
          </w:tcPr>
          <w:p w:rsidR="00161B80" w:rsidRPr="00B84034" w:rsidRDefault="00161B80" w:rsidP="00B84034">
            <w:pPr>
              <w:spacing w:after="0"/>
              <w:jc w:val="center"/>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000000" w:fill="D9D9D9"/>
            <w:vAlign w:val="center"/>
            <w:hideMark/>
          </w:tcPr>
          <w:p w:rsidR="00161B80" w:rsidRPr="00B84034" w:rsidRDefault="00161B80" w:rsidP="00B84034">
            <w:pPr>
              <w:spacing w:after="0"/>
              <w:jc w:val="right"/>
              <w:rPr>
                <w:rFonts w:ascii="Times New Roman" w:hAnsi="Times New Roman" w:cs="Times New Roman"/>
                <w:color w:val="000000"/>
                <w:sz w:val="20"/>
                <w:szCs w:val="20"/>
              </w:rPr>
            </w:pPr>
            <w:r w:rsidRPr="00B84034">
              <w:rPr>
                <w:rFonts w:ascii="Times New Roman" w:hAnsi="Times New Roman" w:cs="Times New Roman"/>
                <w:color w:val="000000"/>
                <w:sz w:val="20"/>
                <w:szCs w:val="20"/>
              </w:rPr>
              <w:t> </w:t>
            </w:r>
          </w:p>
        </w:tc>
      </w:tr>
      <w:tr w:rsidR="00A17EB4" w:rsidRPr="00161B80" w:rsidTr="00B84034">
        <w:trPr>
          <w:trHeight w:val="300"/>
        </w:trPr>
        <w:tc>
          <w:tcPr>
            <w:tcW w:w="6225" w:type="dxa"/>
            <w:tcBorders>
              <w:top w:val="nil"/>
              <w:left w:val="single" w:sz="8" w:space="0" w:color="auto"/>
              <w:bottom w:val="single" w:sz="8" w:space="0" w:color="auto"/>
              <w:right w:val="single" w:sz="8" w:space="0" w:color="auto"/>
            </w:tcBorders>
            <w:shd w:val="clear" w:color="auto" w:fill="auto"/>
            <w:vAlign w:val="center"/>
            <w:hideMark/>
          </w:tcPr>
          <w:p w:rsidR="00161B80" w:rsidRPr="00B84034" w:rsidRDefault="00161B80" w:rsidP="00B84034">
            <w:pPr>
              <w:spacing w:after="0"/>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Project totals</w:t>
            </w:r>
          </w:p>
        </w:tc>
        <w:tc>
          <w:tcPr>
            <w:tcW w:w="1877" w:type="dxa"/>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right"/>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 </w:t>
            </w:r>
          </w:p>
        </w:tc>
      </w:tr>
      <w:tr w:rsidR="00A17EB4" w:rsidRPr="00161B80" w:rsidTr="00B84034">
        <w:trPr>
          <w:trHeight w:val="300"/>
        </w:trPr>
        <w:tc>
          <w:tcPr>
            <w:tcW w:w="6225" w:type="dxa"/>
            <w:tcBorders>
              <w:top w:val="nil"/>
              <w:left w:val="single" w:sz="8" w:space="0" w:color="auto"/>
              <w:bottom w:val="single" w:sz="8" w:space="0" w:color="auto"/>
              <w:right w:val="single" w:sz="8" w:space="0" w:color="auto"/>
            </w:tcBorders>
            <w:shd w:val="clear" w:color="auto" w:fill="auto"/>
            <w:vAlign w:val="center"/>
            <w:hideMark/>
          </w:tcPr>
          <w:p w:rsidR="00161B80" w:rsidRPr="00B84034" w:rsidRDefault="00161B80" w:rsidP="00B84034">
            <w:pPr>
              <w:spacing w:after="0"/>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Total Direct Costs</w:t>
            </w:r>
          </w:p>
        </w:tc>
        <w:tc>
          <w:tcPr>
            <w:tcW w:w="1877" w:type="dxa"/>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A17EB4">
            <w:pPr>
              <w:spacing w:after="0"/>
              <w:jc w:val="right"/>
              <w:rPr>
                <w:rFonts w:ascii="Times New Roman" w:hAnsi="Times New Roman" w:cs="Times New Roman"/>
                <w:color w:val="000000"/>
                <w:sz w:val="20"/>
                <w:szCs w:val="20"/>
              </w:rPr>
            </w:pPr>
            <w:r w:rsidRPr="00B84034">
              <w:rPr>
                <w:rFonts w:ascii="Times New Roman" w:hAnsi="Times New Roman" w:cs="Times New Roman"/>
                <w:color w:val="000000"/>
                <w:sz w:val="20"/>
                <w:szCs w:val="20"/>
              </w:rPr>
              <w:t>$</w:t>
            </w:r>
            <w:r w:rsidR="00A17EB4">
              <w:rPr>
                <w:rFonts w:ascii="Times New Roman" w:hAnsi="Times New Roman" w:cs="Times New Roman"/>
                <w:color w:val="000000"/>
                <w:sz w:val="20"/>
                <w:szCs w:val="20"/>
              </w:rPr>
              <w:t>120</w:t>
            </w:r>
            <w:r w:rsidR="00802178">
              <w:rPr>
                <w:rFonts w:ascii="Times New Roman" w:hAnsi="Times New Roman" w:cs="Times New Roman"/>
                <w:color w:val="000000"/>
                <w:sz w:val="20"/>
                <w:szCs w:val="20"/>
              </w:rPr>
              <w:t>,</w:t>
            </w:r>
            <w:r w:rsidR="00A17EB4">
              <w:rPr>
                <w:rFonts w:ascii="Times New Roman" w:hAnsi="Times New Roman" w:cs="Times New Roman"/>
                <w:color w:val="000000"/>
                <w:sz w:val="20"/>
                <w:szCs w:val="20"/>
              </w:rPr>
              <w:t>416.21</w:t>
            </w:r>
            <w:r w:rsidRPr="00B84034">
              <w:rPr>
                <w:rFonts w:ascii="Times New Roman" w:hAnsi="Times New Roman" w:cs="Times New Roman"/>
                <w:color w:val="000000"/>
                <w:sz w:val="20"/>
                <w:szCs w:val="20"/>
              </w:rPr>
              <w:t xml:space="preserve"> </w:t>
            </w:r>
          </w:p>
        </w:tc>
      </w:tr>
      <w:tr w:rsidR="00A17EB4" w:rsidRPr="00161B80" w:rsidTr="00B84034">
        <w:trPr>
          <w:trHeight w:val="300"/>
        </w:trPr>
        <w:tc>
          <w:tcPr>
            <w:tcW w:w="6225" w:type="dxa"/>
            <w:tcBorders>
              <w:top w:val="nil"/>
              <w:left w:val="single" w:sz="8" w:space="0" w:color="auto"/>
              <w:bottom w:val="single" w:sz="8" w:space="0" w:color="auto"/>
              <w:right w:val="single" w:sz="8" w:space="0" w:color="auto"/>
            </w:tcBorders>
            <w:shd w:val="clear" w:color="000000" w:fill="D9D9D9"/>
            <w:vAlign w:val="center"/>
            <w:hideMark/>
          </w:tcPr>
          <w:p w:rsidR="00161B80" w:rsidRPr="00B84034" w:rsidRDefault="00161B80" w:rsidP="00B84034">
            <w:pPr>
              <w:spacing w:after="0"/>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Total Indirect Costs (17.5%)</w:t>
            </w:r>
          </w:p>
        </w:tc>
        <w:tc>
          <w:tcPr>
            <w:tcW w:w="1877" w:type="dxa"/>
            <w:tcBorders>
              <w:top w:val="nil"/>
              <w:left w:val="nil"/>
              <w:bottom w:val="single" w:sz="8" w:space="0" w:color="auto"/>
              <w:right w:val="single" w:sz="8" w:space="0" w:color="auto"/>
            </w:tcBorders>
            <w:shd w:val="clear" w:color="000000" w:fill="D9D9D9"/>
            <w:vAlign w:val="center"/>
            <w:hideMark/>
          </w:tcPr>
          <w:p w:rsidR="00161B80" w:rsidRPr="00B84034" w:rsidRDefault="00161B80" w:rsidP="00B84034">
            <w:pPr>
              <w:spacing w:after="0"/>
              <w:jc w:val="center"/>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000000" w:fill="D9D9D9"/>
            <w:vAlign w:val="center"/>
            <w:hideMark/>
          </w:tcPr>
          <w:p w:rsidR="00161B80" w:rsidRPr="00B84034" w:rsidRDefault="00161B80" w:rsidP="00B84034">
            <w:pPr>
              <w:spacing w:after="0"/>
              <w:jc w:val="center"/>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000000" w:fill="D9D9D9"/>
            <w:vAlign w:val="center"/>
            <w:hideMark/>
          </w:tcPr>
          <w:p w:rsidR="00161B80" w:rsidRPr="00B84034" w:rsidRDefault="00161B80" w:rsidP="00B84034">
            <w:pPr>
              <w:spacing w:after="0"/>
              <w:jc w:val="center"/>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000000" w:fill="D9D9D9"/>
            <w:vAlign w:val="center"/>
            <w:hideMark/>
          </w:tcPr>
          <w:p w:rsidR="00161B80" w:rsidRPr="00B84034" w:rsidRDefault="00161B80" w:rsidP="00A17EB4">
            <w:pPr>
              <w:spacing w:after="0"/>
              <w:jc w:val="right"/>
              <w:rPr>
                <w:rFonts w:ascii="Times New Roman" w:hAnsi="Times New Roman" w:cs="Times New Roman"/>
                <w:color w:val="000000"/>
                <w:sz w:val="20"/>
                <w:szCs w:val="20"/>
              </w:rPr>
            </w:pPr>
            <w:r w:rsidRPr="00B84034">
              <w:rPr>
                <w:rFonts w:ascii="Times New Roman" w:hAnsi="Times New Roman" w:cs="Times New Roman"/>
                <w:color w:val="000000"/>
                <w:sz w:val="20"/>
                <w:szCs w:val="20"/>
              </w:rPr>
              <w:t>$</w:t>
            </w:r>
            <w:r w:rsidR="00A17EB4">
              <w:rPr>
                <w:rFonts w:ascii="Times New Roman" w:hAnsi="Times New Roman" w:cs="Times New Roman"/>
                <w:color w:val="000000"/>
                <w:sz w:val="20"/>
                <w:szCs w:val="20"/>
              </w:rPr>
              <w:t>2</w:t>
            </w:r>
            <w:r w:rsidR="00802178">
              <w:rPr>
                <w:rFonts w:ascii="Times New Roman" w:hAnsi="Times New Roman" w:cs="Times New Roman"/>
                <w:color w:val="000000"/>
                <w:sz w:val="20"/>
                <w:szCs w:val="20"/>
              </w:rPr>
              <w:t>,</w:t>
            </w:r>
            <w:r w:rsidR="00A17EB4">
              <w:rPr>
                <w:rFonts w:ascii="Times New Roman" w:hAnsi="Times New Roman" w:cs="Times New Roman"/>
                <w:color w:val="000000"/>
                <w:sz w:val="20"/>
                <w:szCs w:val="20"/>
              </w:rPr>
              <w:t>1247.84</w:t>
            </w:r>
            <w:r w:rsidRPr="00B84034">
              <w:rPr>
                <w:rFonts w:ascii="Times New Roman" w:hAnsi="Times New Roman" w:cs="Times New Roman"/>
                <w:color w:val="000000"/>
                <w:sz w:val="20"/>
                <w:szCs w:val="20"/>
              </w:rPr>
              <w:t xml:space="preserve"> </w:t>
            </w:r>
          </w:p>
        </w:tc>
      </w:tr>
      <w:tr w:rsidR="00A17EB4" w:rsidRPr="00161B80" w:rsidTr="00B84034">
        <w:trPr>
          <w:trHeight w:val="313"/>
        </w:trPr>
        <w:tc>
          <w:tcPr>
            <w:tcW w:w="6225" w:type="dxa"/>
            <w:tcBorders>
              <w:top w:val="nil"/>
              <w:left w:val="single" w:sz="8" w:space="0" w:color="auto"/>
              <w:bottom w:val="single" w:sz="8" w:space="0" w:color="auto"/>
              <w:right w:val="single" w:sz="8" w:space="0" w:color="auto"/>
            </w:tcBorders>
            <w:shd w:val="clear" w:color="auto" w:fill="auto"/>
            <w:vAlign w:val="center"/>
            <w:hideMark/>
          </w:tcPr>
          <w:p w:rsidR="00161B80" w:rsidRPr="00B84034" w:rsidRDefault="00161B80" w:rsidP="00B84034">
            <w:pPr>
              <w:spacing w:after="0"/>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GRAND TOTAL</w:t>
            </w:r>
          </w:p>
        </w:tc>
        <w:tc>
          <w:tcPr>
            <w:tcW w:w="1877" w:type="dxa"/>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161B80" w:rsidRPr="00B84034" w:rsidRDefault="00161B80" w:rsidP="00B84034">
            <w:pPr>
              <w:spacing w:after="0"/>
              <w:jc w:val="center"/>
              <w:rPr>
                <w:rFonts w:ascii="Times New Roman" w:hAnsi="Times New Roman" w:cs="Times New Roman"/>
                <w:b/>
                <w:bCs/>
                <w:color w:val="000000"/>
                <w:sz w:val="20"/>
                <w:szCs w:val="20"/>
              </w:rPr>
            </w:pPr>
            <w:r w:rsidRPr="00B84034">
              <w:rPr>
                <w:rFonts w:ascii="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161B80" w:rsidRPr="00B84034" w:rsidRDefault="00161B80" w:rsidP="00A17EB4">
            <w:pPr>
              <w:spacing w:after="0"/>
              <w:jc w:val="right"/>
              <w:rPr>
                <w:rFonts w:ascii="Times New Roman" w:hAnsi="Times New Roman" w:cs="Times New Roman"/>
                <w:color w:val="000000"/>
                <w:sz w:val="20"/>
                <w:szCs w:val="20"/>
              </w:rPr>
            </w:pPr>
            <w:r w:rsidRPr="00B84034">
              <w:rPr>
                <w:rFonts w:ascii="Times New Roman" w:hAnsi="Times New Roman" w:cs="Times New Roman"/>
                <w:color w:val="000000"/>
                <w:sz w:val="20"/>
                <w:szCs w:val="20"/>
              </w:rPr>
              <w:t>$</w:t>
            </w:r>
            <w:r w:rsidR="00A17EB4">
              <w:rPr>
                <w:rFonts w:ascii="Times New Roman" w:hAnsi="Times New Roman" w:cs="Times New Roman"/>
                <w:color w:val="000000"/>
                <w:sz w:val="20"/>
                <w:szCs w:val="20"/>
              </w:rPr>
              <w:t>142</w:t>
            </w:r>
            <w:r w:rsidR="00802178">
              <w:rPr>
                <w:rFonts w:ascii="Times New Roman" w:hAnsi="Times New Roman" w:cs="Times New Roman"/>
                <w:color w:val="000000"/>
                <w:sz w:val="20"/>
                <w:szCs w:val="20"/>
              </w:rPr>
              <w:t>,</w:t>
            </w:r>
            <w:r w:rsidR="00A17EB4">
              <w:rPr>
                <w:rFonts w:ascii="Times New Roman" w:hAnsi="Times New Roman" w:cs="Times New Roman"/>
                <w:color w:val="000000"/>
                <w:sz w:val="20"/>
                <w:szCs w:val="20"/>
              </w:rPr>
              <w:t>664.0</w:t>
            </w:r>
            <w:r w:rsidR="006E4F31">
              <w:rPr>
                <w:rFonts w:ascii="Times New Roman" w:hAnsi="Times New Roman" w:cs="Times New Roman"/>
                <w:color w:val="000000"/>
                <w:sz w:val="20"/>
                <w:szCs w:val="20"/>
              </w:rPr>
              <w:t>6</w:t>
            </w:r>
            <w:r w:rsidRPr="00B84034">
              <w:rPr>
                <w:rFonts w:ascii="Times New Roman" w:hAnsi="Times New Roman" w:cs="Times New Roman"/>
                <w:color w:val="000000"/>
                <w:sz w:val="20"/>
                <w:szCs w:val="20"/>
              </w:rPr>
              <w:t xml:space="preserve"> </w:t>
            </w:r>
          </w:p>
        </w:tc>
      </w:tr>
    </w:tbl>
    <w:p w:rsidR="00377B35" w:rsidRDefault="00377B35" w:rsidP="00377B35">
      <w:pPr>
        <w:spacing w:line="240" w:lineRule="auto"/>
        <w:rPr>
          <w:rFonts w:ascii="Times New Roman" w:hAnsi="Times New Roman" w:cs="Times New Roman"/>
        </w:rPr>
      </w:pPr>
    </w:p>
    <w:p w:rsidR="006C3EA1" w:rsidRDefault="006C3EA1" w:rsidP="00377B35">
      <w:pPr>
        <w:spacing w:line="240" w:lineRule="auto"/>
        <w:rPr>
          <w:rFonts w:ascii="Times New Roman" w:hAnsi="Times New Roman" w:cs="Times New Roman"/>
        </w:rPr>
      </w:pPr>
    </w:p>
    <w:p w:rsidR="006C3EA1" w:rsidRDefault="006C3EA1" w:rsidP="00377B35">
      <w:pPr>
        <w:spacing w:line="240" w:lineRule="auto"/>
        <w:rPr>
          <w:rFonts w:ascii="Times New Roman" w:hAnsi="Times New Roman" w:cs="Times New Roman"/>
        </w:rPr>
      </w:pPr>
    </w:p>
    <w:p w:rsidR="006C3EA1" w:rsidRDefault="006C3EA1" w:rsidP="00377B35">
      <w:pPr>
        <w:spacing w:line="240" w:lineRule="auto"/>
        <w:rPr>
          <w:rFonts w:ascii="Times New Roman" w:hAnsi="Times New Roman" w:cs="Times New Roman"/>
        </w:rPr>
      </w:pPr>
    </w:p>
    <w:p w:rsidR="003604A7" w:rsidRDefault="003604A7" w:rsidP="00377B35">
      <w:pPr>
        <w:autoSpaceDE w:val="0"/>
        <w:autoSpaceDN w:val="0"/>
        <w:adjustRightInd w:val="0"/>
        <w:spacing w:after="0" w:line="240" w:lineRule="auto"/>
        <w:rPr>
          <w:rFonts w:ascii="Times New Roman" w:hAnsi="Times New Roman" w:cs="Times New Roman"/>
        </w:rPr>
      </w:pPr>
    </w:p>
    <w:p w:rsidR="00377B35" w:rsidRDefault="006C3EA1" w:rsidP="00377B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Grand Total Budget</w:t>
      </w:r>
      <w:r>
        <w:rPr>
          <w:rFonts w:ascii="Times New Roman" w:hAnsi="Times New Roman" w:cs="Times New Roman"/>
        </w:rPr>
        <w:tab/>
        <w:t>$</w:t>
      </w:r>
      <w:r w:rsidR="00AE6300">
        <w:rPr>
          <w:rFonts w:ascii="Times New Roman" w:hAnsi="Times New Roman" w:cs="Times New Roman"/>
        </w:rPr>
        <w:t xml:space="preserve"> </w:t>
      </w:r>
      <w:r w:rsidR="00161B80" w:rsidRPr="00161B80">
        <w:rPr>
          <w:rFonts w:ascii="Times New Roman" w:hAnsi="Times New Roman" w:cs="Times New Roman"/>
        </w:rPr>
        <w:t>142</w:t>
      </w:r>
      <w:r w:rsidR="00161B80">
        <w:rPr>
          <w:rFonts w:ascii="Times New Roman" w:hAnsi="Times New Roman" w:cs="Times New Roman"/>
        </w:rPr>
        <w:t>,</w:t>
      </w:r>
      <w:r w:rsidR="00161B80" w:rsidRPr="00161B80">
        <w:rPr>
          <w:rFonts w:ascii="Times New Roman" w:hAnsi="Times New Roman" w:cs="Times New Roman"/>
        </w:rPr>
        <w:t>664</w:t>
      </w:r>
      <w:r w:rsidR="00161B80">
        <w:rPr>
          <w:rFonts w:ascii="Times New Roman" w:hAnsi="Times New Roman" w:cs="Times New Roman"/>
        </w:rPr>
        <w:t>.00</w:t>
      </w:r>
      <w:r w:rsidR="00161B80" w:rsidRPr="00161B80">
        <w:rPr>
          <w:rFonts w:ascii="Times New Roman" w:hAnsi="Times New Roman" w:cs="Times New Roman"/>
        </w:rPr>
        <w:t xml:space="preserve"> </w:t>
      </w:r>
      <w:r w:rsidR="00AE6300">
        <w:rPr>
          <w:rFonts w:ascii="Times New Roman" w:hAnsi="Times New Roman" w:cs="Times New Roman"/>
        </w:rPr>
        <w:t>(rounded)</w:t>
      </w:r>
    </w:p>
    <w:p w:rsidR="00377B35" w:rsidRPr="00D779BD" w:rsidRDefault="00377B35" w:rsidP="00377B35">
      <w:pPr>
        <w:autoSpaceDE w:val="0"/>
        <w:autoSpaceDN w:val="0"/>
        <w:adjustRightInd w:val="0"/>
        <w:spacing w:after="0" w:line="240" w:lineRule="auto"/>
        <w:rPr>
          <w:rFonts w:ascii="Times New Roman" w:hAnsi="Times New Roman" w:cs="Times New Roman"/>
        </w:rPr>
      </w:pPr>
    </w:p>
    <w:p w:rsidR="00377B35" w:rsidRPr="00D779BD" w:rsidRDefault="00377B35" w:rsidP="00377B35">
      <w:pPr>
        <w:spacing w:after="0" w:line="240" w:lineRule="auto"/>
        <w:rPr>
          <w:rFonts w:ascii="Times New Roman" w:hAnsi="Times New Roman" w:cs="Times New Roman"/>
          <w:b/>
        </w:rPr>
      </w:pPr>
      <w:r w:rsidRPr="00D779BD">
        <w:rPr>
          <w:rFonts w:ascii="Times New Roman" w:hAnsi="Times New Roman" w:cs="Times New Roman"/>
          <w:b/>
        </w:rPr>
        <w:t xml:space="preserve">Budget Narrative: </w:t>
      </w:r>
    </w:p>
    <w:p w:rsidR="00377B35" w:rsidRPr="00D779BD" w:rsidRDefault="00377B35" w:rsidP="00377B35">
      <w:pPr>
        <w:spacing w:after="0" w:line="240" w:lineRule="auto"/>
        <w:rPr>
          <w:rFonts w:ascii="Times New Roman" w:hAnsi="Times New Roman" w:cs="Times New Roman"/>
          <w:b/>
        </w:rPr>
      </w:pPr>
    </w:p>
    <w:p w:rsidR="00377B35" w:rsidRPr="00D779BD" w:rsidRDefault="00377B35" w:rsidP="00377B35">
      <w:pPr>
        <w:spacing w:after="0" w:line="240" w:lineRule="auto"/>
        <w:rPr>
          <w:rFonts w:ascii="Times New Roman" w:hAnsi="Times New Roman" w:cs="Times New Roman"/>
        </w:rPr>
      </w:pPr>
      <w:r>
        <w:rPr>
          <w:rFonts w:ascii="Times New Roman" w:hAnsi="Times New Roman" w:cs="Times New Roman"/>
        </w:rPr>
        <w:t>This project will be devoted to completion of archaeological survey of Coronado National Memorial</w:t>
      </w:r>
      <w:r w:rsidR="00D50334">
        <w:rPr>
          <w:rFonts w:ascii="Times New Roman" w:hAnsi="Times New Roman" w:cs="Times New Roman"/>
        </w:rPr>
        <w:t xml:space="preserve"> uplands</w:t>
      </w:r>
      <w:r>
        <w:rPr>
          <w:rFonts w:ascii="Times New Roman" w:hAnsi="Times New Roman" w:cs="Times New Roman"/>
        </w:rPr>
        <w:t xml:space="preserve">, </w:t>
      </w:r>
      <w:r w:rsidR="00497C0D">
        <w:rPr>
          <w:rFonts w:ascii="Times New Roman" w:hAnsi="Times New Roman" w:cs="Times New Roman"/>
        </w:rPr>
        <w:t xml:space="preserve">continuation of  </w:t>
      </w:r>
      <w:r>
        <w:rPr>
          <w:rFonts w:ascii="Times New Roman" w:hAnsi="Times New Roman" w:cs="Times New Roman"/>
        </w:rPr>
        <w:t xml:space="preserve">archaeological survey of the secondary (lower priority) areas within </w:t>
      </w:r>
      <w:proofErr w:type="spellStart"/>
      <w:r>
        <w:rPr>
          <w:rFonts w:ascii="Times New Roman" w:hAnsi="Times New Roman" w:cs="Times New Roman"/>
        </w:rPr>
        <w:t>Chiricahua</w:t>
      </w:r>
      <w:proofErr w:type="spellEnd"/>
      <w:r>
        <w:rPr>
          <w:rFonts w:ascii="Times New Roman" w:hAnsi="Times New Roman" w:cs="Times New Roman"/>
        </w:rPr>
        <w:t xml:space="preserve"> National Monument, </w:t>
      </w:r>
      <w:r w:rsidR="00497C0D">
        <w:rPr>
          <w:rFonts w:ascii="Times New Roman" w:hAnsi="Times New Roman" w:cs="Times New Roman"/>
        </w:rPr>
        <w:t xml:space="preserve">completing archaeological survey of the primary (highest priority) areas within </w:t>
      </w:r>
      <w:proofErr w:type="spellStart"/>
      <w:r w:rsidR="00497C0D">
        <w:rPr>
          <w:rFonts w:ascii="Times New Roman" w:hAnsi="Times New Roman" w:cs="Times New Roman"/>
        </w:rPr>
        <w:t>Chiricahua</w:t>
      </w:r>
      <w:proofErr w:type="spellEnd"/>
      <w:r w:rsidR="00497C0D">
        <w:rPr>
          <w:rFonts w:ascii="Times New Roman" w:hAnsi="Times New Roman" w:cs="Times New Roman"/>
        </w:rPr>
        <w:t xml:space="preserve"> National Monument</w:t>
      </w:r>
      <w:r w:rsidR="0014377F">
        <w:rPr>
          <w:rFonts w:ascii="Times New Roman" w:hAnsi="Times New Roman" w:cs="Times New Roman"/>
        </w:rPr>
        <w:t>, and completion of site documentation and backcountry reconnaissance at Fort Bowie National Historic Site</w:t>
      </w:r>
      <w:r>
        <w:rPr>
          <w:rFonts w:ascii="Times New Roman" w:hAnsi="Times New Roman" w:cs="Times New Roman"/>
        </w:rPr>
        <w:t xml:space="preserve">.  </w:t>
      </w:r>
      <w:r w:rsidRPr="00D779BD">
        <w:rPr>
          <w:rFonts w:ascii="Times New Roman" w:hAnsi="Times New Roman" w:cs="Times New Roman"/>
        </w:rPr>
        <w:t>It is anticipated that</w:t>
      </w:r>
      <w:r w:rsidR="005A6376">
        <w:rPr>
          <w:rFonts w:ascii="Times New Roman" w:hAnsi="Times New Roman" w:cs="Times New Roman"/>
        </w:rPr>
        <w:t xml:space="preserve"> planning and research for survey will occur in Year 1 (2014) and Year 2 (2015). Fieldwork for</w:t>
      </w:r>
      <w:r w:rsidRPr="00D779BD">
        <w:rPr>
          <w:rFonts w:ascii="Times New Roman" w:hAnsi="Times New Roman" w:cs="Times New Roman"/>
        </w:rPr>
        <w:t xml:space="preserve"> the </w:t>
      </w:r>
      <w:r w:rsidR="00497C0D">
        <w:rPr>
          <w:rFonts w:ascii="Times New Roman" w:hAnsi="Times New Roman" w:cs="Times New Roman"/>
        </w:rPr>
        <w:t>uplands</w:t>
      </w:r>
      <w:r>
        <w:rPr>
          <w:rFonts w:ascii="Times New Roman" w:hAnsi="Times New Roman" w:cs="Times New Roman"/>
        </w:rPr>
        <w:t xml:space="preserve"> survey</w:t>
      </w:r>
      <w:r w:rsidR="00497C0D">
        <w:rPr>
          <w:rFonts w:ascii="Times New Roman" w:hAnsi="Times New Roman" w:cs="Times New Roman"/>
        </w:rPr>
        <w:t xml:space="preserve"> will be accomplished during the </w:t>
      </w:r>
      <w:r w:rsidR="005A6376">
        <w:rPr>
          <w:rFonts w:ascii="Times New Roman" w:hAnsi="Times New Roman" w:cs="Times New Roman"/>
        </w:rPr>
        <w:t xml:space="preserve">third </w:t>
      </w:r>
      <w:r w:rsidR="00497C0D">
        <w:rPr>
          <w:rFonts w:ascii="Times New Roman" w:hAnsi="Times New Roman" w:cs="Times New Roman"/>
        </w:rPr>
        <w:t xml:space="preserve">year (FY 2016).  </w:t>
      </w:r>
      <w:r>
        <w:rPr>
          <w:rFonts w:ascii="Times New Roman" w:hAnsi="Times New Roman" w:cs="Times New Roman"/>
        </w:rPr>
        <w:t xml:space="preserve">Year </w:t>
      </w:r>
      <w:r w:rsidR="005A6376">
        <w:rPr>
          <w:rFonts w:ascii="Times New Roman" w:hAnsi="Times New Roman" w:cs="Times New Roman"/>
        </w:rPr>
        <w:t>4</w:t>
      </w:r>
      <w:r>
        <w:rPr>
          <w:rFonts w:ascii="Times New Roman" w:hAnsi="Times New Roman" w:cs="Times New Roman"/>
        </w:rPr>
        <w:t xml:space="preserve"> (FY </w:t>
      </w:r>
      <w:r w:rsidR="00497C0D">
        <w:rPr>
          <w:rFonts w:ascii="Times New Roman" w:hAnsi="Times New Roman" w:cs="Times New Roman"/>
        </w:rPr>
        <w:t>2017</w:t>
      </w:r>
      <w:r>
        <w:rPr>
          <w:rFonts w:ascii="Times New Roman" w:hAnsi="Times New Roman" w:cs="Times New Roman"/>
        </w:rPr>
        <w:t xml:space="preserve">) efforts will be focused on continued survey of the secondary areas of </w:t>
      </w:r>
      <w:proofErr w:type="spellStart"/>
      <w:r>
        <w:rPr>
          <w:rFonts w:ascii="Times New Roman" w:hAnsi="Times New Roman" w:cs="Times New Roman"/>
        </w:rPr>
        <w:t>Chiricahua</w:t>
      </w:r>
      <w:proofErr w:type="spellEnd"/>
      <w:r w:rsidR="00497C0D">
        <w:rPr>
          <w:rFonts w:ascii="Times New Roman" w:hAnsi="Times New Roman" w:cs="Times New Roman"/>
        </w:rPr>
        <w:t xml:space="preserve"> and completing documentation and archaeological survey of </w:t>
      </w:r>
      <w:r w:rsidR="0014377F">
        <w:rPr>
          <w:rFonts w:ascii="Times New Roman" w:hAnsi="Times New Roman" w:cs="Times New Roman"/>
        </w:rPr>
        <w:t>Fort Bowie National Historic Site</w:t>
      </w:r>
      <w:r>
        <w:rPr>
          <w:rFonts w:ascii="Times New Roman" w:hAnsi="Times New Roman" w:cs="Times New Roman"/>
        </w:rPr>
        <w:t>.</w:t>
      </w:r>
    </w:p>
    <w:p w:rsidR="00377B35" w:rsidRDefault="00377B35" w:rsidP="00377B35">
      <w:pPr>
        <w:spacing w:after="0" w:line="240" w:lineRule="auto"/>
        <w:rPr>
          <w:rFonts w:ascii="Times New Roman" w:hAnsi="Times New Roman" w:cs="Times New Roman"/>
        </w:rPr>
      </w:pPr>
    </w:p>
    <w:p w:rsidR="00377B35" w:rsidRDefault="005A6376" w:rsidP="00377B35">
      <w:pPr>
        <w:spacing w:after="0" w:line="240" w:lineRule="auto"/>
        <w:rPr>
          <w:rFonts w:ascii="Times New Roman" w:hAnsi="Times New Roman" w:cs="Times New Roman"/>
        </w:rPr>
      </w:pPr>
      <w:r>
        <w:rPr>
          <w:rFonts w:ascii="Times New Roman" w:hAnsi="Times New Roman" w:cs="Times New Roman"/>
        </w:rPr>
        <w:t>Project planning will take place throughout the first two years, with reconnaissance work occurring during school breaks. Planning and reconnaissance will be conducted primarily by the  University Investigator and Supervisory Archaeologist. Additionally, f</w:t>
      </w:r>
      <w:r w:rsidR="00377B35">
        <w:rPr>
          <w:rFonts w:ascii="Times New Roman" w:hAnsi="Times New Roman" w:cs="Times New Roman"/>
        </w:rPr>
        <w:t xml:space="preserve">ieldwork will take place in the summers </w:t>
      </w:r>
      <w:r w:rsidR="00C917F0">
        <w:rPr>
          <w:rFonts w:ascii="Times New Roman" w:hAnsi="Times New Roman" w:cs="Times New Roman"/>
        </w:rPr>
        <w:t xml:space="preserve">and/or school breaks </w:t>
      </w:r>
      <w:r w:rsidR="00377B35">
        <w:rPr>
          <w:rFonts w:ascii="Times New Roman" w:hAnsi="Times New Roman" w:cs="Times New Roman"/>
        </w:rPr>
        <w:t xml:space="preserve">of </w:t>
      </w:r>
      <w:r>
        <w:rPr>
          <w:rFonts w:ascii="Times New Roman" w:hAnsi="Times New Roman" w:cs="Times New Roman"/>
        </w:rPr>
        <w:t>years 3 and 4</w:t>
      </w:r>
      <w:r w:rsidR="00377B35">
        <w:rPr>
          <w:rFonts w:ascii="Times New Roman" w:hAnsi="Times New Roman" w:cs="Times New Roman"/>
        </w:rPr>
        <w:t xml:space="preserve">, and will be accomplished by a crew of archaeologists (graduate students) from the University of New Mexico, to be supervised in the field by an experienced crew leader and both direct and indirect supervision by the project leader.  The UNM crew will work collaboratively with NPS personnel in the field, with NPS being primarily responsible for site location and mapping.  Laboratory analysis will be conducted over the course of the remainder of the year at the </w:t>
      </w:r>
      <w:r w:rsidR="00377B35" w:rsidRPr="008B16DA">
        <w:rPr>
          <w:rFonts w:ascii="Times New Roman" w:hAnsi="Times New Roman" w:cs="Times New Roman"/>
        </w:rPr>
        <w:t>University of New Mexico</w:t>
      </w:r>
      <w:r w:rsidR="00377B35">
        <w:rPr>
          <w:rFonts w:ascii="Times New Roman" w:hAnsi="Times New Roman" w:cs="Times New Roman"/>
        </w:rPr>
        <w:t>.  Each year’s work will be treated in an annual report that will contain project background information, survey and laboratory methodology, description of the archaeological sites and resources encountered during the summer fieldwork, assessment of their conditions, assignment to as specific a cultural/temporal entity as possible, and a discussion of their significance.  These topics and the writing of the annual reports will be a task shared by the principal investigator and the students involved in the project, along with NPS personnel.</w:t>
      </w:r>
    </w:p>
    <w:p w:rsidR="00377B35" w:rsidRDefault="00377B35" w:rsidP="00377B35">
      <w:pPr>
        <w:spacing w:after="0" w:line="240" w:lineRule="auto"/>
        <w:rPr>
          <w:rFonts w:ascii="Times New Roman" w:hAnsi="Times New Roman" w:cs="Times New Roman"/>
        </w:rPr>
      </w:pPr>
    </w:p>
    <w:p w:rsidR="00497C0D" w:rsidRDefault="00377B35" w:rsidP="00377B35">
      <w:pPr>
        <w:spacing w:after="0" w:line="240" w:lineRule="auto"/>
        <w:rPr>
          <w:rFonts w:ascii="Times New Roman" w:hAnsi="Times New Roman" w:cs="Times New Roman"/>
        </w:rPr>
      </w:pPr>
      <w:r w:rsidRPr="00D779BD">
        <w:rPr>
          <w:rFonts w:ascii="Times New Roman" w:hAnsi="Times New Roman" w:cs="Times New Roman"/>
        </w:rPr>
        <w:t xml:space="preserve">The budget </w:t>
      </w:r>
      <w:r>
        <w:rPr>
          <w:rFonts w:ascii="Times New Roman" w:hAnsi="Times New Roman" w:cs="Times New Roman"/>
        </w:rPr>
        <w:t xml:space="preserve">for this </w:t>
      </w:r>
      <w:r w:rsidR="005A6376">
        <w:rPr>
          <w:rFonts w:ascii="Times New Roman" w:hAnsi="Times New Roman" w:cs="Times New Roman"/>
        </w:rPr>
        <w:t>4</w:t>
      </w:r>
      <w:r>
        <w:rPr>
          <w:rFonts w:ascii="Times New Roman" w:hAnsi="Times New Roman" w:cs="Times New Roman"/>
        </w:rPr>
        <w:t xml:space="preserve">-year project was calculated </w:t>
      </w:r>
      <w:r w:rsidR="005A6376">
        <w:rPr>
          <w:rFonts w:ascii="Times New Roman" w:hAnsi="Times New Roman" w:cs="Times New Roman"/>
        </w:rPr>
        <w:t xml:space="preserve">using </w:t>
      </w:r>
      <w:r>
        <w:rPr>
          <w:rFonts w:ascii="Times New Roman" w:hAnsi="Times New Roman" w:cs="Times New Roman"/>
        </w:rPr>
        <w:t xml:space="preserve">specific estimates of the necessary field and laboratory time to accomplish the multiple project goals, exclusive of the preservation plan.  A careful estimate of the field time that would be required for a 3 person crew to cover the specific areas within Coronado and </w:t>
      </w:r>
      <w:proofErr w:type="spellStart"/>
      <w:r>
        <w:rPr>
          <w:rFonts w:ascii="Times New Roman" w:hAnsi="Times New Roman" w:cs="Times New Roman"/>
        </w:rPr>
        <w:t>Chiricahua</w:t>
      </w:r>
      <w:proofErr w:type="spellEnd"/>
      <w:r>
        <w:rPr>
          <w:rFonts w:ascii="Times New Roman" w:hAnsi="Times New Roman" w:cs="Times New Roman"/>
        </w:rPr>
        <w:t xml:space="preserve"> was compiled, assuming that the 3-person crew would be able to cover an average approximately 45 acres per day.  This resulted in an estimate of 29.44 crew days; </w:t>
      </w:r>
      <w:r w:rsidR="005A6376">
        <w:rPr>
          <w:rFonts w:ascii="Times New Roman" w:hAnsi="Times New Roman" w:cs="Times New Roman"/>
        </w:rPr>
        <w:t xml:space="preserve">project planning, </w:t>
      </w:r>
      <w:r>
        <w:rPr>
          <w:rFonts w:ascii="Times New Roman" w:hAnsi="Times New Roman" w:cs="Times New Roman"/>
        </w:rPr>
        <w:t xml:space="preserve">laboratory and report preparation time were calculated at twice the number of field days, albeit with a reduced staff of students.  </w:t>
      </w:r>
    </w:p>
    <w:p w:rsidR="00497C0D" w:rsidRDefault="00497C0D" w:rsidP="00377B35">
      <w:pPr>
        <w:spacing w:after="0" w:line="240" w:lineRule="auto"/>
        <w:rPr>
          <w:rFonts w:ascii="Times New Roman" w:hAnsi="Times New Roman" w:cs="Times New Roman"/>
        </w:rPr>
      </w:pPr>
    </w:p>
    <w:p w:rsidR="00767F98" w:rsidRPr="00D779BD" w:rsidRDefault="00767F98" w:rsidP="00767F98">
      <w:pPr>
        <w:spacing w:line="240" w:lineRule="auto"/>
        <w:rPr>
          <w:rFonts w:ascii="Times New Roman" w:hAnsi="Times New Roman" w:cs="Times New Roman"/>
          <w:bCs/>
          <w:i/>
        </w:rPr>
      </w:pPr>
    </w:p>
    <w:p w:rsidR="00767F98" w:rsidRPr="007F5F79" w:rsidRDefault="00767F98" w:rsidP="00767F98">
      <w:pPr>
        <w:rPr>
          <w:rFonts w:ascii="Times New Roman" w:hAnsi="Times New Roman" w:cs="Times New Roman"/>
          <w:sz w:val="24"/>
          <w:szCs w:val="24"/>
        </w:rPr>
      </w:pPr>
    </w:p>
    <w:sectPr w:rsidR="00767F98" w:rsidRPr="007F5F79" w:rsidSect="00F96905">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5A5" w:rsidRDefault="00E445A5" w:rsidP="00F63822">
      <w:pPr>
        <w:spacing w:after="0" w:line="240" w:lineRule="auto"/>
      </w:pPr>
      <w:r>
        <w:separator/>
      </w:r>
    </w:p>
  </w:endnote>
  <w:endnote w:type="continuationSeparator" w:id="0">
    <w:p w:rsidR="00E445A5" w:rsidRDefault="00E445A5"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9587"/>
      <w:docPartObj>
        <w:docPartGallery w:val="Page Numbers (Bottom of Page)"/>
        <w:docPartUnique/>
      </w:docPartObj>
    </w:sdtPr>
    <w:sdtEndPr>
      <w:rPr>
        <w:noProof/>
      </w:rPr>
    </w:sdtEndPr>
    <w:sdtContent>
      <w:p w:rsidR="00DF403B" w:rsidRDefault="00DF403B">
        <w:pPr>
          <w:pStyle w:val="Footer"/>
          <w:jc w:val="right"/>
        </w:pPr>
        <w:r>
          <w:fldChar w:fldCharType="begin"/>
        </w:r>
        <w:r>
          <w:instrText xml:space="preserve"> PAGE   \* MERGEFORMAT </w:instrText>
        </w:r>
        <w:r>
          <w:fldChar w:fldCharType="separate"/>
        </w:r>
        <w:r w:rsidR="00FD5E18">
          <w:rPr>
            <w:noProof/>
          </w:rPr>
          <w:t>2</w:t>
        </w:r>
        <w:r>
          <w:rPr>
            <w:noProof/>
          </w:rPr>
          <w:fldChar w:fldCharType="end"/>
        </w:r>
      </w:p>
    </w:sdtContent>
  </w:sdt>
  <w:p w:rsidR="00DF403B" w:rsidRDefault="00DF4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5A5" w:rsidRDefault="00E445A5" w:rsidP="00F63822">
      <w:pPr>
        <w:spacing w:after="0" w:line="240" w:lineRule="auto"/>
      </w:pPr>
      <w:r>
        <w:separator/>
      </w:r>
    </w:p>
  </w:footnote>
  <w:footnote w:type="continuationSeparator" w:id="0">
    <w:p w:rsidR="00E445A5" w:rsidRDefault="00E445A5"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3B" w:rsidRPr="00064FDB" w:rsidRDefault="00DF403B"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1F5D"/>
    <w:multiLevelType w:val="hybridMultilevel"/>
    <w:tmpl w:val="D80A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15164"/>
    <w:multiLevelType w:val="multilevel"/>
    <w:tmpl w:val="7262A4A6"/>
    <w:lvl w:ilvl="0">
      <w:start w:val="1"/>
      <w:numFmt w:val="decimal"/>
      <w:lvlText w:val="%1."/>
      <w:lvlJc w:val="left"/>
      <w:pPr>
        <w:tabs>
          <w:tab w:val="num" w:pos="555"/>
        </w:tabs>
        <w:ind w:left="555" w:hanging="360"/>
      </w:pPr>
    </w:lvl>
    <w:lvl w:ilvl="1" w:tentative="1">
      <w:start w:val="1"/>
      <w:numFmt w:val="decimal"/>
      <w:lvlText w:val="%2."/>
      <w:lvlJc w:val="left"/>
      <w:pPr>
        <w:tabs>
          <w:tab w:val="num" w:pos="1275"/>
        </w:tabs>
        <w:ind w:left="1275" w:hanging="360"/>
      </w:pPr>
    </w:lvl>
    <w:lvl w:ilvl="2" w:tentative="1">
      <w:start w:val="1"/>
      <w:numFmt w:val="decimal"/>
      <w:lvlText w:val="%3."/>
      <w:lvlJc w:val="left"/>
      <w:pPr>
        <w:tabs>
          <w:tab w:val="num" w:pos="1995"/>
        </w:tabs>
        <w:ind w:left="1995" w:hanging="360"/>
      </w:pPr>
    </w:lvl>
    <w:lvl w:ilvl="3" w:tentative="1">
      <w:start w:val="1"/>
      <w:numFmt w:val="decimal"/>
      <w:lvlText w:val="%4."/>
      <w:lvlJc w:val="left"/>
      <w:pPr>
        <w:tabs>
          <w:tab w:val="num" w:pos="2715"/>
        </w:tabs>
        <w:ind w:left="2715" w:hanging="360"/>
      </w:pPr>
    </w:lvl>
    <w:lvl w:ilvl="4" w:tentative="1">
      <w:start w:val="1"/>
      <w:numFmt w:val="decimal"/>
      <w:lvlText w:val="%5."/>
      <w:lvlJc w:val="left"/>
      <w:pPr>
        <w:tabs>
          <w:tab w:val="num" w:pos="3435"/>
        </w:tabs>
        <w:ind w:left="3435" w:hanging="360"/>
      </w:pPr>
    </w:lvl>
    <w:lvl w:ilvl="5" w:tentative="1">
      <w:start w:val="1"/>
      <w:numFmt w:val="decimal"/>
      <w:lvlText w:val="%6."/>
      <w:lvlJc w:val="left"/>
      <w:pPr>
        <w:tabs>
          <w:tab w:val="num" w:pos="4155"/>
        </w:tabs>
        <w:ind w:left="4155" w:hanging="360"/>
      </w:pPr>
    </w:lvl>
    <w:lvl w:ilvl="6" w:tentative="1">
      <w:start w:val="1"/>
      <w:numFmt w:val="decimal"/>
      <w:lvlText w:val="%7."/>
      <w:lvlJc w:val="left"/>
      <w:pPr>
        <w:tabs>
          <w:tab w:val="num" w:pos="4875"/>
        </w:tabs>
        <w:ind w:left="4875" w:hanging="360"/>
      </w:pPr>
    </w:lvl>
    <w:lvl w:ilvl="7" w:tentative="1">
      <w:start w:val="1"/>
      <w:numFmt w:val="decimal"/>
      <w:lvlText w:val="%8."/>
      <w:lvlJc w:val="left"/>
      <w:pPr>
        <w:tabs>
          <w:tab w:val="num" w:pos="5595"/>
        </w:tabs>
        <w:ind w:left="5595" w:hanging="360"/>
      </w:pPr>
    </w:lvl>
    <w:lvl w:ilvl="8" w:tentative="1">
      <w:start w:val="1"/>
      <w:numFmt w:val="decimal"/>
      <w:lvlText w:val="%9."/>
      <w:lvlJc w:val="left"/>
      <w:pPr>
        <w:tabs>
          <w:tab w:val="num" w:pos="6315"/>
        </w:tabs>
        <w:ind w:left="6315" w:hanging="360"/>
      </w:pPr>
    </w:lvl>
  </w:abstractNum>
  <w:abstractNum w:abstractNumId="4">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B435FC"/>
    <w:multiLevelType w:val="hybridMultilevel"/>
    <w:tmpl w:val="2AFA2C48"/>
    <w:lvl w:ilvl="0" w:tplc="6D782F2C">
      <w:start w:val="1"/>
      <w:numFmt w:val="lowerRoman"/>
      <w:lvlText w:val="%1."/>
      <w:lvlJc w:val="left"/>
      <w:pPr>
        <w:ind w:left="2160" w:hanging="720"/>
      </w:pPr>
      <w:rPr>
        <w:rFonts w:eastAsia="Calibri"/>
        <w:b w:val="0"/>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00156"/>
    <w:rsid w:val="000013BF"/>
    <w:rsid w:val="00023570"/>
    <w:rsid w:val="000301BC"/>
    <w:rsid w:val="00037CE6"/>
    <w:rsid w:val="00043CFC"/>
    <w:rsid w:val="000477FB"/>
    <w:rsid w:val="00064FDB"/>
    <w:rsid w:val="00070C03"/>
    <w:rsid w:val="000C4096"/>
    <w:rsid w:val="000E2DB5"/>
    <w:rsid w:val="000F358F"/>
    <w:rsid w:val="00121EEF"/>
    <w:rsid w:val="001266F1"/>
    <w:rsid w:val="0014377F"/>
    <w:rsid w:val="00161B80"/>
    <w:rsid w:val="001749D9"/>
    <w:rsid w:val="00174BE2"/>
    <w:rsid w:val="00187567"/>
    <w:rsid w:val="001926EC"/>
    <w:rsid w:val="00193BB7"/>
    <w:rsid w:val="001A23E9"/>
    <w:rsid w:val="001B35C7"/>
    <w:rsid w:val="001B5C05"/>
    <w:rsid w:val="001D6D00"/>
    <w:rsid w:val="002065C4"/>
    <w:rsid w:val="00210B66"/>
    <w:rsid w:val="0021705A"/>
    <w:rsid w:val="00222A32"/>
    <w:rsid w:val="002237BF"/>
    <w:rsid w:val="002477C3"/>
    <w:rsid w:val="00263227"/>
    <w:rsid w:val="00271685"/>
    <w:rsid w:val="002B4A7F"/>
    <w:rsid w:val="002D66A0"/>
    <w:rsid w:val="002D7D45"/>
    <w:rsid w:val="002E659F"/>
    <w:rsid w:val="00335B4C"/>
    <w:rsid w:val="00341DF4"/>
    <w:rsid w:val="003604A7"/>
    <w:rsid w:val="00377B35"/>
    <w:rsid w:val="003A226D"/>
    <w:rsid w:val="003C3D5C"/>
    <w:rsid w:val="003D287D"/>
    <w:rsid w:val="003D4FC4"/>
    <w:rsid w:val="003E2C0F"/>
    <w:rsid w:val="00406B9F"/>
    <w:rsid w:val="00447698"/>
    <w:rsid w:val="004572E3"/>
    <w:rsid w:val="00465A4C"/>
    <w:rsid w:val="00471A47"/>
    <w:rsid w:val="00494AC3"/>
    <w:rsid w:val="00497C0D"/>
    <w:rsid w:val="004D1A5F"/>
    <w:rsid w:val="004F7F94"/>
    <w:rsid w:val="00502909"/>
    <w:rsid w:val="00505496"/>
    <w:rsid w:val="00527A03"/>
    <w:rsid w:val="005352D0"/>
    <w:rsid w:val="00536F11"/>
    <w:rsid w:val="005667AC"/>
    <w:rsid w:val="005A028C"/>
    <w:rsid w:val="005A6376"/>
    <w:rsid w:val="005B1861"/>
    <w:rsid w:val="005C3E89"/>
    <w:rsid w:val="005C4689"/>
    <w:rsid w:val="005D3E1A"/>
    <w:rsid w:val="005E72B1"/>
    <w:rsid w:val="005F0586"/>
    <w:rsid w:val="005F3B76"/>
    <w:rsid w:val="00620793"/>
    <w:rsid w:val="00641903"/>
    <w:rsid w:val="0065108C"/>
    <w:rsid w:val="00677FB8"/>
    <w:rsid w:val="006812ED"/>
    <w:rsid w:val="00683BAE"/>
    <w:rsid w:val="006A378A"/>
    <w:rsid w:val="006B3208"/>
    <w:rsid w:val="006B7946"/>
    <w:rsid w:val="006C1B1A"/>
    <w:rsid w:val="006C3EA1"/>
    <w:rsid w:val="006D4FB4"/>
    <w:rsid w:val="006E4F31"/>
    <w:rsid w:val="00705086"/>
    <w:rsid w:val="00711B36"/>
    <w:rsid w:val="00754267"/>
    <w:rsid w:val="00755809"/>
    <w:rsid w:val="0075622F"/>
    <w:rsid w:val="00757785"/>
    <w:rsid w:val="00760CE3"/>
    <w:rsid w:val="00767F98"/>
    <w:rsid w:val="00787E2E"/>
    <w:rsid w:val="007B170F"/>
    <w:rsid w:val="007C623C"/>
    <w:rsid w:val="007E1163"/>
    <w:rsid w:val="007E1D08"/>
    <w:rsid w:val="007F5F79"/>
    <w:rsid w:val="007F6804"/>
    <w:rsid w:val="007F6A4F"/>
    <w:rsid w:val="00802178"/>
    <w:rsid w:val="00814068"/>
    <w:rsid w:val="0084243C"/>
    <w:rsid w:val="008543A0"/>
    <w:rsid w:val="008B0204"/>
    <w:rsid w:val="008C0A8E"/>
    <w:rsid w:val="008C6C64"/>
    <w:rsid w:val="008D7202"/>
    <w:rsid w:val="008F232A"/>
    <w:rsid w:val="009108B5"/>
    <w:rsid w:val="0091470F"/>
    <w:rsid w:val="00915EA5"/>
    <w:rsid w:val="00916BEB"/>
    <w:rsid w:val="009274F0"/>
    <w:rsid w:val="00931A32"/>
    <w:rsid w:val="0093254F"/>
    <w:rsid w:val="009604CD"/>
    <w:rsid w:val="00961AD4"/>
    <w:rsid w:val="00961FDF"/>
    <w:rsid w:val="00990361"/>
    <w:rsid w:val="00993C7F"/>
    <w:rsid w:val="009A258F"/>
    <w:rsid w:val="009A5817"/>
    <w:rsid w:val="009C4BC7"/>
    <w:rsid w:val="009D293B"/>
    <w:rsid w:val="009D711D"/>
    <w:rsid w:val="009E7859"/>
    <w:rsid w:val="00A035B6"/>
    <w:rsid w:val="00A065C3"/>
    <w:rsid w:val="00A124C5"/>
    <w:rsid w:val="00A169AE"/>
    <w:rsid w:val="00A17EB4"/>
    <w:rsid w:val="00A3072F"/>
    <w:rsid w:val="00A32A3F"/>
    <w:rsid w:val="00A50CF9"/>
    <w:rsid w:val="00A615B5"/>
    <w:rsid w:val="00A85BCB"/>
    <w:rsid w:val="00A8755B"/>
    <w:rsid w:val="00AB63AD"/>
    <w:rsid w:val="00AD29B6"/>
    <w:rsid w:val="00AE33E0"/>
    <w:rsid w:val="00AE5DFE"/>
    <w:rsid w:val="00AE6300"/>
    <w:rsid w:val="00B0238A"/>
    <w:rsid w:val="00B22C88"/>
    <w:rsid w:val="00B24CD2"/>
    <w:rsid w:val="00B57478"/>
    <w:rsid w:val="00B82BDE"/>
    <w:rsid w:val="00B84034"/>
    <w:rsid w:val="00B94B7F"/>
    <w:rsid w:val="00BA68AC"/>
    <w:rsid w:val="00BA6E4A"/>
    <w:rsid w:val="00BF2571"/>
    <w:rsid w:val="00C17485"/>
    <w:rsid w:val="00C40F04"/>
    <w:rsid w:val="00C55FFB"/>
    <w:rsid w:val="00C6738D"/>
    <w:rsid w:val="00C7709D"/>
    <w:rsid w:val="00C910A0"/>
    <w:rsid w:val="00C917F0"/>
    <w:rsid w:val="00CA61C8"/>
    <w:rsid w:val="00CD4B0C"/>
    <w:rsid w:val="00CE6819"/>
    <w:rsid w:val="00CF144A"/>
    <w:rsid w:val="00D07FC1"/>
    <w:rsid w:val="00D16F13"/>
    <w:rsid w:val="00D21A9A"/>
    <w:rsid w:val="00D2322E"/>
    <w:rsid w:val="00D41F8F"/>
    <w:rsid w:val="00D46699"/>
    <w:rsid w:val="00D50334"/>
    <w:rsid w:val="00D630A1"/>
    <w:rsid w:val="00D713FA"/>
    <w:rsid w:val="00D84F2B"/>
    <w:rsid w:val="00D8787D"/>
    <w:rsid w:val="00DA7883"/>
    <w:rsid w:val="00DC35CC"/>
    <w:rsid w:val="00DC6649"/>
    <w:rsid w:val="00DE7A8B"/>
    <w:rsid w:val="00DF0129"/>
    <w:rsid w:val="00DF403B"/>
    <w:rsid w:val="00E009DB"/>
    <w:rsid w:val="00E2076D"/>
    <w:rsid w:val="00E21BDE"/>
    <w:rsid w:val="00E225F1"/>
    <w:rsid w:val="00E34D4B"/>
    <w:rsid w:val="00E445A5"/>
    <w:rsid w:val="00E44FF4"/>
    <w:rsid w:val="00E46C2F"/>
    <w:rsid w:val="00E5600D"/>
    <w:rsid w:val="00E74038"/>
    <w:rsid w:val="00E76700"/>
    <w:rsid w:val="00E828A6"/>
    <w:rsid w:val="00EE7553"/>
    <w:rsid w:val="00F140F2"/>
    <w:rsid w:val="00F26EF6"/>
    <w:rsid w:val="00F63822"/>
    <w:rsid w:val="00F76AC7"/>
    <w:rsid w:val="00F82782"/>
    <w:rsid w:val="00F90490"/>
    <w:rsid w:val="00F914FA"/>
    <w:rsid w:val="00F96905"/>
    <w:rsid w:val="00FC533E"/>
    <w:rsid w:val="00FC6336"/>
    <w:rsid w:val="00FD2E52"/>
    <w:rsid w:val="00FD5E18"/>
    <w:rsid w:val="00FD743B"/>
    <w:rsid w:val="00FE2AEB"/>
    <w:rsid w:val="00FF1E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uiPriority w:val="99"/>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uiPriority w:val="99"/>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31543">
      <w:bodyDiv w:val="1"/>
      <w:marLeft w:val="0"/>
      <w:marRight w:val="0"/>
      <w:marTop w:val="0"/>
      <w:marBottom w:val="0"/>
      <w:divBdr>
        <w:top w:val="none" w:sz="0" w:space="0" w:color="auto"/>
        <w:left w:val="none" w:sz="0" w:space="0" w:color="auto"/>
        <w:bottom w:val="none" w:sz="0" w:space="0" w:color="auto"/>
        <w:right w:val="none" w:sz="0" w:space="0" w:color="auto"/>
      </w:divBdr>
    </w:div>
    <w:div w:id="594898546">
      <w:bodyDiv w:val="1"/>
      <w:marLeft w:val="0"/>
      <w:marRight w:val="0"/>
      <w:marTop w:val="0"/>
      <w:marBottom w:val="0"/>
      <w:divBdr>
        <w:top w:val="none" w:sz="0" w:space="0" w:color="auto"/>
        <w:left w:val="none" w:sz="0" w:space="0" w:color="auto"/>
        <w:bottom w:val="none" w:sz="0" w:space="0" w:color="auto"/>
        <w:right w:val="none" w:sz="0" w:space="0" w:color="auto"/>
      </w:divBdr>
    </w:div>
    <w:div w:id="595554492">
      <w:bodyDiv w:val="1"/>
      <w:marLeft w:val="0"/>
      <w:marRight w:val="0"/>
      <w:marTop w:val="0"/>
      <w:marBottom w:val="0"/>
      <w:divBdr>
        <w:top w:val="none" w:sz="0" w:space="0" w:color="auto"/>
        <w:left w:val="none" w:sz="0" w:space="0" w:color="auto"/>
        <w:bottom w:val="none" w:sz="0" w:space="0" w:color="auto"/>
        <w:right w:val="none" w:sz="0" w:space="0" w:color="auto"/>
      </w:divBdr>
    </w:div>
    <w:div w:id="649099827">
      <w:bodyDiv w:val="1"/>
      <w:marLeft w:val="0"/>
      <w:marRight w:val="0"/>
      <w:marTop w:val="0"/>
      <w:marBottom w:val="0"/>
      <w:divBdr>
        <w:top w:val="none" w:sz="0" w:space="0" w:color="auto"/>
        <w:left w:val="none" w:sz="0" w:space="0" w:color="auto"/>
        <w:bottom w:val="none" w:sz="0" w:space="0" w:color="auto"/>
        <w:right w:val="none" w:sz="0" w:space="0" w:color="auto"/>
      </w:divBdr>
    </w:div>
    <w:div w:id="1375232538">
      <w:bodyDiv w:val="1"/>
      <w:marLeft w:val="0"/>
      <w:marRight w:val="0"/>
      <w:marTop w:val="0"/>
      <w:marBottom w:val="0"/>
      <w:divBdr>
        <w:top w:val="none" w:sz="0" w:space="0" w:color="auto"/>
        <w:left w:val="none" w:sz="0" w:space="0" w:color="auto"/>
        <w:bottom w:val="none" w:sz="0" w:space="0" w:color="auto"/>
        <w:right w:val="none" w:sz="0" w:space="0" w:color="auto"/>
      </w:divBdr>
      <w:divsChild>
        <w:div w:id="2905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nda_webb@contractor.np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argent@unm.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huckell@unm.edu"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C83A24195442479DEC593F6D950CC1"/>
        <w:category>
          <w:name w:val="General"/>
          <w:gallery w:val="placeholder"/>
        </w:category>
        <w:types>
          <w:type w:val="bbPlcHdr"/>
        </w:types>
        <w:behaviors>
          <w:behavior w:val="content"/>
        </w:behaviors>
        <w:guid w:val="{217E6FD7-0F07-4E3C-A2DB-D113A92311B0}"/>
      </w:docPartPr>
      <w:docPartBody>
        <w:p w:rsidR="000D2BFF" w:rsidRDefault="00D85DD5" w:rsidP="00D85DD5">
          <w:pPr>
            <w:pStyle w:val="BAC83A24195442479DEC593F6D950CC1"/>
          </w:pPr>
          <w:r w:rsidRPr="00364A68">
            <w:rPr>
              <w:rStyle w:val="PlaceholderText"/>
              <w:rFonts w:ascii="Times New Roman" w:hAnsi="Times New Roman"/>
              <w:color w:val="808080" w:themeColor="background1" w:themeShade="80"/>
            </w:rPr>
            <w:t>Click here to enter the project abstract.</w:t>
          </w:r>
        </w:p>
      </w:docPartBody>
    </w:docPart>
    <w:docPart>
      <w:docPartPr>
        <w:name w:val="C78A3973B2D94788BDC95CD337C1C418"/>
        <w:category>
          <w:name w:val="General"/>
          <w:gallery w:val="placeholder"/>
        </w:category>
        <w:types>
          <w:type w:val="bbPlcHdr"/>
        </w:types>
        <w:behaviors>
          <w:behavior w:val="content"/>
        </w:behaviors>
        <w:guid w:val="{F47D4C6F-9CEC-478E-AA51-60368072D33A}"/>
      </w:docPartPr>
      <w:docPartBody>
        <w:p w:rsidR="000D2BFF" w:rsidRDefault="00D85DD5" w:rsidP="00D85DD5">
          <w:pPr>
            <w:pStyle w:val="C78A3973B2D94788BDC95CD337C1C418"/>
          </w:pPr>
          <w:r w:rsidRPr="00406B41">
            <w:rPr>
              <w:rStyle w:val="PlaceholderText"/>
              <w:rFonts w:ascii="Times New Roman" w:hAnsi="Times New Roman"/>
              <w:sz w:val="24"/>
            </w:rPr>
            <w:t>Click here to enter a bulleted or numbered list of products.</w:t>
          </w:r>
        </w:p>
      </w:docPartBody>
    </w:docPart>
    <w:docPart>
      <w:docPartPr>
        <w:name w:val="BAC45040B4EC42B9A29C4453B9D11C1F"/>
        <w:category>
          <w:name w:val="General"/>
          <w:gallery w:val="placeholder"/>
        </w:category>
        <w:types>
          <w:type w:val="bbPlcHdr"/>
        </w:types>
        <w:behaviors>
          <w:behavior w:val="content"/>
        </w:behaviors>
        <w:guid w:val="{73957AC1-ABAC-4BC6-9759-C5B5855624D1}"/>
      </w:docPartPr>
      <w:docPartBody>
        <w:p w:rsidR="0087796F" w:rsidRDefault="00896ACB" w:rsidP="00896ACB">
          <w:pPr>
            <w:pStyle w:val="BAC45040B4EC42B9A29C4453B9D11C1F"/>
          </w:pPr>
          <w:r w:rsidRPr="00364A68">
            <w:rPr>
              <w:rStyle w:val="PlaceholderText"/>
              <w:rFonts w:ascii="Times New Roman" w:hAnsi="Times New Roman"/>
              <w:color w:val="auto"/>
            </w:rPr>
            <w:t>Click here to enter the project abstract.</w:t>
          </w:r>
        </w:p>
      </w:docPartBody>
    </w:docPart>
    <w:docPart>
      <w:docPartPr>
        <w:name w:val="CA6532AF8D4B455AACE1AFBAAD360500"/>
        <w:category>
          <w:name w:val="General"/>
          <w:gallery w:val="placeholder"/>
        </w:category>
        <w:types>
          <w:type w:val="bbPlcHdr"/>
        </w:types>
        <w:behaviors>
          <w:behavior w:val="content"/>
        </w:behaviors>
        <w:guid w:val="{D1A90F64-AE24-4091-8749-7518FACD4800}"/>
      </w:docPartPr>
      <w:docPartBody>
        <w:p w:rsidR="0087796F" w:rsidRDefault="00896ACB" w:rsidP="00896ACB">
          <w:pPr>
            <w:pStyle w:val="CA6532AF8D4B455AACE1AFBAAD360500"/>
          </w:pPr>
          <w:r w:rsidRPr="00364A68">
            <w:rPr>
              <w:rStyle w:val="PlaceholderText"/>
              <w:rFonts w:ascii="Times New Roman" w:hAnsi="Times New Roman"/>
              <w:color w:val="auto"/>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848BD"/>
    <w:rsid w:val="00006789"/>
    <w:rsid w:val="00021E0E"/>
    <w:rsid w:val="0005163A"/>
    <w:rsid w:val="00057071"/>
    <w:rsid w:val="000D2BFF"/>
    <w:rsid w:val="001206E5"/>
    <w:rsid w:val="001A506B"/>
    <w:rsid w:val="002A23E4"/>
    <w:rsid w:val="002F7206"/>
    <w:rsid w:val="0033752C"/>
    <w:rsid w:val="003378AF"/>
    <w:rsid w:val="00356416"/>
    <w:rsid w:val="00385E66"/>
    <w:rsid w:val="004132C3"/>
    <w:rsid w:val="004546EF"/>
    <w:rsid w:val="00460CA4"/>
    <w:rsid w:val="004D1B7C"/>
    <w:rsid w:val="0052145A"/>
    <w:rsid w:val="005477C4"/>
    <w:rsid w:val="00597E35"/>
    <w:rsid w:val="005F56BF"/>
    <w:rsid w:val="006848BD"/>
    <w:rsid w:val="006C420C"/>
    <w:rsid w:val="007A3EBB"/>
    <w:rsid w:val="0087796F"/>
    <w:rsid w:val="00896850"/>
    <w:rsid w:val="00896ACB"/>
    <w:rsid w:val="008A6000"/>
    <w:rsid w:val="008B6ACE"/>
    <w:rsid w:val="00953037"/>
    <w:rsid w:val="00986DB3"/>
    <w:rsid w:val="0099112E"/>
    <w:rsid w:val="009A7A06"/>
    <w:rsid w:val="009E5C5C"/>
    <w:rsid w:val="00A22C2B"/>
    <w:rsid w:val="00A511F2"/>
    <w:rsid w:val="00AA717F"/>
    <w:rsid w:val="00C30571"/>
    <w:rsid w:val="00C35641"/>
    <w:rsid w:val="00D85DD5"/>
    <w:rsid w:val="00DC6089"/>
    <w:rsid w:val="00E40BF5"/>
    <w:rsid w:val="00E55E26"/>
    <w:rsid w:val="00FC3F75"/>
    <w:rsid w:val="00FC62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ACB"/>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5324E6EC65F44FC3ACE6E8CB2388FAF2">
    <w:name w:val="5324E6EC65F44FC3ACE6E8CB2388FAF2"/>
    <w:rsid w:val="00460CA4"/>
  </w:style>
  <w:style w:type="paragraph" w:customStyle="1" w:styleId="C1D24DE2D405429B8F0E0CEF43B70CA7">
    <w:name w:val="C1D24DE2D405429B8F0E0CEF43B70CA7"/>
    <w:rsid w:val="004132C3"/>
  </w:style>
  <w:style w:type="paragraph" w:customStyle="1" w:styleId="A2B40110C3B046A39A3FCAFB348534C0">
    <w:name w:val="A2B40110C3B046A39A3FCAFB348534C0"/>
    <w:rsid w:val="004132C3"/>
  </w:style>
  <w:style w:type="paragraph" w:customStyle="1" w:styleId="45F59EEFCF9F4463A23CF216BA7EB5CD">
    <w:name w:val="45F59EEFCF9F4463A23CF216BA7EB5CD"/>
    <w:rsid w:val="004132C3"/>
  </w:style>
  <w:style w:type="paragraph" w:customStyle="1" w:styleId="BAC83A24195442479DEC593F6D950CC1">
    <w:name w:val="BAC83A24195442479DEC593F6D950CC1"/>
    <w:rsid w:val="00D85DD5"/>
  </w:style>
  <w:style w:type="paragraph" w:customStyle="1" w:styleId="5ADFDC76B0C4494AB926E838BC09D402">
    <w:name w:val="5ADFDC76B0C4494AB926E838BC09D402"/>
    <w:rsid w:val="00D85DD5"/>
  </w:style>
  <w:style w:type="paragraph" w:customStyle="1" w:styleId="C78A3973B2D94788BDC95CD337C1C418">
    <w:name w:val="C78A3973B2D94788BDC95CD337C1C418"/>
    <w:rsid w:val="00D85DD5"/>
  </w:style>
  <w:style w:type="paragraph" w:customStyle="1" w:styleId="BAC45040B4EC42B9A29C4453B9D11C1F">
    <w:name w:val="BAC45040B4EC42B9A29C4453B9D11C1F"/>
    <w:rsid w:val="00896ACB"/>
  </w:style>
  <w:style w:type="paragraph" w:customStyle="1" w:styleId="CA6532AF8D4B455AACE1AFBAAD360500">
    <w:name w:val="CA6532AF8D4B455AACE1AFBAAD360500"/>
    <w:rsid w:val="00896A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D678D-778C-4139-A254-91DEA4B0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3435</Words>
  <Characters>19582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KLAdams</dc:creator>
  <cp:lastModifiedBy>KLAdams</cp:lastModifiedBy>
  <cp:revision>4</cp:revision>
  <cp:lastPrinted>2014-06-26T19:44:00Z</cp:lastPrinted>
  <dcterms:created xsi:type="dcterms:W3CDTF">2014-06-27T19:28:00Z</dcterms:created>
  <dcterms:modified xsi:type="dcterms:W3CDTF">2014-07-02T17:22:00Z</dcterms:modified>
</cp:coreProperties>
</file>