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D1243" w14:textId="77777777" w:rsidR="005F3B76" w:rsidRDefault="004F6D50" w:rsidP="00F96905">
      <w:pPr>
        <w:spacing w:after="0" w:line="240" w:lineRule="auto"/>
        <w:rPr>
          <w:rFonts w:ascii="Times New Roman" w:hAnsi="Times New Roman" w:cs="Times New Roman"/>
          <w:b/>
        </w:rPr>
      </w:pPr>
      <w:r>
        <w:rPr>
          <w:noProof/>
        </w:rPr>
        <w:drawing>
          <wp:anchor distT="0" distB="0" distL="114300" distR="114300" simplePos="0" relativeHeight="251659264" behindDoc="1" locked="0" layoutInCell="1" allowOverlap="1" wp14:anchorId="24C0F9DF" wp14:editId="1A3EAB9E">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14:sizeRelH relativeFrom="page">
              <wp14:pctWidth>0</wp14:pctWidth>
            </wp14:sizeRelH>
            <wp14:sizeRelV relativeFrom="page">
              <wp14:pctHeight>0</wp14:pctHeight>
            </wp14:sizeRelV>
          </wp:anchor>
        </w:drawing>
      </w:r>
      <w:r w:rsidR="00F96905" w:rsidRPr="00064FDB">
        <w:rPr>
          <w:noProof/>
        </w:rPr>
        <w:drawing>
          <wp:anchor distT="0" distB="0" distL="114300" distR="114300" simplePos="0" relativeHeight="251658240" behindDoc="1" locked="0" layoutInCell="1" allowOverlap="1" wp14:anchorId="714A8A70" wp14:editId="53ADD3D0">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14:paraId="38A250CF" w14:textId="7FBB5337" w:rsidR="00A615B5" w:rsidRPr="00787E2E" w:rsidDel="009A4E27" w:rsidRDefault="00A615B5" w:rsidP="00AE33E0">
      <w:pPr>
        <w:spacing w:after="0" w:line="240" w:lineRule="auto"/>
        <w:rPr>
          <w:del w:id="0" w:author="KLAdams" w:date="2014-06-05T09:16:00Z"/>
          <w:rFonts w:ascii="Times New Roman" w:hAnsi="Times New Roman" w:cs="Times New Roman"/>
          <w:b/>
        </w:rPr>
      </w:pPr>
      <w:del w:id="1" w:author="KLAdams" w:date="2014-06-05T09:16:00Z">
        <w:r w:rsidRPr="00787E2E" w:rsidDel="009A4E27">
          <w:rPr>
            <w:rFonts w:ascii="Times New Roman" w:hAnsi="Times New Roman" w:cs="Times New Roman"/>
            <w:b/>
          </w:rPr>
          <w:delText>PR Number:</w:delText>
        </w:r>
        <w:r w:rsidR="0028466B" w:rsidDel="009A4E27">
          <w:rPr>
            <w:rFonts w:ascii="Times New Roman" w:hAnsi="Times New Roman" w:cs="Times New Roman"/>
            <w:b/>
          </w:rPr>
          <w:delText>20048738</w:delText>
        </w:r>
        <w:r w:rsidR="00F20993" w:rsidDel="009A4E27">
          <w:rPr>
            <w:rFonts w:ascii="Times New Roman" w:hAnsi="Times New Roman" w:cs="Times New Roman"/>
            <w:b/>
          </w:rPr>
          <w:delText xml:space="preserve"> </w:delText>
        </w:r>
      </w:del>
    </w:p>
    <w:p w14:paraId="4602DF14" w14:textId="507457FF"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ins w:id="2" w:author="KLAdams" w:date="2014-06-05T09:16:00Z">
        <w:r w:rsidR="009A4E27">
          <w:rPr>
            <w:rFonts w:ascii="Times New Roman" w:hAnsi="Times New Roman" w:cs="Times New Roman"/>
          </w:rPr>
          <w:t>P14AC00793</w:t>
        </w:r>
      </w:ins>
      <w:r w:rsidR="00760CE3" w:rsidRPr="00787E2E">
        <w:rPr>
          <w:rFonts w:ascii="Times New Roman" w:hAnsi="Times New Roman" w:cs="Times New Roman"/>
        </w:rPr>
        <w:t xml:space="preserve"> </w:t>
      </w:r>
    </w:p>
    <w:p w14:paraId="7734DFD9" w14:textId="1A60A496"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ins w:id="3" w:author="KLAdams" w:date="2014-06-05T09:16:00Z">
        <w:r w:rsidR="009A4E27">
          <w:rPr>
            <w:rFonts w:ascii="Times New Roman" w:hAnsi="Times New Roman" w:cs="Times New Roman"/>
          </w:rPr>
          <w:t>UNM-101</w:t>
        </w:r>
      </w:ins>
    </w:p>
    <w:p w14:paraId="427C8304" w14:textId="77777777"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14:paraId="3DBAFB9B" w14:textId="77777777"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r w:rsidR="0035282E">
        <w:rPr>
          <w:rFonts w:ascii="Times New Roman" w:hAnsi="Times New Roman" w:cs="Times New Roman"/>
          <w:b/>
        </w:rPr>
        <w:t xml:space="preserve">  </w:t>
      </w:r>
      <w:r w:rsidR="0035282E" w:rsidRPr="0035282E">
        <w:rPr>
          <w:rFonts w:ascii="Times New Roman" w:hAnsi="Times New Roman" w:cs="Times New Roman"/>
        </w:rPr>
        <w:t>Carlsbad Caverns National Park</w:t>
      </w:r>
    </w:p>
    <w:p w14:paraId="49534A44" w14:textId="77777777" w:rsidR="00787E2E" w:rsidRPr="00787E2E" w:rsidRDefault="00787E2E" w:rsidP="00787E2E">
      <w:pPr>
        <w:spacing w:after="0" w:line="240" w:lineRule="auto"/>
        <w:rPr>
          <w:rFonts w:ascii="Times New Roman" w:hAnsi="Times New Roman" w:cs="Times New Roman"/>
          <w:b/>
        </w:rPr>
      </w:pPr>
      <w:r w:rsidRPr="00787E2E">
        <w:rPr>
          <w:rFonts w:ascii="Times New Roman" w:hAnsi="Times New Roman" w:cs="Times New Roman"/>
          <w:b/>
        </w:rPr>
        <w:t>Title of Project:</w:t>
      </w:r>
      <w:r w:rsidR="0035282E">
        <w:rPr>
          <w:rFonts w:ascii="Times New Roman" w:hAnsi="Times New Roman" w:cs="Times New Roman"/>
          <w:b/>
        </w:rPr>
        <w:t xml:space="preserve">  </w:t>
      </w:r>
      <w:r w:rsidR="0035282E" w:rsidRPr="0035282E">
        <w:rPr>
          <w:rFonts w:ascii="Times New Roman" w:hAnsi="Times New Roman" w:cs="Times New Roman"/>
        </w:rPr>
        <w:t xml:space="preserve">Searching for Close Relatives of </w:t>
      </w:r>
      <w:proofErr w:type="spellStart"/>
      <w:r w:rsidR="0035282E" w:rsidRPr="00CF1091">
        <w:rPr>
          <w:rFonts w:ascii="Times New Roman" w:hAnsi="Times New Roman" w:cs="Times New Roman"/>
          <w:i/>
        </w:rPr>
        <w:t>Pseudogymnoascus</w:t>
      </w:r>
      <w:proofErr w:type="spellEnd"/>
      <w:r w:rsidR="0035282E" w:rsidRPr="00CF1091">
        <w:rPr>
          <w:rFonts w:ascii="Times New Roman" w:hAnsi="Times New Roman" w:cs="Times New Roman"/>
          <w:i/>
        </w:rPr>
        <w:t xml:space="preserve"> </w:t>
      </w:r>
      <w:proofErr w:type="spellStart"/>
      <w:r w:rsidR="0035282E" w:rsidRPr="00CF1091">
        <w:rPr>
          <w:rFonts w:ascii="Times New Roman" w:hAnsi="Times New Roman" w:cs="Times New Roman"/>
          <w:i/>
        </w:rPr>
        <w:t>destructans</w:t>
      </w:r>
      <w:proofErr w:type="spellEnd"/>
      <w:r w:rsidR="0035282E" w:rsidRPr="0035282E">
        <w:rPr>
          <w:rFonts w:ascii="Times New Roman" w:hAnsi="Times New Roman" w:cs="Times New Roman"/>
        </w:rPr>
        <w:t xml:space="preserve"> and Clues to Natural Defenses in Bat </w:t>
      </w:r>
      <w:proofErr w:type="spellStart"/>
      <w:r w:rsidR="0035282E" w:rsidRPr="0035282E">
        <w:rPr>
          <w:rFonts w:ascii="Times New Roman" w:hAnsi="Times New Roman" w:cs="Times New Roman"/>
        </w:rPr>
        <w:t>Microbiota</w:t>
      </w:r>
      <w:proofErr w:type="spellEnd"/>
      <w:r w:rsidR="0035282E" w:rsidRPr="0035282E">
        <w:rPr>
          <w:rFonts w:ascii="Times New Roman" w:hAnsi="Times New Roman" w:cs="Times New Roman"/>
        </w:rPr>
        <w:t xml:space="preserve"> in Carlsbad Caverns National Park</w:t>
      </w:r>
    </w:p>
    <w:p w14:paraId="1B54EE31" w14:textId="77777777" w:rsidR="005667AC" w:rsidRPr="005667AC" w:rsidRDefault="005667AC" w:rsidP="005667AC">
      <w:pPr>
        <w:spacing w:after="0" w:line="240" w:lineRule="auto"/>
        <w:rPr>
          <w:rFonts w:ascii="Times New Roman" w:hAnsi="Times New Roman" w:cs="Times New Roman"/>
          <w:b/>
          <w:sz w:val="16"/>
          <w:szCs w:val="16"/>
        </w:rPr>
      </w:pPr>
    </w:p>
    <w:p w14:paraId="24429F53" w14:textId="77777777" w:rsidR="005667AC" w:rsidRPr="00787E2E" w:rsidRDefault="005667AC" w:rsidP="005667AC">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6632F5">
            <w:rPr>
              <w:rFonts w:ascii="Times New Roman" w:hAnsi="Times New Roman" w:cs="Times New Roman"/>
            </w:rPr>
            <w:t>Colorado Plateau Cooperative Ecosystem Studies Unit Cooperative Agreement Number H1200-09-0005</w:t>
          </w:r>
        </w:sdtContent>
      </w:sdt>
    </w:p>
    <w:p w14:paraId="2AE6FE9B" w14:textId="77777777" w:rsidR="009A5817" w:rsidRPr="00787E2E" w:rsidRDefault="009A5817" w:rsidP="00D41F8F">
      <w:pPr>
        <w:spacing w:after="0" w:line="240" w:lineRule="auto"/>
        <w:rPr>
          <w:rFonts w:ascii="Times New Roman" w:hAnsi="Times New Roman" w:cs="Times New Roman"/>
          <w:sz w:val="16"/>
          <w:szCs w:val="16"/>
        </w:rPr>
      </w:pPr>
    </w:p>
    <w:p w14:paraId="7AC256C6" w14:textId="77777777"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6073D1">
        <w:rPr>
          <w:rFonts w:ascii="Times New Roman" w:hAnsi="Times New Roman" w:cs="Times New Roman"/>
          <w:b/>
        </w:rPr>
        <w:t xml:space="preserve">  </w:t>
      </w:r>
      <w:r w:rsidR="006D224E" w:rsidRPr="006D224E">
        <w:rPr>
          <w:rFonts w:ascii="Times New Roman" w:hAnsi="Times New Roman" w:cs="Times New Roman"/>
        </w:rPr>
        <w:t xml:space="preserve">The Regents of the University of New Mexico, for the Department of Biology </w:t>
      </w:r>
      <w:r w:rsidR="006073D1" w:rsidRPr="006073D1">
        <w:rPr>
          <w:rFonts w:ascii="Times New Roman" w:hAnsi="Times New Roman" w:cs="Times New Roman"/>
        </w:rPr>
        <w:t>(UNM)</w:t>
      </w:r>
    </w:p>
    <w:p w14:paraId="0C87DB4D" w14:textId="77777777" w:rsidR="001D6D00" w:rsidRPr="002065C4" w:rsidRDefault="001D6D00" w:rsidP="00677FB8">
      <w:pPr>
        <w:spacing w:after="0" w:line="240" w:lineRule="auto"/>
        <w:rPr>
          <w:rFonts w:ascii="Times New Roman" w:hAnsi="Times New Roman" w:cs="Times New Roman"/>
          <w:b/>
          <w:sz w:val="16"/>
          <w:szCs w:val="16"/>
        </w:rPr>
      </w:pPr>
    </w:p>
    <w:p w14:paraId="52F4C5B4" w14:textId="77777777"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p>
    <w:p w14:paraId="13517517" w14:textId="532AE1ED" w:rsidR="00677FB8" w:rsidRPr="006A1345" w:rsidRDefault="00677FB8" w:rsidP="00677FB8">
      <w:pPr>
        <w:spacing w:after="0" w:line="240" w:lineRule="auto"/>
        <w:rPr>
          <w:rFonts w:ascii="Times New Roman" w:hAnsi="Times New Roman" w:cs="Times New Roman"/>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6A1345" w:rsidRPr="006A1345">
        <w:rPr>
          <w:rFonts w:ascii="Times New Roman" w:hAnsi="Times New Roman" w:cs="Times New Roman"/>
        </w:rPr>
        <w:t>Diana E. Northup, Ph.D.</w:t>
      </w:r>
      <w:r w:rsidR="006A1345">
        <w:rPr>
          <w:rFonts w:ascii="Times New Roman" w:hAnsi="Times New Roman" w:cs="Times New Roman"/>
        </w:rPr>
        <w:t xml:space="preserve">; </w:t>
      </w:r>
      <w:r w:rsidR="006A1345" w:rsidRPr="006A1345">
        <w:rPr>
          <w:rFonts w:ascii="Times New Roman" w:hAnsi="Times New Roman" w:cs="Times New Roman"/>
        </w:rPr>
        <w:t>Visiting Associate Professor, Biology</w:t>
      </w:r>
      <w:r w:rsidR="006A1345">
        <w:rPr>
          <w:rFonts w:ascii="Times New Roman" w:hAnsi="Times New Roman" w:cs="Times New Roman"/>
        </w:rPr>
        <w:t xml:space="preserve"> and </w:t>
      </w:r>
      <w:r w:rsidR="006A1345" w:rsidRPr="006A1345">
        <w:rPr>
          <w:rFonts w:ascii="Times New Roman" w:hAnsi="Times New Roman" w:cs="Times New Roman"/>
        </w:rPr>
        <w:t>Professor Emerita, College of University Libraries &amp; Learning Sciences</w:t>
      </w:r>
      <w:r w:rsidR="006A1345">
        <w:rPr>
          <w:rFonts w:ascii="Times New Roman" w:hAnsi="Times New Roman" w:cs="Times New Roman"/>
        </w:rPr>
        <w:t xml:space="preserve">; </w:t>
      </w:r>
      <w:r w:rsidR="006A1345" w:rsidRPr="006A1345">
        <w:rPr>
          <w:rFonts w:ascii="Times New Roman" w:hAnsi="Times New Roman" w:cs="Times New Roman"/>
        </w:rPr>
        <w:t>Address: Biology</w:t>
      </w:r>
      <w:r w:rsidR="006A1345">
        <w:rPr>
          <w:rFonts w:ascii="Times New Roman" w:hAnsi="Times New Roman" w:cs="Times New Roman"/>
        </w:rPr>
        <w:t>,</w:t>
      </w:r>
      <w:r w:rsidR="002A343E">
        <w:rPr>
          <w:rFonts w:ascii="Times New Roman" w:hAnsi="Times New Roman" w:cs="Times New Roman"/>
        </w:rPr>
        <w:t xml:space="preserve"> </w:t>
      </w:r>
      <w:r w:rsidR="006A1345" w:rsidRPr="006A1345">
        <w:rPr>
          <w:rFonts w:ascii="Times New Roman" w:hAnsi="Times New Roman" w:cs="Times New Roman"/>
        </w:rPr>
        <w:t>MSC03 2020</w:t>
      </w:r>
      <w:r w:rsidR="006A1345">
        <w:rPr>
          <w:rFonts w:ascii="Times New Roman" w:hAnsi="Times New Roman" w:cs="Times New Roman"/>
        </w:rPr>
        <w:t xml:space="preserve">, </w:t>
      </w:r>
      <w:r w:rsidR="006A1345" w:rsidRPr="006A1345">
        <w:rPr>
          <w:rFonts w:ascii="Times New Roman" w:hAnsi="Times New Roman" w:cs="Times New Roman"/>
        </w:rPr>
        <w:t>1 University of New Mexico</w:t>
      </w:r>
      <w:r w:rsidR="006A1345">
        <w:rPr>
          <w:rFonts w:ascii="Times New Roman" w:hAnsi="Times New Roman" w:cs="Times New Roman"/>
        </w:rPr>
        <w:t xml:space="preserve">, </w:t>
      </w:r>
      <w:r w:rsidR="006A1345" w:rsidRPr="006A1345">
        <w:rPr>
          <w:rFonts w:ascii="Times New Roman" w:hAnsi="Times New Roman" w:cs="Times New Roman"/>
        </w:rPr>
        <w:t>Albuquerque, NM 87131-0001 USA</w:t>
      </w:r>
      <w:r w:rsidR="006A1345">
        <w:rPr>
          <w:rFonts w:ascii="Times New Roman" w:hAnsi="Times New Roman" w:cs="Times New Roman"/>
        </w:rPr>
        <w:t xml:space="preserve">; </w:t>
      </w:r>
      <w:r w:rsidR="006A1345" w:rsidRPr="006A1345">
        <w:rPr>
          <w:rFonts w:ascii="Times New Roman" w:hAnsi="Times New Roman" w:cs="Times New Roman"/>
        </w:rPr>
        <w:t>505-277-5232</w:t>
      </w:r>
      <w:r w:rsidR="006A1345">
        <w:rPr>
          <w:rFonts w:ascii="Times New Roman" w:hAnsi="Times New Roman" w:cs="Times New Roman"/>
        </w:rPr>
        <w:t xml:space="preserve">, fax </w:t>
      </w:r>
      <w:r w:rsidR="006A1345" w:rsidRPr="006A1345">
        <w:rPr>
          <w:rFonts w:ascii="Times New Roman" w:hAnsi="Times New Roman" w:cs="Times New Roman"/>
        </w:rPr>
        <w:t>505-277-6318</w:t>
      </w:r>
      <w:r w:rsidR="0067416A">
        <w:rPr>
          <w:rFonts w:ascii="Times New Roman" w:hAnsi="Times New Roman" w:cs="Times New Roman"/>
        </w:rPr>
        <w:t xml:space="preserve">; </w:t>
      </w:r>
      <w:r w:rsidR="0067416A" w:rsidRPr="0067416A">
        <w:rPr>
          <w:rFonts w:ascii="Times New Roman" w:hAnsi="Times New Roman" w:cs="Times New Roman"/>
        </w:rPr>
        <w:t>dnorthup@unm.edu</w:t>
      </w:r>
      <w:r w:rsidR="0067416A">
        <w:rPr>
          <w:rFonts w:ascii="Times New Roman" w:hAnsi="Times New Roman" w:cs="Times New Roman"/>
        </w:rPr>
        <w:t>.</w:t>
      </w:r>
    </w:p>
    <w:p w14:paraId="3705C002" w14:textId="3E291254" w:rsidR="00121EEF" w:rsidRPr="00787E2E" w:rsidDel="009A4E27" w:rsidRDefault="00121EEF" w:rsidP="00677FB8">
      <w:pPr>
        <w:spacing w:after="0" w:line="240" w:lineRule="auto"/>
        <w:rPr>
          <w:del w:id="4" w:author="KLAdams" w:date="2014-06-05T09:16:00Z"/>
          <w:rFonts w:ascii="Times New Roman" w:hAnsi="Times New Roman" w:cs="Times New Roman"/>
        </w:rPr>
      </w:pPr>
      <w:del w:id="5" w:author="KLAdams" w:date="2014-06-05T09:16:00Z">
        <w:r w:rsidRPr="00787E2E" w:rsidDel="009A4E27">
          <w:rPr>
            <w:rFonts w:ascii="Times New Roman" w:hAnsi="Times New Roman" w:cs="Times New Roman"/>
            <w:b/>
          </w:rPr>
          <w:delText>Co-Investigator (if appropriate):</w:delText>
        </w:r>
        <w:r w:rsidRPr="00787E2E" w:rsidDel="009A4E27">
          <w:rPr>
            <w:rFonts w:ascii="Times New Roman" w:hAnsi="Times New Roman" w:cs="Times New Roman"/>
          </w:rPr>
          <w:delText xml:space="preserve"> </w:delText>
        </w:r>
      </w:del>
    </w:p>
    <w:p w14:paraId="72A3DF98" w14:textId="48B0FD5A" w:rsidR="00121EEF" w:rsidRPr="00787E2E" w:rsidRDefault="00121EEF" w:rsidP="00677FB8">
      <w:pPr>
        <w:spacing w:after="0" w:line="240" w:lineRule="auto"/>
        <w:rPr>
          <w:rFonts w:ascii="Times New Roman" w:hAnsi="Times New Roman" w:cs="Times New Roman"/>
        </w:rPr>
      </w:pPr>
      <w:r w:rsidRPr="00787E2E">
        <w:rPr>
          <w:rFonts w:ascii="Times New Roman" w:hAnsi="Times New Roman" w:cs="Times New Roman"/>
          <w:b/>
        </w:rPr>
        <w:t xml:space="preserve">Researcher </w:t>
      </w:r>
      <w:del w:id="6" w:author="KLAdams" w:date="2014-06-05T09:16:00Z">
        <w:r w:rsidRPr="00787E2E" w:rsidDel="009A4E27">
          <w:rPr>
            <w:rFonts w:ascii="Times New Roman" w:hAnsi="Times New Roman" w:cs="Times New Roman"/>
            <w:b/>
          </w:rPr>
          <w:delText>(if appropriate)</w:delText>
        </w:r>
      </w:del>
      <w:r w:rsidRPr="00787E2E">
        <w:rPr>
          <w:rFonts w:ascii="Times New Roman" w:hAnsi="Times New Roman" w:cs="Times New Roman"/>
          <w:b/>
        </w:rPr>
        <w:t>:</w:t>
      </w:r>
      <w:r w:rsidRPr="00787E2E">
        <w:rPr>
          <w:rFonts w:ascii="Times New Roman" w:hAnsi="Times New Roman" w:cs="Times New Roman"/>
        </w:rPr>
        <w:t xml:space="preserve"> </w:t>
      </w:r>
      <w:r w:rsidR="00D0161F">
        <w:rPr>
          <w:rFonts w:ascii="Times New Roman" w:hAnsi="Times New Roman" w:cs="Times New Roman"/>
        </w:rPr>
        <w:t xml:space="preserve">Debbie </w:t>
      </w:r>
      <w:proofErr w:type="spellStart"/>
      <w:r w:rsidR="00D0161F">
        <w:rPr>
          <w:rFonts w:ascii="Times New Roman" w:hAnsi="Times New Roman" w:cs="Times New Roman"/>
        </w:rPr>
        <w:t>Buecher</w:t>
      </w:r>
      <w:proofErr w:type="spellEnd"/>
      <w:r w:rsidR="00D0161F">
        <w:rPr>
          <w:rFonts w:ascii="Times New Roman" w:hAnsi="Times New Roman" w:cs="Times New Roman"/>
        </w:rPr>
        <w:t>;</w:t>
      </w:r>
      <w:r w:rsidR="00B34207" w:rsidRPr="00CF1091">
        <w:rPr>
          <w:rFonts w:ascii="Times New Roman" w:hAnsi="Times New Roman" w:cs="Times New Roman"/>
        </w:rPr>
        <w:t xml:space="preserve"> </w:t>
      </w:r>
      <w:proofErr w:type="spellStart"/>
      <w:r w:rsidR="00B34207" w:rsidRPr="00CF1091">
        <w:rPr>
          <w:rFonts w:ascii="Times New Roman" w:hAnsi="Times New Roman" w:cs="Times New Roman"/>
        </w:rPr>
        <w:t>Buecher</w:t>
      </w:r>
      <w:proofErr w:type="spellEnd"/>
      <w:r w:rsidR="00B34207" w:rsidRPr="00CF1091">
        <w:rPr>
          <w:rFonts w:ascii="Times New Roman" w:hAnsi="Times New Roman" w:cs="Times New Roman"/>
        </w:rPr>
        <w:t xml:space="preserve"> Biological Consulting</w:t>
      </w:r>
      <w:r w:rsidR="00D0161F">
        <w:rPr>
          <w:rFonts w:ascii="Times New Roman" w:hAnsi="Times New Roman" w:cs="Times New Roman"/>
        </w:rPr>
        <w:t xml:space="preserve">; 7050 E. </w:t>
      </w:r>
      <w:proofErr w:type="spellStart"/>
      <w:r w:rsidR="00D0161F">
        <w:rPr>
          <w:rFonts w:ascii="Times New Roman" w:hAnsi="Times New Roman" w:cs="Times New Roman"/>
        </w:rPr>
        <w:t>Katchina</w:t>
      </w:r>
      <w:proofErr w:type="spellEnd"/>
      <w:r w:rsidR="00D0161F">
        <w:rPr>
          <w:rFonts w:ascii="Times New Roman" w:hAnsi="Times New Roman" w:cs="Times New Roman"/>
        </w:rPr>
        <w:t xml:space="preserve"> Court, Tucson, AZ 85715</w:t>
      </w:r>
      <w:r w:rsidR="00945A90">
        <w:rPr>
          <w:rFonts w:ascii="Times New Roman" w:hAnsi="Times New Roman" w:cs="Times New Roman"/>
        </w:rPr>
        <w:t>; 520-722-1287 or 520-822-4726; dbuecher@comcast.net.</w:t>
      </w:r>
    </w:p>
    <w:p w14:paraId="13C5C661" w14:textId="77777777" w:rsidR="00840248" w:rsidRPr="00C40073" w:rsidRDefault="00677FB8" w:rsidP="00840248">
      <w:pPr>
        <w:spacing w:after="0" w:line="240" w:lineRule="auto"/>
        <w:rPr>
          <w:rFonts w:ascii="Times New Roman" w:hAnsi="Times New Roman" w:cs="Times New Roman"/>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840248" w:rsidRPr="00C40073">
        <w:rPr>
          <w:rFonts w:ascii="Times New Roman" w:hAnsi="Times New Roman" w:cs="Times New Roman"/>
        </w:rPr>
        <w:t xml:space="preserve">Timothy </w:t>
      </w:r>
      <w:proofErr w:type="spellStart"/>
      <w:r w:rsidR="00840248" w:rsidRPr="00C40073">
        <w:rPr>
          <w:rFonts w:ascii="Times New Roman" w:hAnsi="Times New Roman" w:cs="Times New Roman"/>
        </w:rPr>
        <w:t>Wester</w:t>
      </w:r>
      <w:proofErr w:type="spellEnd"/>
      <w:r w:rsidR="00F227A3">
        <w:rPr>
          <w:rFonts w:ascii="Times New Roman" w:hAnsi="Times New Roman" w:cs="Times New Roman"/>
        </w:rPr>
        <w:t xml:space="preserve">; </w:t>
      </w:r>
      <w:r w:rsidR="00840248" w:rsidRPr="00C40073">
        <w:rPr>
          <w:rFonts w:ascii="Times New Roman" w:hAnsi="Times New Roman" w:cs="Times New Roman"/>
        </w:rPr>
        <w:t>Contract and Grant Administrator</w:t>
      </w:r>
      <w:r w:rsidR="00F227A3">
        <w:rPr>
          <w:rFonts w:ascii="Times New Roman" w:hAnsi="Times New Roman" w:cs="Times New Roman"/>
        </w:rPr>
        <w:t xml:space="preserve">; </w:t>
      </w:r>
      <w:r w:rsidR="00840248" w:rsidRPr="00C40073">
        <w:rPr>
          <w:rFonts w:ascii="Times New Roman" w:hAnsi="Times New Roman" w:cs="Times New Roman"/>
        </w:rPr>
        <w:t>The University of New Mexico</w:t>
      </w:r>
    </w:p>
    <w:p w14:paraId="255829F7" w14:textId="1931C140" w:rsidR="00677FB8" w:rsidRPr="00C40073" w:rsidRDefault="00840248" w:rsidP="00840248">
      <w:pPr>
        <w:spacing w:after="0" w:line="240" w:lineRule="auto"/>
        <w:rPr>
          <w:rFonts w:ascii="Times New Roman" w:hAnsi="Times New Roman" w:cs="Times New Roman"/>
        </w:rPr>
      </w:pPr>
      <w:r w:rsidRPr="00C40073">
        <w:rPr>
          <w:rFonts w:ascii="Times New Roman" w:hAnsi="Times New Roman" w:cs="Times New Roman"/>
        </w:rPr>
        <w:t>Office of Sponsored Projects</w:t>
      </w:r>
      <w:r w:rsidR="00F227A3">
        <w:rPr>
          <w:rFonts w:ascii="Times New Roman" w:hAnsi="Times New Roman" w:cs="Times New Roman"/>
        </w:rPr>
        <w:t xml:space="preserve">; </w:t>
      </w:r>
      <w:r w:rsidRPr="00C40073">
        <w:rPr>
          <w:rFonts w:ascii="Times New Roman" w:hAnsi="Times New Roman" w:cs="Times New Roman"/>
        </w:rPr>
        <w:t>1700 Lomas NE, Suite 2200</w:t>
      </w:r>
      <w:r w:rsidR="00F227A3">
        <w:rPr>
          <w:rFonts w:ascii="Times New Roman" w:hAnsi="Times New Roman" w:cs="Times New Roman"/>
        </w:rPr>
        <w:t xml:space="preserve">; </w:t>
      </w:r>
      <w:r w:rsidRPr="00C40073">
        <w:rPr>
          <w:rFonts w:ascii="Times New Roman" w:hAnsi="Times New Roman" w:cs="Times New Roman"/>
        </w:rPr>
        <w:t>MSC01 1247</w:t>
      </w:r>
      <w:r w:rsidR="00F227A3">
        <w:rPr>
          <w:rFonts w:ascii="Times New Roman" w:hAnsi="Times New Roman" w:cs="Times New Roman"/>
        </w:rPr>
        <w:t xml:space="preserve">; </w:t>
      </w:r>
      <w:r w:rsidRPr="00C40073">
        <w:rPr>
          <w:rFonts w:ascii="Times New Roman" w:hAnsi="Times New Roman" w:cs="Times New Roman"/>
        </w:rPr>
        <w:t>Albuquerque</w:t>
      </w:r>
      <w:r w:rsidR="00F227A3">
        <w:rPr>
          <w:rFonts w:ascii="Times New Roman" w:hAnsi="Times New Roman" w:cs="Times New Roman"/>
        </w:rPr>
        <w:t xml:space="preserve"> NM 87131-</w:t>
      </w:r>
      <w:r w:rsidRPr="00C40073">
        <w:rPr>
          <w:rFonts w:ascii="Times New Roman" w:hAnsi="Times New Roman" w:cs="Times New Roman"/>
        </w:rPr>
        <w:t>0001</w:t>
      </w:r>
      <w:r w:rsidR="00F227A3">
        <w:rPr>
          <w:rFonts w:ascii="Times New Roman" w:hAnsi="Times New Roman" w:cs="Times New Roman"/>
        </w:rPr>
        <w:t xml:space="preserve">; </w:t>
      </w:r>
      <w:r w:rsidRPr="00C40073">
        <w:rPr>
          <w:rFonts w:ascii="Times New Roman" w:hAnsi="Times New Roman" w:cs="Times New Roman"/>
        </w:rPr>
        <w:t>505</w:t>
      </w:r>
      <w:r w:rsidR="00F227A3">
        <w:rPr>
          <w:rFonts w:ascii="Times New Roman" w:hAnsi="Times New Roman" w:cs="Times New Roman"/>
        </w:rPr>
        <w:t>-</w:t>
      </w:r>
      <w:r w:rsidRPr="00C40073">
        <w:rPr>
          <w:rFonts w:ascii="Times New Roman" w:hAnsi="Times New Roman" w:cs="Times New Roman"/>
        </w:rPr>
        <w:t xml:space="preserve"> 277-0591</w:t>
      </w:r>
      <w:r w:rsidR="00C719DE">
        <w:rPr>
          <w:rFonts w:ascii="Times New Roman" w:hAnsi="Times New Roman" w:cs="Times New Roman"/>
        </w:rPr>
        <w:t>; twester@unm.edu.</w:t>
      </w:r>
    </w:p>
    <w:p w14:paraId="424EC172" w14:textId="757EE15D" w:rsidR="00677FB8" w:rsidRPr="00B733B6" w:rsidRDefault="00677FB8" w:rsidP="00677FB8">
      <w:pPr>
        <w:spacing w:after="0" w:line="240" w:lineRule="auto"/>
        <w:rPr>
          <w:rFonts w:ascii="Times New Roman" w:hAnsi="Times New Roman" w:cs="Times New Roman"/>
          <w:i/>
        </w:rPr>
      </w:pPr>
      <w:r w:rsidRPr="00787E2E">
        <w:rPr>
          <w:rFonts w:ascii="Times New Roman" w:hAnsi="Times New Roman" w:cs="Times New Roman"/>
          <w:b/>
        </w:rPr>
        <w:t xml:space="preserve">NPS Certified ATR: </w:t>
      </w:r>
      <w:r w:rsidR="00B733B6" w:rsidRPr="00B733B6">
        <w:rPr>
          <w:rFonts w:ascii="Times New Roman" w:hAnsi="Times New Roman" w:cs="Times New Roman"/>
        </w:rPr>
        <w:t xml:space="preserve">Renee West, </w:t>
      </w:r>
      <w:r w:rsidR="00B733B6">
        <w:rPr>
          <w:rFonts w:ascii="Times New Roman" w:hAnsi="Times New Roman" w:cs="Times New Roman"/>
        </w:rPr>
        <w:t>Supervisory Biologist, CCNP, 3225 National Parks Hwy., Carlsbad NM 88220; 575-785-3099; fax 575-785-2317</w:t>
      </w:r>
      <w:r w:rsidR="009350E2">
        <w:rPr>
          <w:rFonts w:ascii="Times New Roman" w:hAnsi="Times New Roman" w:cs="Times New Roman"/>
        </w:rPr>
        <w:t>; renee_west@nps.gov</w:t>
      </w:r>
      <w:r w:rsidR="003E1099">
        <w:rPr>
          <w:rFonts w:ascii="Times New Roman" w:hAnsi="Times New Roman" w:cs="Times New Roman"/>
        </w:rPr>
        <w:t>.</w:t>
      </w:r>
    </w:p>
    <w:p w14:paraId="62600EA6" w14:textId="610A714F" w:rsidR="00677FB8" w:rsidRPr="00023393" w:rsidDel="009A4E27" w:rsidRDefault="00677FB8" w:rsidP="00677FB8">
      <w:pPr>
        <w:spacing w:after="0" w:line="240" w:lineRule="auto"/>
        <w:rPr>
          <w:del w:id="7" w:author="KLAdams" w:date="2014-06-05T09:16:00Z"/>
          <w:rFonts w:ascii="Times New Roman" w:hAnsi="Times New Roman" w:cs="Times New Roman"/>
        </w:rPr>
      </w:pPr>
      <w:del w:id="8" w:author="KLAdams" w:date="2014-06-05T09:16:00Z">
        <w:r w:rsidRPr="00787E2E" w:rsidDel="009A4E27">
          <w:rPr>
            <w:rFonts w:ascii="Times New Roman" w:hAnsi="Times New Roman" w:cs="Times New Roman"/>
            <w:b/>
          </w:rPr>
          <w:delText>NPS Technical Expert</w:delText>
        </w:r>
        <w:r w:rsidR="00121EEF" w:rsidRPr="00787E2E" w:rsidDel="009A4E27">
          <w:rPr>
            <w:rFonts w:ascii="Times New Roman" w:hAnsi="Times New Roman" w:cs="Times New Roman"/>
            <w:b/>
          </w:rPr>
          <w:delText xml:space="preserve"> (if appropriate</w:delText>
        </w:r>
        <w:r w:rsidR="00121EEF" w:rsidRPr="00023393" w:rsidDel="009A4E27">
          <w:rPr>
            <w:rFonts w:ascii="Times New Roman" w:hAnsi="Times New Roman" w:cs="Times New Roman"/>
            <w:b/>
          </w:rPr>
          <w:delText>)</w:delText>
        </w:r>
        <w:r w:rsidRPr="00023393" w:rsidDel="009A4E27">
          <w:rPr>
            <w:rFonts w:ascii="Times New Roman" w:hAnsi="Times New Roman" w:cs="Times New Roman"/>
            <w:b/>
          </w:rPr>
          <w:delText>:</w:delText>
        </w:r>
        <w:r w:rsidRPr="00023393" w:rsidDel="009A4E27">
          <w:rPr>
            <w:rFonts w:ascii="Times New Roman" w:hAnsi="Times New Roman" w:cs="Times New Roman"/>
          </w:rPr>
          <w:delText xml:space="preserve"> </w:delText>
        </w:r>
      </w:del>
    </w:p>
    <w:p w14:paraId="1A1EE726" w14:textId="77777777" w:rsidR="00D41F8F" w:rsidRPr="002065C4" w:rsidRDefault="00D41F8F" w:rsidP="00AE33E0">
      <w:pPr>
        <w:spacing w:after="0" w:line="240" w:lineRule="auto"/>
        <w:rPr>
          <w:rFonts w:ascii="Times New Roman" w:hAnsi="Times New Roman" w:cs="Times New Roman"/>
          <w:sz w:val="16"/>
          <w:szCs w:val="16"/>
        </w:rPr>
      </w:pPr>
    </w:p>
    <w:p w14:paraId="2E966569" w14:textId="77777777"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14:paraId="5ABD475B" w14:textId="03DB758A" w:rsidR="00CA61C8" w:rsidRPr="0028466B" w:rsidRDefault="00A615B5" w:rsidP="00AE33E0">
      <w:pPr>
        <w:spacing w:after="0" w:line="240" w:lineRule="auto"/>
        <w:rPr>
          <w:rFonts w:ascii="Times New Roman" w:hAnsi="Times New Roman" w:cs="Times New Roman"/>
        </w:rPr>
      </w:pPr>
      <w:r w:rsidRPr="00787E2E">
        <w:rPr>
          <w:rFonts w:ascii="Times New Roman" w:hAnsi="Times New Roman" w:cs="Times New Roman"/>
          <w:b/>
        </w:rPr>
        <w:t>Amount Funded</w:t>
      </w:r>
      <w:r w:rsidR="00757785" w:rsidRPr="0028466B">
        <w:rPr>
          <w:rFonts w:ascii="Times New Roman" w:hAnsi="Times New Roman" w:cs="Times New Roman"/>
        </w:rPr>
        <w:t>:</w:t>
      </w:r>
      <w:r w:rsidR="00B733B6" w:rsidRPr="0028466B">
        <w:rPr>
          <w:rFonts w:ascii="Times New Roman" w:hAnsi="Times New Roman" w:cs="Times New Roman"/>
        </w:rPr>
        <w:t xml:space="preserve">  $70,</w:t>
      </w:r>
      <w:r w:rsidR="00070601" w:rsidRPr="0028466B">
        <w:rPr>
          <w:rFonts w:ascii="Times New Roman" w:hAnsi="Times New Roman" w:cs="Times New Roman"/>
        </w:rPr>
        <w:t>009</w:t>
      </w:r>
      <w:bookmarkStart w:id="9" w:name="_GoBack"/>
      <w:bookmarkEnd w:id="9"/>
    </w:p>
    <w:p w14:paraId="2A676293" w14:textId="77777777"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07046E">
        <w:rPr>
          <w:rFonts w:ascii="Times New Roman" w:hAnsi="Times New Roman" w:cs="Times New Roman"/>
          <w:b/>
        </w:rPr>
        <w:t xml:space="preserve"> </w:t>
      </w:r>
      <w:r w:rsidR="0007046E" w:rsidRPr="0007046E">
        <w:rPr>
          <w:rFonts w:ascii="Times New Roman" w:hAnsi="Times New Roman" w:cs="Times New Roman"/>
        </w:rPr>
        <w:t>PPIMCAVE00 PPMRSNR1N.00000 144P103601</w:t>
      </w:r>
    </w:p>
    <w:p w14:paraId="5B3D662F" w14:textId="77777777"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F6218C">
        <w:rPr>
          <w:rFonts w:ascii="Times New Roman" w:hAnsi="Times New Roman" w:cs="Times New Roman"/>
          <w:b/>
        </w:rPr>
        <w:t xml:space="preserve"> </w:t>
      </w:r>
      <w:r w:rsidR="00F6218C" w:rsidRPr="00F6218C">
        <w:rPr>
          <w:rFonts w:ascii="Times New Roman" w:hAnsi="Times New Roman" w:cs="Times New Roman"/>
        </w:rPr>
        <w:t>ONPS</w:t>
      </w:r>
    </w:p>
    <w:bookmarkStart w:id="10" w:name="Check1"/>
    <w:p w14:paraId="5D860F89" w14:textId="77777777" w:rsidR="005667AC" w:rsidRDefault="00D54290"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E17626">
        <w:rPr>
          <w:rFonts w:ascii="Times New Roman" w:hAnsi="Times New Roman" w:cs="Times New Roman"/>
        </w:rPr>
      </w:r>
      <w:r w:rsidR="00E17626">
        <w:rPr>
          <w:rFonts w:ascii="Times New Roman" w:hAnsi="Times New Roman" w:cs="Times New Roman"/>
        </w:rPr>
        <w:fldChar w:fldCharType="separate"/>
      </w:r>
      <w:r w:rsidRPr="00787E2E">
        <w:rPr>
          <w:rFonts w:ascii="Times New Roman" w:hAnsi="Times New Roman" w:cs="Times New Roman"/>
        </w:rPr>
        <w:fldChar w:fldCharType="end"/>
      </w:r>
      <w:bookmarkEnd w:id="10"/>
      <w:r w:rsidR="00A615B5" w:rsidRPr="00787E2E">
        <w:rPr>
          <w:rFonts w:ascii="Times New Roman" w:hAnsi="Times New Roman" w:cs="Times New Roman"/>
        </w:rPr>
        <w:t xml:space="preserve">NPS Funding             </w:t>
      </w:r>
    </w:p>
    <w:p w14:paraId="7B0EDB46" w14:textId="77777777" w:rsidR="00CA61C8" w:rsidRPr="00787E2E" w:rsidRDefault="00D54290"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E17626">
        <w:rPr>
          <w:rFonts w:ascii="Times New Roman" w:hAnsi="Times New Roman" w:cs="Times New Roman"/>
        </w:rPr>
      </w:r>
      <w:r w:rsidR="00E17626">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14:paraId="03FF0AD6" w14:textId="77777777" w:rsidR="00A615B5" w:rsidRPr="002065C4" w:rsidRDefault="00A615B5" w:rsidP="00D21A9A">
      <w:pPr>
        <w:spacing w:after="0" w:line="240" w:lineRule="auto"/>
        <w:rPr>
          <w:rFonts w:ascii="Times New Roman" w:hAnsi="Times New Roman" w:cs="Times New Roman"/>
          <w:sz w:val="16"/>
          <w:szCs w:val="16"/>
        </w:rPr>
      </w:pPr>
    </w:p>
    <w:p w14:paraId="6A4F77B3" w14:textId="77777777"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14:paraId="05B00491" w14:textId="77777777" w:rsidR="006474A5" w:rsidRPr="006474A5" w:rsidRDefault="00CA61C8" w:rsidP="00AE33E0">
      <w:pPr>
        <w:spacing w:after="0" w:line="240" w:lineRule="auto"/>
        <w:rPr>
          <w:rFonts w:ascii="Times New Roman" w:hAnsi="Times New Roman" w:cs="Times New Roman"/>
          <w:b/>
          <w:color w:val="FF0000"/>
        </w:rPr>
      </w:pPr>
      <w:r w:rsidRPr="00787E2E">
        <w:rPr>
          <w:rFonts w:ascii="Times New Roman" w:hAnsi="Times New Roman" w:cs="Times New Roman"/>
          <w:b/>
        </w:rPr>
        <w:t>Start Date</w:t>
      </w:r>
      <w:r w:rsidR="00121EEF" w:rsidRPr="00787E2E">
        <w:rPr>
          <w:rFonts w:ascii="Times New Roman" w:hAnsi="Times New Roman" w:cs="Times New Roman"/>
          <w:b/>
        </w:rPr>
        <w:t>:</w:t>
      </w:r>
      <w:r w:rsidR="00EF30BC">
        <w:rPr>
          <w:rFonts w:ascii="Times New Roman" w:hAnsi="Times New Roman" w:cs="Times New Roman"/>
          <w:b/>
        </w:rPr>
        <w:t xml:space="preserve"> </w:t>
      </w:r>
      <w:r w:rsidR="002F6362">
        <w:rPr>
          <w:rFonts w:ascii="Times New Roman" w:hAnsi="Times New Roman" w:cs="Times New Roman"/>
          <w:b/>
        </w:rPr>
        <w:t xml:space="preserve"> </w:t>
      </w:r>
      <w:r w:rsidR="00EF30BC" w:rsidRPr="002F6362">
        <w:rPr>
          <w:rFonts w:ascii="Times New Roman" w:hAnsi="Times New Roman" w:cs="Times New Roman"/>
        </w:rPr>
        <w:t>May 1, 2014</w:t>
      </w:r>
    </w:p>
    <w:p w14:paraId="4CABEFCA" w14:textId="77777777" w:rsidR="006474A5" w:rsidRDefault="006474A5" w:rsidP="00AE33E0">
      <w:pPr>
        <w:spacing w:after="0" w:line="240" w:lineRule="auto"/>
        <w:rPr>
          <w:rFonts w:ascii="Times New Roman" w:hAnsi="Times New Roman" w:cs="Times New Roman"/>
          <w:b/>
        </w:rPr>
      </w:pPr>
    </w:p>
    <w:p w14:paraId="7B1AEC4D" w14:textId="77777777"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14:paraId="52E83098" w14:textId="77777777" w:rsidR="006474A5" w:rsidRPr="006474A5" w:rsidRDefault="006474A5" w:rsidP="00AE33E0">
      <w:pPr>
        <w:spacing w:after="0" w:line="240" w:lineRule="auto"/>
        <w:rPr>
          <w:rFonts w:ascii="Times New Roman" w:hAnsi="Times New Roman" w:cs="Times New Roman"/>
          <w:b/>
          <w:i/>
        </w:rPr>
      </w:pPr>
    </w:p>
    <w:p w14:paraId="309D2357" w14:textId="3EADD54D" w:rsidR="00CA61C8" w:rsidRPr="003C3D5C" w:rsidRDefault="00CA61C8" w:rsidP="00AE33E0">
      <w:pPr>
        <w:spacing w:after="0" w:line="240" w:lineRule="auto"/>
        <w:rPr>
          <w:rFonts w:ascii="Times New Roman" w:hAnsi="Times New Roman" w:cs="Times New Roman"/>
          <w:b/>
          <w:i/>
        </w:rPr>
      </w:pPr>
      <w:r w:rsidRPr="00787E2E">
        <w:rPr>
          <w:rFonts w:ascii="Times New Roman" w:hAnsi="Times New Roman" w:cs="Times New Roman"/>
          <w:b/>
        </w:rPr>
        <w:t>End Date</w:t>
      </w:r>
      <w:r w:rsidR="00757785" w:rsidRPr="00787E2E">
        <w:rPr>
          <w:rFonts w:ascii="Times New Roman" w:hAnsi="Times New Roman" w:cs="Times New Roman"/>
          <w:b/>
        </w:rPr>
        <w:t>:</w:t>
      </w:r>
      <w:r w:rsidR="00EF30BC">
        <w:rPr>
          <w:rFonts w:ascii="Times New Roman" w:hAnsi="Times New Roman" w:cs="Times New Roman"/>
          <w:b/>
        </w:rPr>
        <w:t xml:space="preserve">  </w:t>
      </w:r>
      <w:r w:rsidR="00144271">
        <w:rPr>
          <w:rFonts w:ascii="Times New Roman" w:hAnsi="Times New Roman" w:cs="Times New Roman"/>
        </w:rPr>
        <w:t>April 3</w:t>
      </w:r>
      <w:r w:rsidR="00903288">
        <w:rPr>
          <w:rFonts w:ascii="Times New Roman" w:hAnsi="Times New Roman" w:cs="Times New Roman"/>
        </w:rPr>
        <w:t>0</w:t>
      </w:r>
      <w:r w:rsidR="00144271">
        <w:rPr>
          <w:rFonts w:ascii="Times New Roman" w:hAnsi="Times New Roman" w:cs="Times New Roman"/>
        </w:rPr>
        <w:t>, 2015</w:t>
      </w:r>
    </w:p>
    <w:p w14:paraId="17619E91" w14:textId="77777777" w:rsidR="00502909" w:rsidRPr="001749D9" w:rsidRDefault="00502909" w:rsidP="00502909">
      <w:pPr>
        <w:spacing w:after="0" w:line="240" w:lineRule="auto"/>
        <w:jc w:val="center"/>
        <w:rPr>
          <w:rFonts w:ascii="Times New Roman" w:hAnsi="Times New Roman" w:cs="Times New Roman"/>
          <w:sz w:val="16"/>
          <w:szCs w:val="16"/>
        </w:rPr>
      </w:pPr>
    </w:p>
    <w:p w14:paraId="170CF1FA" w14:textId="77777777"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14:paraId="66ABBA5E" w14:textId="21A68D77" w:rsidR="003C3D5C" w:rsidRDefault="00D8787D" w:rsidP="00D8787D">
      <w:pPr>
        <w:spacing w:after="0" w:line="240" w:lineRule="auto"/>
        <w:rPr>
          <w:rFonts w:ascii="Times New Roman" w:hAnsi="Times New Roman" w:cs="Times New Roman"/>
        </w:rPr>
      </w:pPr>
      <w:r w:rsidRPr="00787E2E">
        <w:rPr>
          <w:rFonts w:ascii="Times New Roman" w:hAnsi="Times New Roman" w:cs="Times New Roman"/>
          <w:b/>
        </w:rPr>
        <w:t xml:space="preserve">CESU Coordinator: </w:t>
      </w:r>
      <w:r w:rsidR="002A1093" w:rsidRPr="002A1093">
        <w:rPr>
          <w:rFonts w:ascii="Times New Roman" w:hAnsi="Times New Roman" w:cs="Times New Roman"/>
        </w:rPr>
        <w:t>Todd Chaudhry</w:t>
      </w:r>
      <w:r w:rsidR="006632F5" w:rsidRPr="00EC700B">
        <w:rPr>
          <w:rFonts w:ascii="Times New Roman" w:hAnsi="Times New Roman" w:cs="Times New Roman"/>
        </w:rPr>
        <w:t>, National Park Service/CPCESU, NAU</w:t>
      </w:r>
      <w:r w:rsidR="00FC327B">
        <w:rPr>
          <w:rFonts w:ascii="Times New Roman" w:hAnsi="Times New Roman" w:cs="Times New Roman"/>
        </w:rPr>
        <w:t>,</w:t>
      </w:r>
      <w:r w:rsidR="006632F5" w:rsidRPr="00EC700B">
        <w:rPr>
          <w:rFonts w:ascii="Times New Roman" w:hAnsi="Times New Roman" w:cs="Times New Roman"/>
        </w:rPr>
        <w:t xml:space="preserve"> P.O. Box 5765, Flagstaff, AZ 86011, 928-523-6638, Fax: 928-523-2014; </w:t>
      </w:r>
      <w:hyperlink r:id="rId11" w:history="1">
        <w:r w:rsidR="00E53873">
          <w:rPr>
            <w:rStyle w:val="Hyperlink"/>
            <w:rFonts w:ascii="Times New Roman" w:hAnsi="Times New Roman" w:cs="Times New Roman"/>
          </w:rPr>
          <w:t>t</w:t>
        </w:r>
        <w:r w:rsidR="00A50BA4" w:rsidRPr="00A50BA4">
          <w:rPr>
            <w:rStyle w:val="Hyperlink"/>
            <w:rFonts w:ascii="Times New Roman" w:hAnsi="Times New Roman" w:cs="Times New Roman"/>
          </w:rPr>
          <w:t>odd</w:t>
        </w:r>
        <w:r w:rsidR="00A50BA4">
          <w:rPr>
            <w:rStyle w:val="Hyperlink"/>
            <w:rFonts w:ascii="Times New Roman" w:hAnsi="Times New Roman" w:cs="Times New Roman"/>
          </w:rPr>
          <w:t>_</w:t>
        </w:r>
        <w:r w:rsidR="00E53873">
          <w:rPr>
            <w:rStyle w:val="Hyperlink"/>
            <w:rFonts w:ascii="Times New Roman" w:hAnsi="Times New Roman" w:cs="Times New Roman"/>
          </w:rPr>
          <w:t>c</w:t>
        </w:r>
        <w:r w:rsidR="00A50BA4" w:rsidRPr="00A50BA4">
          <w:rPr>
            <w:rStyle w:val="Hyperlink"/>
            <w:rFonts w:ascii="Times New Roman" w:hAnsi="Times New Roman" w:cs="Times New Roman"/>
          </w:rPr>
          <w:t>haudhry</w:t>
        </w:r>
        <w:r w:rsidR="006632F5" w:rsidRPr="00A964C0">
          <w:rPr>
            <w:rStyle w:val="Hyperlink"/>
            <w:rFonts w:ascii="Times New Roman" w:hAnsi="Times New Roman" w:cs="Times New Roman"/>
          </w:rPr>
          <w:t>@nps.gov</w:t>
        </w:r>
      </w:hyperlink>
    </w:p>
    <w:p w14:paraId="65198AFA" w14:textId="77777777" w:rsidR="006632F5" w:rsidRDefault="006632F5" w:rsidP="00D8787D">
      <w:pPr>
        <w:spacing w:after="0" w:line="240" w:lineRule="auto"/>
        <w:rPr>
          <w:rFonts w:ascii="Times New Roman" w:hAnsi="Times New Roman" w:cs="Times New Roman"/>
          <w:b/>
        </w:rPr>
      </w:pPr>
    </w:p>
    <w:p w14:paraId="1FF58911" w14:textId="77777777"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r w:rsidR="00FC327B">
        <w:rPr>
          <w:rFonts w:ascii="Times New Roman" w:hAnsi="Times New Roman" w:cs="Times New Roman"/>
        </w:rPr>
        <w:t>k</w:t>
      </w:r>
      <w:r w:rsidR="007B170F">
        <w:rPr>
          <w:rFonts w:ascii="Times New Roman" w:hAnsi="Times New Roman" w:cs="Times New Roman"/>
        </w:rPr>
        <w:t>elly_adams@nps.gov</w:t>
      </w:r>
    </w:p>
    <w:p w14:paraId="29980866" w14:textId="77777777" w:rsidR="00D713FA" w:rsidRDefault="00D713FA" w:rsidP="00D8787D">
      <w:pPr>
        <w:spacing w:after="0" w:line="240" w:lineRule="auto"/>
        <w:rPr>
          <w:rFonts w:ascii="Times New Roman" w:hAnsi="Times New Roman" w:cs="Times New Roman"/>
        </w:rPr>
      </w:pPr>
    </w:p>
    <w:p w14:paraId="488705E0" w14:textId="77777777" w:rsidR="001F6053" w:rsidRDefault="001F6053" w:rsidP="00D8787D">
      <w:pPr>
        <w:spacing w:after="0" w:line="240" w:lineRule="auto"/>
        <w:rPr>
          <w:rFonts w:ascii="Times New Roman" w:hAnsi="Times New Roman" w:cs="Times New Roman"/>
        </w:rPr>
      </w:pPr>
    </w:p>
    <w:p w14:paraId="7EF92D86" w14:textId="77777777" w:rsidR="001F6053" w:rsidRDefault="001F6053" w:rsidP="00D8787D">
      <w:pPr>
        <w:spacing w:after="0" w:line="240" w:lineRule="auto"/>
        <w:rPr>
          <w:rFonts w:ascii="Times New Roman" w:hAnsi="Times New Roman" w:cs="Times New Roman"/>
        </w:rPr>
      </w:pPr>
    </w:p>
    <w:p w14:paraId="38547500" w14:textId="77777777" w:rsidR="001F6053" w:rsidRPr="00787E2E" w:rsidRDefault="001F6053" w:rsidP="00D8787D">
      <w:pPr>
        <w:spacing w:after="0" w:line="240" w:lineRule="auto"/>
        <w:rPr>
          <w:rFonts w:ascii="Times New Roman" w:hAnsi="Times New Roman" w:cs="Times New Roman"/>
        </w:rPr>
      </w:pPr>
    </w:p>
    <w:p w14:paraId="1B195CA4" w14:textId="77777777"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 AND DRAWDOWN SCHEDULE:</w:t>
      </w:r>
    </w:p>
    <w:p w14:paraId="3703B8AD" w14:textId="77777777"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lastRenderedPageBreak/>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14:paraId="24D0880F" w14:textId="77777777"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 } Quarterly</w:t>
      </w:r>
      <w:r w:rsidRPr="004E633B">
        <w:rPr>
          <w:color w:val="222222"/>
          <w:sz w:val="22"/>
          <w:szCs w:val="22"/>
          <w:shd w:val="clear" w:color="auto" w:fill="FFFFFF"/>
        </w:rPr>
        <w:tab/>
      </w:r>
      <w:r w:rsidRPr="004E633B">
        <w:rPr>
          <w:color w:val="222222"/>
          <w:sz w:val="22"/>
          <w:szCs w:val="22"/>
          <w:shd w:val="clear" w:color="auto" w:fill="FFFFFF"/>
        </w:rPr>
        <w:tab/>
        <w:t>{ } Semi-annually</w:t>
      </w:r>
      <w:r w:rsidRPr="004E633B">
        <w:rPr>
          <w:color w:val="222222"/>
          <w:sz w:val="22"/>
          <w:szCs w:val="22"/>
          <w:shd w:val="clear" w:color="auto" w:fill="FFFFFF"/>
        </w:rPr>
        <w:tab/>
      </w:r>
      <w:r w:rsidRPr="004E633B">
        <w:rPr>
          <w:color w:val="222222"/>
          <w:sz w:val="22"/>
          <w:szCs w:val="22"/>
          <w:shd w:val="clear" w:color="auto" w:fill="FFFFFF"/>
        </w:rPr>
        <w:tab/>
        <w:t>{</w:t>
      </w:r>
      <w:r w:rsidR="00E572DE">
        <w:rPr>
          <w:color w:val="222222"/>
          <w:sz w:val="22"/>
          <w:szCs w:val="22"/>
          <w:shd w:val="clear" w:color="auto" w:fill="FFFFFF"/>
        </w:rPr>
        <w:t xml:space="preserve"> </w:t>
      </w:r>
      <w:r w:rsidRPr="004E633B">
        <w:rPr>
          <w:color w:val="222222"/>
          <w:sz w:val="22"/>
          <w:szCs w:val="22"/>
          <w:shd w:val="clear" w:color="auto" w:fill="FFFFFF"/>
        </w:rPr>
        <w:t>} Annually</w:t>
      </w:r>
      <w:r w:rsidRPr="004E633B">
        <w:rPr>
          <w:color w:val="222222"/>
          <w:sz w:val="22"/>
          <w:szCs w:val="22"/>
          <w:shd w:val="clear" w:color="auto" w:fill="FFFFFF"/>
        </w:rPr>
        <w:tab/>
      </w:r>
      <w:r w:rsidRPr="004E633B">
        <w:rPr>
          <w:color w:val="222222"/>
          <w:sz w:val="22"/>
          <w:szCs w:val="22"/>
          <w:shd w:val="clear" w:color="auto" w:fill="FFFFFF"/>
        </w:rPr>
        <w:tab/>
        <w:t>{</w:t>
      </w:r>
      <w:r w:rsidR="00E572DE">
        <w:rPr>
          <w:color w:val="222222"/>
          <w:sz w:val="22"/>
          <w:szCs w:val="22"/>
          <w:shd w:val="clear" w:color="auto" w:fill="FFFFFF"/>
        </w:rPr>
        <w:t>X</w:t>
      </w:r>
      <w:r w:rsidRPr="004E633B">
        <w:rPr>
          <w:color w:val="222222"/>
          <w:sz w:val="22"/>
          <w:szCs w:val="22"/>
          <w:shd w:val="clear" w:color="auto" w:fill="FFFFFF"/>
        </w:rPr>
        <w:t xml:space="preserve">} Final </w:t>
      </w:r>
    </w:p>
    <w:p w14:paraId="6F007EAA" w14:textId="77777777" w:rsidR="00D21A9A" w:rsidRPr="004E633B" w:rsidRDefault="00D21A9A" w:rsidP="00D21A9A">
      <w:pPr>
        <w:pStyle w:val="NormalWeb"/>
        <w:spacing w:before="0" w:beforeAutospacing="0" w:after="0" w:afterAutospacing="0"/>
        <w:rPr>
          <w:color w:val="222222"/>
          <w:sz w:val="22"/>
          <w:szCs w:val="22"/>
          <w:shd w:val="clear" w:color="auto" w:fill="FFFFFF"/>
        </w:rPr>
      </w:pPr>
    </w:p>
    <w:p w14:paraId="01082A16" w14:textId="77777777" w:rsidR="006632F5" w:rsidRDefault="006632F5" w:rsidP="007F5F79">
      <w:pPr>
        <w:pStyle w:val="NormalWeb"/>
        <w:spacing w:before="0" w:beforeAutospacing="0" w:after="0" w:afterAutospacing="0"/>
        <w:rPr>
          <w:b/>
          <w:caps/>
          <w:sz w:val="22"/>
          <w:szCs w:val="22"/>
        </w:rPr>
      </w:pPr>
    </w:p>
    <w:p w14:paraId="314337E1" w14:textId="77777777"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14:paraId="7AC37AD1" w14:textId="77777777" w:rsidR="007F5F79" w:rsidRPr="004E633B" w:rsidRDefault="007F5F79" w:rsidP="007F5F79">
      <w:pPr>
        <w:pStyle w:val="NormalWeb"/>
        <w:spacing w:before="0" w:beforeAutospacing="0" w:after="0" w:afterAutospacing="0"/>
        <w:rPr>
          <w:sz w:val="22"/>
          <w:szCs w:val="22"/>
        </w:rPr>
      </w:pPr>
    </w:p>
    <w:p w14:paraId="384BA597" w14:textId="77777777"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14:paraId="491C6540" w14:textId="77777777"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00911E13">
        <w:rPr>
          <w:color w:val="000000" w:themeColor="text1"/>
          <w:sz w:val="22"/>
          <w:szCs w:val="22"/>
        </w:rPr>
        <w:t xml:space="preserve"> – May 1, 2014</w:t>
      </w:r>
    </w:p>
    <w:p w14:paraId="61652875" w14:textId="77777777" w:rsidR="007F5F79" w:rsidRPr="004E633B" w:rsidRDefault="007F5F79" w:rsidP="007F5F79">
      <w:pPr>
        <w:pStyle w:val="NormalWeb"/>
        <w:spacing w:before="0" w:beforeAutospacing="0" w:after="0" w:afterAutospacing="0"/>
        <w:rPr>
          <w:i/>
          <w:color w:val="000000" w:themeColor="text1"/>
          <w:sz w:val="22"/>
          <w:szCs w:val="22"/>
        </w:rPr>
      </w:pPr>
    </w:p>
    <w:p w14:paraId="00CDF30A" w14:textId="77777777"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Quarterly </w:t>
      </w:r>
      <w:r w:rsidRPr="004E633B">
        <w:rPr>
          <w:rFonts w:ascii="Times New Roman" w:hAnsi="Times New Roman" w:cs="Times New Roman"/>
          <w:color w:val="222222"/>
          <w:sz w:val="22"/>
          <w:szCs w:val="22"/>
          <w:shd w:val="clear" w:color="auto" w:fill="FFFFFF"/>
        </w:rPr>
        <w:tab/>
        <w:t xml:space="preserve">{ } Semi-annually </w:t>
      </w:r>
      <w:r w:rsidRPr="004E633B">
        <w:rPr>
          <w:rFonts w:ascii="Times New Roman" w:hAnsi="Times New Roman" w:cs="Times New Roman"/>
          <w:color w:val="222222"/>
          <w:sz w:val="22"/>
          <w:szCs w:val="22"/>
          <w:shd w:val="clear" w:color="auto" w:fill="FFFFFF"/>
        </w:rPr>
        <w:tab/>
        <w:t>{</w:t>
      </w:r>
      <w:r w:rsidR="00EA1485">
        <w:rPr>
          <w:rFonts w:ascii="Times New Roman" w:hAnsi="Times New Roman" w:cs="Times New Roman"/>
          <w:color w:val="222222"/>
          <w:sz w:val="22"/>
          <w:szCs w:val="22"/>
          <w:shd w:val="clear" w:color="auto" w:fill="FFFFFF"/>
        </w:rPr>
        <w:t>X</w:t>
      </w:r>
      <w:r w:rsidRPr="004E633B">
        <w:rPr>
          <w:rFonts w:ascii="Times New Roman" w:hAnsi="Times New Roman" w:cs="Times New Roman"/>
          <w:color w:val="222222"/>
          <w:sz w:val="22"/>
          <w:szCs w:val="22"/>
          <w:shd w:val="clear" w:color="auto" w:fill="FFFFFF"/>
        </w:rPr>
        <w:t xml:space="preserve">} Annually </w:t>
      </w:r>
    </w:p>
    <w:p w14:paraId="77F174A3" w14:textId="77777777"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Pr="004E633B">
        <w:rPr>
          <w:rFonts w:ascii="Times New Roman" w:hAnsi="Times New Roman" w:cs="Times New Roman"/>
          <w:color w:val="000000" w:themeColor="text1"/>
          <w:sz w:val="22"/>
          <w:szCs w:val="22"/>
        </w:rPr>
        <w:t>–</w:t>
      </w:r>
      <w:r w:rsidR="003B0756">
        <w:rPr>
          <w:rFonts w:ascii="Times New Roman" w:hAnsi="Times New Roman" w:cs="Times New Roman"/>
          <w:color w:val="000000" w:themeColor="text1"/>
          <w:sz w:val="22"/>
          <w:szCs w:val="22"/>
        </w:rPr>
        <w:t xml:space="preserve"> March 31, 2015</w:t>
      </w:r>
    </w:p>
    <w:p w14:paraId="05147F4A" w14:textId="77777777"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i/>
          <w:color w:val="000000" w:themeColor="text1"/>
          <w:sz w:val="22"/>
          <w:szCs w:val="22"/>
        </w:rPr>
        <w:t>Database, Collections/Specimens, Archives, and Maps provided to the NPS ATR or Technical Expert</w:t>
      </w:r>
      <w:r w:rsidR="00EF45F5">
        <w:rPr>
          <w:rFonts w:ascii="Times New Roman" w:hAnsi="Times New Roman" w:cs="Times New Roman"/>
          <w:color w:val="000000" w:themeColor="text1"/>
          <w:sz w:val="22"/>
          <w:szCs w:val="22"/>
        </w:rPr>
        <w:t xml:space="preserve"> – April 30,</w:t>
      </w:r>
      <w:r w:rsidR="004E75D6">
        <w:rPr>
          <w:rFonts w:ascii="Times New Roman" w:hAnsi="Times New Roman" w:cs="Times New Roman"/>
          <w:color w:val="000000" w:themeColor="text1"/>
          <w:sz w:val="22"/>
          <w:szCs w:val="22"/>
        </w:rPr>
        <w:t xml:space="preserve"> </w:t>
      </w:r>
      <w:r w:rsidR="00EF45F5">
        <w:rPr>
          <w:rFonts w:ascii="Times New Roman" w:hAnsi="Times New Roman" w:cs="Times New Roman"/>
          <w:color w:val="000000" w:themeColor="text1"/>
          <w:sz w:val="22"/>
          <w:szCs w:val="22"/>
        </w:rPr>
        <w:t>2015</w:t>
      </w:r>
    </w:p>
    <w:p w14:paraId="7E63F273" w14:textId="77777777"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00EF45F5">
        <w:rPr>
          <w:color w:val="000000" w:themeColor="text1"/>
          <w:sz w:val="22"/>
          <w:szCs w:val="22"/>
        </w:rPr>
        <w:t xml:space="preserve"> – March 15</w:t>
      </w:r>
      <w:r w:rsidR="00E572DE">
        <w:rPr>
          <w:color w:val="000000" w:themeColor="text1"/>
          <w:sz w:val="22"/>
          <w:szCs w:val="22"/>
        </w:rPr>
        <w:t>, 2015</w:t>
      </w:r>
    </w:p>
    <w:p w14:paraId="5B592B4C" w14:textId="77777777"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00E572DE">
        <w:rPr>
          <w:color w:val="000000" w:themeColor="text1"/>
          <w:sz w:val="22"/>
          <w:szCs w:val="22"/>
        </w:rPr>
        <w:t xml:space="preserve"> – </w:t>
      </w:r>
      <w:r w:rsidR="00EF45F5">
        <w:rPr>
          <w:color w:val="000000" w:themeColor="text1"/>
          <w:sz w:val="22"/>
          <w:szCs w:val="22"/>
        </w:rPr>
        <w:t>April 30, 2015</w:t>
      </w:r>
    </w:p>
    <w:p w14:paraId="06DEF6D4" w14:textId="77777777"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00EF45F5">
        <w:rPr>
          <w:rFonts w:eastAsiaTheme="minorHAnsi"/>
          <w:sz w:val="22"/>
          <w:szCs w:val="22"/>
        </w:rPr>
        <w:t xml:space="preserve"> – April 30, 2015</w:t>
      </w:r>
      <w:r w:rsidR="00FF3036">
        <w:rPr>
          <w:rFonts w:eastAsiaTheme="minorHAnsi"/>
          <w:sz w:val="22"/>
          <w:szCs w:val="22"/>
        </w:rPr>
        <w:t xml:space="preserve"> (project reports/deliverables are due)</w:t>
      </w:r>
    </w:p>
    <w:p w14:paraId="32AFCBED" w14:textId="77777777" w:rsidR="00FF3036" w:rsidRDefault="00FF3036" w:rsidP="007F5F79">
      <w:pPr>
        <w:pStyle w:val="NormalWeb"/>
        <w:spacing w:before="0" w:beforeAutospacing="0" w:after="0" w:afterAutospacing="0"/>
        <w:rPr>
          <w:rFonts w:eastAsiaTheme="minorHAnsi"/>
          <w:sz w:val="22"/>
          <w:szCs w:val="22"/>
        </w:rPr>
      </w:pPr>
    </w:p>
    <w:p w14:paraId="1D2F23AF" w14:textId="77777777"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14:paraId="3478A939" w14:textId="77777777" w:rsidR="001E2332" w:rsidRDefault="001E2332" w:rsidP="007F5F79">
      <w:pPr>
        <w:pStyle w:val="NormalWeb"/>
        <w:spacing w:before="0" w:beforeAutospacing="0" w:after="0" w:afterAutospacing="0"/>
        <w:rPr>
          <w:rFonts w:eastAsiaTheme="minorHAnsi"/>
          <w:sz w:val="22"/>
          <w:szCs w:val="22"/>
        </w:rPr>
      </w:pPr>
    </w:p>
    <w:p w14:paraId="1400AF79" w14:textId="77777777"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14:paraId="79587E89" w14:textId="77777777" w:rsidR="001E2332" w:rsidRDefault="001E2332" w:rsidP="007F5F79">
      <w:pPr>
        <w:pStyle w:val="NormalWeb"/>
        <w:spacing w:before="0" w:beforeAutospacing="0" w:after="0" w:afterAutospacing="0"/>
        <w:rPr>
          <w:rFonts w:eastAsiaTheme="minorHAnsi"/>
          <w:sz w:val="22"/>
          <w:szCs w:val="22"/>
        </w:rPr>
      </w:pPr>
    </w:p>
    <w:p w14:paraId="52FB35D8" w14:textId="77777777"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14:paraId="0A4D84DA" w14:textId="77777777" w:rsidR="009F4195" w:rsidRDefault="009F4195" w:rsidP="007F5F79">
      <w:pPr>
        <w:pStyle w:val="NormalWeb"/>
        <w:spacing w:before="0" w:beforeAutospacing="0" w:after="0" w:afterAutospacing="0"/>
        <w:rPr>
          <w:rFonts w:eastAsiaTheme="minorHAnsi"/>
          <w:sz w:val="22"/>
          <w:szCs w:val="22"/>
        </w:rPr>
      </w:pPr>
    </w:p>
    <w:p w14:paraId="5AEE4974" w14:textId="77777777"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14:paraId="0284D211" w14:textId="77777777" w:rsidR="007F5F79" w:rsidRPr="00C42807" w:rsidRDefault="007F5F79" w:rsidP="007F5F79">
      <w:pPr>
        <w:pStyle w:val="NormalWeb"/>
        <w:spacing w:before="0" w:beforeAutospacing="0" w:after="240" w:afterAutospacing="0"/>
        <w:rPr>
          <w:color w:val="000000" w:themeColor="text1"/>
          <w:sz w:val="22"/>
          <w:szCs w:val="22"/>
        </w:rPr>
      </w:pPr>
    </w:p>
    <w:p w14:paraId="3C7B915F" w14:textId="77777777"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14:paraId="6B84B005" w14:textId="77777777" w:rsidR="007F5F79" w:rsidRPr="00364A68" w:rsidRDefault="007F5F79" w:rsidP="007F5F79">
      <w:pPr>
        <w:pStyle w:val="PlainText"/>
        <w:rPr>
          <w:rFonts w:ascii="Times New Roman" w:hAnsi="Times New Roman" w:cs="Times New Roman"/>
          <w:szCs w:val="24"/>
        </w:rPr>
      </w:pPr>
    </w:p>
    <w:p w14:paraId="5C619DBC" w14:textId="27F740D1" w:rsidR="006632F5" w:rsidRDefault="006632F5" w:rsidP="006632F5">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sidR="001D40A1" w:rsidRPr="001D40A1">
        <w:rPr>
          <w:rFonts w:ascii="Times New Roman" w:hAnsi="Times New Roman" w:cs="Times New Roman"/>
          <w:sz w:val="24"/>
          <w:szCs w:val="24"/>
        </w:rPr>
        <w:t>Todd Chaudhry</w:t>
      </w:r>
      <w:r w:rsidRPr="00364A68">
        <w:rPr>
          <w:rFonts w:ascii="Times New Roman" w:hAnsi="Times New Roman" w:cs="Times New Roman"/>
          <w:sz w:val="24"/>
          <w:szCs w:val="24"/>
        </w:rPr>
        <w:t xml:space="preserve">, </w:t>
      </w:r>
      <w:r>
        <w:rPr>
          <w:rFonts w:ascii="Times New Roman" w:hAnsi="Times New Roman" w:cs="Times New Roman"/>
          <w:sz w:val="24"/>
          <w:szCs w:val="24"/>
        </w:rPr>
        <w:t>National Park Service, CPCESU, NAU</w:t>
      </w:r>
      <w:r w:rsidR="00686F32">
        <w:rPr>
          <w:rFonts w:ascii="Times New Roman" w:hAnsi="Times New Roman" w:cs="Times New Roman"/>
          <w:sz w:val="24"/>
          <w:szCs w:val="24"/>
        </w:rPr>
        <w:t>,</w:t>
      </w:r>
      <w:r>
        <w:rPr>
          <w:rFonts w:ascii="Times New Roman" w:hAnsi="Times New Roman" w:cs="Times New Roman"/>
          <w:sz w:val="24"/>
          <w:szCs w:val="24"/>
        </w:rPr>
        <w:t xml:space="preserve">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14:paraId="27ED211F" w14:textId="77777777" w:rsidR="0016723F" w:rsidRDefault="0016723F" w:rsidP="006632F5">
      <w:pPr>
        <w:pStyle w:val="PlainText"/>
        <w:rPr>
          <w:rFonts w:ascii="Times New Roman" w:hAnsi="Times New Roman" w:cs="Times New Roman"/>
          <w:b/>
          <w:szCs w:val="24"/>
        </w:rPr>
      </w:pPr>
    </w:p>
    <w:p w14:paraId="4F1C6459" w14:textId="77777777" w:rsidR="009D2FB2" w:rsidRDefault="009D2FB2" w:rsidP="006632F5">
      <w:pPr>
        <w:pStyle w:val="PlainText"/>
        <w:rPr>
          <w:rFonts w:ascii="Times New Roman" w:hAnsi="Times New Roman" w:cs="Times New Roman"/>
          <w:b/>
          <w:szCs w:val="24"/>
        </w:rPr>
      </w:pPr>
    </w:p>
    <w:p w14:paraId="0F428C1E" w14:textId="77777777"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t xml:space="preserve">PROJECT ABSTRACT:  </w:t>
      </w:r>
    </w:p>
    <w:p w14:paraId="07060FF4" w14:textId="77777777" w:rsidR="006632F5" w:rsidRDefault="006632F5" w:rsidP="006632F5">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99E2DCA8931D434D962B7957CF0F212D"/>
        </w:placeholder>
      </w:sdtPr>
      <w:sdtEndPr>
        <w:rPr>
          <w:b w:val="0"/>
        </w:rPr>
      </w:sdtEndPr>
      <w:sdtContent>
        <w:p w14:paraId="0E9EA7D6" w14:textId="37AB3FB0" w:rsidR="0001708E" w:rsidRPr="0001708E" w:rsidRDefault="0016723F" w:rsidP="0001708E">
          <w:pPr>
            <w:pStyle w:val="PlainText"/>
            <w:rPr>
              <w:rFonts w:ascii="Times New Roman" w:hAnsi="Times New Roman" w:cs="Times New Roman"/>
              <w:szCs w:val="24"/>
            </w:rPr>
          </w:pPr>
          <w:r>
            <w:rPr>
              <w:rFonts w:ascii="Times New Roman" w:hAnsi="Times New Roman" w:cs="Times New Roman"/>
              <w:b/>
              <w:szCs w:val="24"/>
            </w:rPr>
            <w:tab/>
          </w:r>
          <w:r w:rsidR="0001708E" w:rsidRPr="0001708E">
            <w:rPr>
              <w:rFonts w:ascii="Times New Roman" w:hAnsi="Times New Roman" w:cs="Times New Roman"/>
              <w:szCs w:val="24"/>
            </w:rPr>
            <w:t>Since the winter of 2006-07, white-nose syndrome (WNS) has spread north</w:t>
          </w:r>
          <w:r w:rsidR="006C49DE">
            <w:rPr>
              <w:rFonts w:ascii="Times New Roman" w:hAnsi="Times New Roman" w:cs="Times New Roman"/>
              <w:szCs w:val="24"/>
            </w:rPr>
            <w:t>, south and west from Albany, N</w:t>
          </w:r>
          <w:r w:rsidR="0001708E" w:rsidRPr="0001708E">
            <w:rPr>
              <w:rFonts w:ascii="Times New Roman" w:hAnsi="Times New Roman" w:cs="Times New Roman"/>
              <w:szCs w:val="24"/>
            </w:rPr>
            <w:t>Y, killing hibernating bats as it continues to move westward.  At present</w:t>
          </w:r>
          <w:r w:rsidR="006C49DE">
            <w:rPr>
              <w:rFonts w:ascii="Times New Roman" w:hAnsi="Times New Roman" w:cs="Times New Roman"/>
              <w:szCs w:val="24"/>
            </w:rPr>
            <w:t>,</w:t>
          </w:r>
          <w:r w:rsidR="0001708E" w:rsidRPr="0001708E">
            <w:rPr>
              <w:rFonts w:ascii="Times New Roman" w:hAnsi="Times New Roman" w:cs="Times New Roman"/>
              <w:szCs w:val="24"/>
            </w:rPr>
            <w:t xml:space="preserve"> </w:t>
          </w:r>
          <w:proofErr w:type="spellStart"/>
          <w:r w:rsidR="0001708E" w:rsidRPr="006C49DE">
            <w:rPr>
              <w:rFonts w:ascii="Times New Roman" w:hAnsi="Times New Roman" w:cs="Times New Roman"/>
              <w:i/>
              <w:szCs w:val="24"/>
            </w:rPr>
            <w:t>Pseudogymnoascus</w:t>
          </w:r>
          <w:proofErr w:type="spellEnd"/>
          <w:r w:rsidR="0001708E" w:rsidRPr="006C49DE">
            <w:rPr>
              <w:rFonts w:ascii="Times New Roman" w:hAnsi="Times New Roman" w:cs="Times New Roman"/>
              <w:i/>
              <w:szCs w:val="24"/>
            </w:rPr>
            <w:t xml:space="preserve"> </w:t>
          </w:r>
          <w:proofErr w:type="spellStart"/>
          <w:r w:rsidR="0001708E" w:rsidRPr="006C49DE">
            <w:rPr>
              <w:rFonts w:ascii="Times New Roman" w:hAnsi="Times New Roman" w:cs="Times New Roman"/>
              <w:i/>
              <w:szCs w:val="24"/>
            </w:rPr>
            <w:t>destructans</w:t>
          </w:r>
          <w:proofErr w:type="spellEnd"/>
          <w:r w:rsidR="0001708E" w:rsidRPr="0001708E">
            <w:rPr>
              <w:rFonts w:ascii="Times New Roman" w:hAnsi="Times New Roman" w:cs="Times New Roman"/>
              <w:szCs w:val="24"/>
            </w:rPr>
            <w:t xml:space="preserve">, a fungus likely from Europe and </w:t>
          </w:r>
          <w:r w:rsidR="006C49DE">
            <w:rPr>
              <w:rFonts w:ascii="Times New Roman" w:hAnsi="Times New Roman" w:cs="Times New Roman"/>
              <w:szCs w:val="24"/>
            </w:rPr>
            <w:t xml:space="preserve">the </w:t>
          </w:r>
          <w:r w:rsidR="0001708E" w:rsidRPr="0001708E">
            <w:rPr>
              <w:rFonts w:ascii="Times New Roman" w:hAnsi="Times New Roman" w:cs="Times New Roman"/>
              <w:szCs w:val="24"/>
            </w:rPr>
            <w:t>causal agent of WNS, a</w:t>
          </w:r>
          <w:r w:rsidR="006C49DE">
            <w:rPr>
              <w:rFonts w:ascii="Times New Roman" w:hAnsi="Times New Roman" w:cs="Times New Roman"/>
              <w:szCs w:val="24"/>
            </w:rPr>
            <w:t>s well as</w:t>
          </w:r>
          <w:r w:rsidR="0001708E" w:rsidRPr="0001708E">
            <w:rPr>
              <w:rFonts w:ascii="Times New Roman" w:hAnsi="Times New Roman" w:cs="Times New Roman"/>
              <w:szCs w:val="24"/>
            </w:rPr>
            <w:t xml:space="preserve"> the disease itself</w:t>
          </w:r>
          <w:r w:rsidR="006C49DE">
            <w:rPr>
              <w:rFonts w:ascii="Times New Roman" w:hAnsi="Times New Roman" w:cs="Times New Roman"/>
              <w:szCs w:val="24"/>
            </w:rPr>
            <w:t>,</w:t>
          </w:r>
          <w:r w:rsidR="0001708E" w:rsidRPr="0001708E">
            <w:rPr>
              <w:rFonts w:ascii="Times New Roman" w:hAnsi="Times New Roman" w:cs="Times New Roman"/>
              <w:szCs w:val="24"/>
            </w:rPr>
            <w:t xml:space="preserve"> has been documented as far west as western Missouri and Arkansas, near the eastern Oklahoma border.  The westernmost record of the fungus alone has been reported from the panhandle of Oklahoma at a roost belong to the cave </w:t>
          </w:r>
          <w:proofErr w:type="spellStart"/>
          <w:r w:rsidR="0001708E" w:rsidRPr="0001708E">
            <w:rPr>
              <w:rFonts w:ascii="Times New Roman" w:hAnsi="Times New Roman" w:cs="Times New Roman"/>
              <w:szCs w:val="24"/>
            </w:rPr>
            <w:t>myotis</w:t>
          </w:r>
          <w:proofErr w:type="spellEnd"/>
          <w:r w:rsidR="0001708E" w:rsidRPr="0001708E">
            <w:rPr>
              <w:rFonts w:ascii="Times New Roman" w:hAnsi="Times New Roman" w:cs="Times New Roman"/>
              <w:szCs w:val="24"/>
            </w:rPr>
            <w:t xml:space="preserve"> (</w:t>
          </w:r>
          <w:proofErr w:type="spellStart"/>
          <w:r w:rsidR="0001708E" w:rsidRPr="006C49DE">
            <w:rPr>
              <w:rFonts w:ascii="Times New Roman" w:hAnsi="Times New Roman" w:cs="Times New Roman"/>
              <w:i/>
              <w:szCs w:val="24"/>
            </w:rPr>
            <w:t>Myotis</w:t>
          </w:r>
          <w:proofErr w:type="spellEnd"/>
          <w:r w:rsidR="0001708E" w:rsidRPr="006C49DE">
            <w:rPr>
              <w:rFonts w:ascii="Times New Roman" w:hAnsi="Times New Roman" w:cs="Times New Roman"/>
              <w:i/>
              <w:szCs w:val="24"/>
            </w:rPr>
            <w:t xml:space="preserve"> </w:t>
          </w:r>
          <w:proofErr w:type="spellStart"/>
          <w:r w:rsidR="0001708E" w:rsidRPr="006C49DE">
            <w:rPr>
              <w:rFonts w:ascii="Times New Roman" w:hAnsi="Times New Roman" w:cs="Times New Roman"/>
              <w:i/>
              <w:szCs w:val="24"/>
            </w:rPr>
            <w:t>velifer</w:t>
          </w:r>
          <w:proofErr w:type="spellEnd"/>
          <w:r w:rsidR="0001708E" w:rsidRPr="0001708E">
            <w:rPr>
              <w:rFonts w:ascii="Times New Roman" w:hAnsi="Times New Roman" w:cs="Times New Roman"/>
              <w:szCs w:val="24"/>
            </w:rPr>
            <w:t>)</w:t>
          </w:r>
          <w:r w:rsidR="006F06FC">
            <w:rPr>
              <w:rFonts w:ascii="Times New Roman" w:hAnsi="Times New Roman" w:cs="Times New Roman"/>
              <w:szCs w:val="24"/>
            </w:rPr>
            <w:t>, but this record was withdrawn last week</w:t>
          </w:r>
          <w:r w:rsidR="0001708E" w:rsidRPr="0001708E">
            <w:rPr>
              <w:rFonts w:ascii="Times New Roman" w:hAnsi="Times New Roman" w:cs="Times New Roman"/>
              <w:szCs w:val="24"/>
            </w:rPr>
            <w:t xml:space="preserve">. In light of </w:t>
          </w:r>
          <w:r w:rsidR="006F06FC">
            <w:rPr>
              <w:rFonts w:ascii="Times New Roman" w:hAnsi="Times New Roman" w:cs="Times New Roman"/>
              <w:szCs w:val="24"/>
            </w:rPr>
            <w:t>the westward movement of WNS</w:t>
          </w:r>
          <w:r w:rsidR="00450A91">
            <w:rPr>
              <w:rFonts w:ascii="Times New Roman" w:hAnsi="Times New Roman" w:cs="Times New Roman"/>
              <w:szCs w:val="24"/>
            </w:rPr>
            <w:t>,</w:t>
          </w:r>
          <w:r w:rsidR="0001708E" w:rsidRPr="0001708E">
            <w:rPr>
              <w:rFonts w:ascii="Times New Roman" w:hAnsi="Times New Roman" w:cs="Times New Roman"/>
              <w:szCs w:val="24"/>
            </w:rPr>
            <w:t xml:space="preserve"> and based on the speed and distance the fungus and WNS has spread, we predict that movement of either the fungus or disease into New Mexico will occur within the next 10 years.  Once in New Mexico, we believe that the disease will have an impact on 16 of the 27 bat species known to occur in the state. </w:t>
          </w:r>
        </w:p>
        <w:p w14:paraId="779965F3" w14:textId="5C2C5E99" w:rsidR="007E3EFB" w:rsidRDefault="0016723F" w:rsidP="0001708E">
          <w:pPr>
            <w:pStyle w:val="PlainText"/>
            <w:rPr>
              <w:rFonts w:ascii="Times New Roman" w:hAnsi="Times New Roman" w:cs="Times New Roman"/>
              <w:szCs w:val="24"/>
            </w:rPr>
          </w:pPr>
          <w:r>
            <w:rPr>
              <w:rFonts w:ascii="Times New Roman" w:hAnsi="Times New Roman" w:cs="Times New Roman"/>
              <w:szCs w:val="24"/>
            </w:rPr>
            <w:tab/>
          </w:r>
          <w:r w:rsidR="0001708E" w:rsidRPr="0001708E">
            <w:rPr>
              <w:rFonts w:ascii="Times New Roman" w:hAnsi="Times New Roman" w:cs="Times New Roman"/>
              <w:szCs w:val="24"/>
            </w:rPr>
            <w:t xml:space="preserve">Current research </w:t>
          </w:r>
          <w:r w:rsidR="00FF061F">
            <w:rPr>
              <w:rFonts w:ascii="Times New Roman" w:hAnsi="Times New Roman" w:cs="Times New Roman"/>
              <w:szCs w:val="24"/>
            </w:rPr>
            <w:t xml:space="preserve">by </w:t>
          </w:r>
          <w:proofErr w:type="spellStart"/>
          <w:r w:rsidR="00FF061F" w:rsidRPr="00FF061F">
            <w:rPr>
              <w:rFonts w:ascii="Times New Roman" w:hAnsi="Times New Roman" w:cs="Times New Roman"/>
              <w:szCs w:val="24"/>
            </w:rPr>
            <w:t>Buecher</w:t>
          </w:r>
          <w:proofErr w:type="spellEnd"/>
          <w:r w:rsidR="00FF061F" w:rsidRPr="00FF061F">
            <w:rPr>
              <w:rFonts w:ascii="Times New Roman" w:hAnsi="Times New Roman" w:cs="Times New Roman"/>
              <w:szCs w:val="24"/>
            </w:rPr>
            <w:t xml:space="preserve"> </w:t>
          </w:r>
          <w:r w:rsidR="0001708E" w:rsidRPr="0001708E">
            <w:rPr>
              <w:rFonts w:ascii="Times New Roman" w:hAnsi="Times New Roman" w:cs="Times New Roman"/>
              <w:szCs w:val="24"/>
            </w:rPr>
            <w:t xml:space="preserve">has established </w:t>
          </w:r>
          <w:r w:rsidR="003625DB">
            <w:rPr>
              <w:rFonts w:ascii="Times New Roman" w:hAnsi="Times New Roman" w:cs="Times New Roman"/>
              <w:szCs w:val="24"/>
            </w:rPr>
            <w:t>that</w:t>
          </w:r>
          <w:r w:rsidR="003625DB" w:rsidRPr="0001708E">
            <w:rPr>
              <w:rFonts w:ascii="Times New Roman" w:hAnsi="Times New Roman" w:cs="Times New Roman"/>
              <w:szCs w:val="24"/>
            </w:rPr>
            <w:t xml:space="preserve"> </w:t>
          </w:r>
          <w:r w:rsidR="0001708E" w:rsidRPr="0001708E">
            <w:rPr>
              <w:rFonts w:ascii="Times New Roman" w:hAnsi="Times New Roman" w:cs="Times New Roman"/>
              <w:szCs w:val="24"/>
            </w:rPr>
            <w:t xml:space="preserve">several caves in El </w:t>
          </w:r>
          <w:proofErr w:type="spellStart"/>
          <w:r w:rsidR="0001708E" w:rsidRPr="0001708E">
            <w:rPr>
              <w:rFonts w:ascii="Times New Roman" w:hAnsi="Times New Roman" w:cs="Times New Roman"/>
              <w:szCs w:val="24"/>
            </w:rPr>
            <w:t>Malpais</w:t>
          </w:r>
          <w:proofErr w:type="spellEnd"/>
          <w:r w:rsidR="0001708E" w:rsidRPr="0001708E">
            <w:rPr>
              <w:rFonts w:ascii="Times New Roman" w:hAnsi="Times New Roman" w:cs="Times New Roman"/>
              <w:szCs w:val="24"/>
            </w:rPr>
            <w:t xml:space="preserve"> National Monument, and other caves throughout New Mexico, possess appropriate microclimate conditions for the growth of </w:t>
          </w:r>
          <w:r w:rsidR="0001708E" w:rsidRPr="00450A91">
            <w:rPr>
              <w:rFonts w:ascii="Times New Roman" w:hAnsi="Times New Roman" w:cs="Times New Roman"/>
              <w:i/>
              <w:szCs w:val="24"/>
            </w:rPr>
            <w:t xml:space="preserve">P. </w:t>
          </w:r>
          <w:proofErr w:type="spellStart"/>
          <w:r w:rsidR="0001708E" w:rsidRPr="00450A91">
            <w:rPr>
              <w:rFonts w:ascii="Times New Roman" w:hAnsi="Times New Roman" w:cs="Times New Roman"/>
              <w:i/>
              <w:szCs w:val="24"/>
            </w:rPr>
            <w:t>destructans</w:t>
          </w:r>
          <w:proofErr w:type="spellEnd"/>
          <w:r w:rsidR="0001708E" w:rsidRPr="0001708E">
            <w:rPr>
              <w:rFonts w:ascii="Times New Roman" w:hAnsi="Times New Roman" w:cs="Times New Roman"/>
              <w:szCs w:val="24"/>
            </w:rPr>
            <w:t xml:space="preserve">.  Previous work by the Northup lab has shown that there are fungi present in the soil and guano samples from some of our sites in Carlsbad Caverns National Park </w:t>
          </w:r>
          <w:r w:rsidR="00FF2A0B">
            <w:rPr>
              <w:rFonts w:ascii="Times New Roman" w:hAnsi="Times New Roman" w:cs="Times New Roman"/>
              <w:szCs w:val="24"/>
            </w:rPr>
            <w:t xml:space="preserve">(CAVE) </w:t>
          </w:r>
          <w:r w:rsidR="0001708E" w:rsidRPr="0001708E">
            <w:rPr>
              <w:rFonts w:ascii="Times New Roman" w:hAnsi="Times New Roman" w:cs="Times New Roman"/>
              <w:szCs w:val="24"/>
            </w:rPr>
            <w:t xml:space="preserve">that test positive for </w:t>
          </w:r>
          <w:r w:rsidR="0001708E" w:rsidRPr="00F44C25">
            <w:rPr>
              <w:rFonts w:ascii="Times New Roman" w:hAnsi="Times New Roman" w:cs="Times New Roman"/>
              <w:i/>
              <w:szCs w:val="24"/>
            </w:rPr>
            <w:t xml:space="preserve">P. </w:t>
          </w:r>
          <w:proofErr w:type="spellStart"/>
          <w:r w:rsidR="0001708E" w:rsidRPr="00F44C25">
            <w:rPr>
              <w:rFonts w:ascii="Times New Roman" w:hAnsi="Times New Roman" w:cs="Times New Roman"/>
              <w:i/>
              <w:szCs w:val="24"/>
            </w:rPr>
            <w:t>destructans</w:t>
          </w:r>
          <w:proofErr w:type="spellEnd"/>
          <w:r w:rsidR="00143597">
            <w:rPr>
              <w:rFonts w:ascii="Times New Roman" w:hAnsi="Times New Roman" w:cs="Times New Roman"/>
              <w:szCs w:val="24"/>
            </w:rPr>
            <w:t xml:space="preserve"> </w:t>
          </w:r>
          <w:r w:rsidR="0001708E" w:rsidRPr="0001708E">
            <w:rPr>
              <w:rFonts w:ascii="Times New Roman" w:hAnsi="Times New Roman" w:cs="Times New Roman"/>
              <w:szCs w:val="24"/>
            </w:rPr>
            <w:t xml:space="preserve">using </w:t>
          </w:r>
          <w:proofErr w:type="spellStart"/>
          <w:r w:rsidR="0001708E" w:rsidRPr="0001708E">
            <w:rPr>
              <w:rFonts w:ascii="Times New Roman" w:hAnsi="Times New Roman" w:cs="Times New Roman"/>
              <w:szCs w:val="24"/>
            </w:rPr>
            <w:t>Lorch</w:t>
          </w:r>
          <w:proofErr w:type="spellEnd"/>
          <w:r w:rsidR="0001708E" w:rsidRPr="0001708E">
            <w:rPr>
              <w:rFonts w:ascii="Times New Roman" w:hAnsi="Times New Roman" w:cs="Times New Roman"/>
              <w:szCs w:val="24"/>
            </w:rPr>
            <w:t xml:space="preserve"> primers</w:t>
          </w:r>
          <w:r w:rsidR="006F06FC">
            <w:rPr>
              <w:rFonts w:ascii="Times New Roman" w:hAnsi="Times New Roman" w:cs="Times New Roman"/>
              <w:szCs w:val="24"/>
            </w:rPr>
            <w:t xml:space="preserve"> (less precise testing)</w:t>
          </w:r>
          <w:r w:rsidR="0001708E" w:rsidRPr="0001708E">
            <w:rPr>
              <w:rFonts w:ascii="Times New Roman" w:hAnsi="Times New Roman" w:cs="Times New Roman"/>
              <w:szCs w:val="24"/>
            </w:rPr>
            <w:t>, but are negative using th</w:t>
          </w:r>
          <w:r w:rsidR="00143597">
            <w:rPr>
              <w:rFonts w:ascii="Times New Roman" w:hAnsi="Times New Roman" w:cs="Times New Roman"/>
              <w:szCs w:val="24"/>
            </w:rPr>
            <w:t>e more accurate real time PCR</w:t>
          </w:r>
          <w:r w:rsidR="0001708E" w:rsidRPr="0001708E">
            <w:rPr>
              <w:rFonts w:ascii="Times New Roman" w:hAnsi="Times New Roman" w:cs="Times New Roman"/>
              <w:szCs w:val="24"/>
            </w:rPr>
            <w:t xml:space="preserve">.  We hypothesize that these represent close relatives of </w:t>
          </w:r>
          <w:r w:rsidR="0001708E" w:rsidRPr="00143597">
            <w:rPr>
              <w:rFonts w:ascii="Times New Roman" w:hAnsi="Times New Roman" w:cs="Times New Roman"/>
              <w:i/>
              <w:szCs w:val="24"/>
            </w:rPr>
            <w:t xml:space="preserve">P. </w:t>
          </w:r>
          <w:proofErr w:type="spellStart"/>
          <w:r w:rsidR="0001708E" w:rsidRPr="00143597">
            <w:rPr>
              <w:rFonts w:ascii="Times New Roman" w:hAnsi="Times New Roman" w:cs="Times New Roman"/>
              <w:i/>
              <w:szCs w:val="24"/>
            </w:rPr>
            <w:t>destructans</w:t>
          </w:r>
          <w:proofErr w:type="spellEnd"/>
          <w:r w:rsidR="0001708E" w:rsidRPr="0001708E">
            <w:rPr>
              <w:rFonts w:ascii="Times New Roman" w:hAnsi="Times New Roman" w:cs="Times New Roman"/>
              <w:szCs w:val="24"/>
            </w:rPr>
            <w:t xml:space="preserve">. Using these findings as a guide, Northup and </w:t>
          </w:r>
          <w:proofErr w:type="spellStart"/>
          <w:r w:rsidR="0001708E" w:rsidRPr="0001708E">
            <w:rPr>
              <w:rFonts w:ascii="Times New Roman" w:hAnsi="Times New Roman" w:cs="Times New Roman"/>
              <w:szCs w:val="24"/>
            </w:rPr>
            <w:t>Buecher</w:t>
          </w:r>
          <w:proofErr w:type="spellEnd"/>
          <w:r w:rsidR="0001708E" w:rsidRPr="0001708E">
            <w:rPr>
              <w:rFonts w:ascii="Times New Roman" w:hAnsi="Times New Roman" w:cs="Times New Roman"/>
              <w:szCs w:val="24"/>
            </w:rPr>
            <w:t xml:space="preserve"> selected sites for the investigation of bat </w:t>
          </w:r>
          <w:proofErr w:type="spellStart"/>
          <w:r w:rsidR="0001708E" w:rsidRPr="0001708E">
            <w:rPr>
              <w:rFonts w:ascii="Times New Roman" w:hAnsi="Times New Roman" w:cs="Times New Roman"/>
              <w:szCs w:val="24"/>
            </w:rPr>
            <w:t>microbiota</w:t>
          </w:r>
          <w:proofErr w:type="spellEnd"/>
          <w:r w:rsidR="0001708E" w:rsidRPr="0001708E">
            <w:rPr>
              <w:rFonts w:ascii="Times New Roman" w:hAnsi="Times New Roman" w:cs="Times New Roman"/>
              <w:szCs w:val="24"/>
            </w:rPr>
            <w:t xml:space="preserve"> (bacteria and fungi) on roosting bats to investigate differences in bat species with different vulnerabilities to WNS. Northup has found that naturally occurring bacteria and fungi on the surfaces of bats’ wings and fur vary among bat species. In addition, some bat species have a preponderance of </w:t>
          </w:r>
          <w:proofErr w:type="spellStart"/>
          <w:r w:rsidR="0001708E" w:rsidRPr="00D063C5">
            <w:rPr>
              <w:rFonts w:ascii="Times New Roman" w:hAnsi="Times New Roman" w:cs="Times New Roman"/>
              <w:i/>
              <w:szCs w:val="24"/>
            </w:rPr>
            <w:t>Actinobacteria</w:t>
          </w:r>
          <w:proofErr w:type="spellEnd"/>
          <w:r w:rsidR="0001708E" w:rsidRPr="0001708E">
            <w:rPr>
              <w:rFonts w:ascii="Times New Roman" w:hAnsi="Times New Roman" w:cs="Times New Roman"/>
              <w:szCs w:val="24"/>
            </w:rPr>
            <w:t>, the bacterial phylum from which two-thirds of naturally occurring antibiotics come.  Drs. Northup and Porras-Alfaro are currently testin</w:t>
          </w:r>
          <w:r w:rsidR="00D063C5">
            <w:rPr>
              <w:rFonts w:ascii="Times New Roman" w:hAnsi="Times New Roman" w:cs="Times New Roman"/>
              <w:szCs w:val="24"/>
            </w:rPr>
            <w:t xml:space="preserve">g </w:t>
          </w:r>
          <w:proofErr w:type="spellStart"/>
          <w:r w:rsidR="00D063C5" w:rsidRPr="00D063C5">
            <w:rPr>
              <w:rFonts w:ascii="Times New Roman" w:hAnsi="Times New Roman" w:cs="Times New Roman"/>
              <w:i/>
              <w:szCs w:val="24"/>
            </w:rPr>
            <w:t>Actinobacteria</w:t>
          </w:r>
          <w:proofErr w:type="spellEnd"/>
          <w:r w:rsidR="00D063C5">
            <w:rPr>
              <w:rFonts w:ascii="Times New Roman" w:hAnsi="Times New Roman" w:cs="Times New Roman"/>
              <w:szCs w:val="24"/>
            </w:rPr>
            <w:t xml:space="preserve"> cultured from 12</w:t>
          </w:r>
          <w:r w:rsidR="0001708E" w:rsidRPr="0001708E">
            <w:rPr>
              <w:rFonts w:ascii="Times New Roman" w:hAnsi="Times New Roman" w:cs="Times New Roman"/>
              <w:szCs w:val="24"/>
            </w:rPr>
            <w:t xml:space="preserve"> different bat species against </w:t>
          </w:r>
          <w:r w:rsidR="0001708E" w:rsidRPr="00D063C5">
            <w:rPr>
              <w:rFonts w:ascii="Times New Roman" w:hAnsi="Times New Roman" w:cs="Times New Roman"/>
              <w:i/>
              <w:szCs w:val="24"/>
            </w:rPr>
            <w:t xml:space="preserve">P. </w:t>
          </w:r>
          <w:proofErr w:type="spellStart"/>
          <w:r w:rsidR="0001708E" w:rsidRPr="00D063C5">
            <w:rPr>
              <w:rFonts w:ascii="Times New Roman" w:hAnsi="Times New Roman" w:cs="Times New Roman"/>
              <w:i/>
              <w:szCs w:val="24"/>
            </w:rPr>
            <w:t>destruc</w:t>
          </w:r>
          <w:r w:rsidR="00A6296A">
            <w:rPr>
              <w:rFonts w:ascii="Times New Roman" w:hAnsi="Times New Roman" w:cs="Times New Roman"/>
              <w:i/>
              <w:szCs w:val="24"/>
            </w:rPr>
            <w:t>t</w:t>
          </w:r>
          <w:r w:rsidR="0001708E" w:rsidRPr="00D063C5">
            <w:rPr>
              <w:rFonts w:ascii="Times New Roman" w:hAnsi="Times New Roman" w:cs="Times New Roman"/>
              <w:i/>
              <w:szCs w:val="24"/>
            </w:rPr>
            <w:t>ans</w:t>
          </w:r>
          <w:proofErr w:type="spellEnd"/>
          <w:r w:rsidR="0001708E" w:rsidRPr="0001708E">
            <w:rPr>
              <w:rFonts w:ascii="Times New Roman" w:hAnsi="Times New Roman" w:cs="Times New Roman"/>
              <w:szCs w:val="24"/>
            </w:rPr>
            <w:t xml:space="preserve"> to determine if these bat </w:t>
          </w:r>
          <w:proofErr w:type="spellStart"/>
          <w:r w:rsidR="0001708E" w:rsidRPr="00D063C5">
            <w:rPr>
              <w:rFonts w:ascii="Times New Roman" w:hAnsi="Times New Roman" w:cs="Times New Roman"/>
              <w:i/>
              <w:szCs w:val="24"/>
            </w:rPr>
            <w:t>Actinobacteria</w:t>
          </w:r>
          <w:proofErr w:type="spellEnd"/>
          <w:r w:rsidR="0001708E" w:rsidRPr="0001708E">
            <w:rPr>
              <w:rFonts w:ascii="Times New Roman" w:hAnsi="Times New Roman" w:cs="Times New Roman"/>
              <w:szCs w:val="24"/>
            </w:rPr>
            <w:t xml:space="preserve"> may serve as a natural defense against </w:t>
          </w:r>
          <w:r w:rsidR="0001708E" w:rsidRPr="00D063C5">
            <w:rPr>
              <w:rFonts w:ascii="Times New Roman" w:hAnsi="Times New Roman" w:cs="Times New Roman"/>
              <w:i/>
              <w:szCs w:val="24"/>
            </w:rPr>
            <w:t xml:space="preserve">P. </w:t>
          </w:r>
          <w:proofErr w:type="spellStart"/>
          <w:r w:rsidR="0001708E" w:rsidRPr="00D063C5">
            <w:rPr>
              <w:rFonts w:ascii="Times New Roman" w:hAnsi="Times New Roman" w:cs="Times New Roman"/>
              <w:i/>
              <w:szCs w:val="24"/>
            </w:rPr>
            <w:t>destructans</w:t>
          </w:r>
          <w:proofErr w:type="spellEnd"/>
          <w:r w:rsidR="0001708E" w:rsidRPr="0001708E">
            <w:rPr>
              <w:rFonts w:ascii="Times New Roman" w:hAnsi="Times New Roman" w:cs="Times New Roman"/>
              <w:szCs w:val="24"/>
            </w:rPr>
            <w:t xml:space="preserve">.  We believe that the western bats’ </w:t>
          </w:r>
          <w:proofErr w:type="spellStart"/>
          <w:r w:rsidR="0001708E" w:rsidRPr="0001708E">
            <w:rPr>
              <w:rFonts w:ascii="Times New Roman" w:hAnsi="Times New Roman" w:cs="Times New Roman"/>
              <w:szCs w:val="24"/>
            </w:rPr>
            <w:t>microbiota</w:t>
          </w:r>
          <w:proofErr w:type="spellEnd"/>
          <w:r w:rsidR="0001708E" w:rsidRPr="0001708E">
            <w:rPr>
              <w:rFonts w:ascii="Times New Roman" w:hAnsi="Times New Roman" w:cs="Times New Roman"/>
              <w:szCs w:val="24"/>
            </w:rPr>
            <w:t xml:space="preserve"> composition may be different or greater in diversity and abundance when compared to eastern bat species that have been affected by WNS.  Therefore, we propose to conduct novel research that investigates the natural occurring </w:t>
          </w:r>
          <w:proofErr w:type="spellStart"/>
          <w:r w:rsidR="0001708E" w:rsidRPr="0001708E">
            <w:rPr>
              <w:rFonts w:ascii="Times New Roman" w:hAnsi="Times New Roman" w:cs="Times New Roman"/>
              <w:szCs w:val="24"/>
            </w:rPr>
            <w:t>microbiota</w:t>
          </w:r>
          <w:proofErr w:type="spellEnd"/>
          <w:r w:rsidR="0001708E" w:rsidRPr="0001708E">
            <w:rPr>
              <w:rFonts w:ascii="Times New Roman" w:hAnsi="Times New Roman" w:cs="Times New Roman"/>
              <w:szCs w:val="24"/>
            </w:rPr>
            <w:t xml:space="preserve"> of bats from CAVE </w:t>
          </w:r>
          <w:proofErr w:type="spellStart"/>
          <w:r w:rsidR="0001708E" w:rsidRPr="0001708E">
            <w:rPr>
              <w:rFonts w:ascii="Times New Roman" w:hAnsi="Times New Roman" w:cs="Times New Roman"/>
              <w:szCs w:val="24"/>
            </w:rPr>
            <w:t>cave</w:t>
          </w:r>
          <w:proofErr w:type="spellEnd"/>
          <w:r w:rsidR="0001708E" w:rsidRPr="0001708E">
            <w:rPr>
              <w:rFonts w:ascii="Times New Roman" w:hAnsi="Times New Roman" w:cs="Times New Roman"/>
              <w:szCs w:val="24"/>
            </w:rPr>
            <w:t xml:space="preserve"> roosting bats.</w:t>
          </w:r>
          <w:r w:rsidR="006F06FC">
            <w:rPr>
              <w:rFonts w:ascii="Times New Roman" w:hAnsi="Times New Roman" w:cs="Times New Roman"/>
              <w:szCs w:val="24"/>
            </w:rPr>
            <w:t xml:space="preserve">  Additionally, this research provides an outstanding opportunity to conduct </w:t>
          </w:r>
          <w:proofErr w:type="spellStart"/>
          <w:r w:rsidR="006F06FC">
            <w:rPr>
              <w:rFonts w:ascii="Times New Roman" w:hAnsi="Times New Roman" w:cs="Times New Roman"/>
              <w:szCs w:val="24"/>
            </w:rPr>
            <w:t>photodocumentation</w:t>
          </w:r>
          <w:proofErr w:type="spellEnd"/>
          <w:r w:rsidR="006F06FC">
            <w:rPr>
              <w:rFonts w:ascii="Times New Roman" w:hAnsi="Times New Roman" w:cs="Times New Roman"/>
              <w:szCs w:val="24"/>
            </w:rPr>
            <w:t xml:space="preserve"> of the research to provide material to CAVE interpretive staff for exhibits.</w:t>
          </w:r>
        </w:p>
      </w:sdtContent>
    </w:sdt>
    <w:p w14:paraId="52E917BB" w14:textId="77777777" w:rsidR="006632F5" w:rsidRDefault="006632F5" w:rsidP="006632F5">
      <w:pPr>
        <w:pStyle w:val="PlainText"/>
        <w:rPr>
          <w:rFonts w:ascii="Times New Roman" w:hAnsi="Times New Roman" w:cs="Times New Roman"/>
          <w:b/>
          <w:szCs w:val="24"/>
        </w:rPr>
      </w:pPr>
    </w:p>
    <w:p w14:paraId="534055E5" w14:textId="77777777"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14:paraId="662C20C9" w14:textId="77777777" w:rsidR="00A6296A" w:rsidRPr="00A6296A" w:rsidRDefault="00A6296A" w:rsidP="00D15F37">
      <w:pPr>
        <w:spacing w:after="0" w:line="240" w:lineRule="auto"/>
        <w:rPr>
          <w:rFonts w:ascii="Times New Roman" w:hAnsi="Times New Roman" w:cs="Times New Roman"/>
          <w:bCs/>
          <w:sz w:val="24"/>
          <w:szCs w:val="24"/>
        </w:rPr>
      </w:pPr>
      <w:r w:rsidRPr="00A6296A">
        <w:rPr>
          <w:rFonts w:ascii="Times New Roman" w:hAnsi="Times New Roman" w:cs="Times New Roman"/>
          <w:bCs/>
          <w:sz w:val="24"/>
          <w:szCs w:val="24"/>
        </w:rPr>
        <w:tab/>
        <w:t xml:space="preserve">This study will address these objectives: </w:t>
      </w:r>
    </w:p>
    <w:p w14:paraId="45F29CC1" w14:textId="77777777" w:rsidR="00D15F37" w:rsidRDefault="00A6296A" w:rsidP="00D15F37">
      <w:pPr>
        <w:spacing w:after="0" w:line="240" w:lineRule="auto"/>
        <w:rPr>
          <w:rFonts w:ascii="Times New Roman" w:hAnsi="Times New Roman" w:cs="Times New Roman"/>
          <w:bCs/>
          <w:sz w:val="24"/>
          <w:szCs w:val="24"/>
        </w:rPr>
      </w:pPr>
      <w:r w:rsidRPr="00A6296A">
        <w:rPr>
          <w:rFonts w:ascii="Times New Roman" w:hAnsi="Times New Roman" w:cs="Times New Roman"/>
          <w:bCs/>
          <w:sz w:val="24"/>
          <w:szCs w:val="24"/>
        </w:rPr>
        <w:t>1: Capture bats in key study caves with roosting bats, and net bats at key surface locations;</w:t>
      </w:r>
    </w:p>
    <w:p w14:paraId="07747ADF" w14:textId="77777777" w:rsidR="00A6296A" w:rsidRPr="00A6296A" w:rsidRDefault="00A6296A" w:rsidP="00D15F37">
      <w:pPr>
        <w:spacing w:after="0" w:line="240" w:lineRule="auto"/>
        <w:rPr>
          <w:rFonts w:ascii="Times New Roman" w:hAnsi="Times New Roman" w:cs="Times New Roman"/>
          <w:bCs/>
          <w:sz w:val="24"/>
          <w:szCs w:val="24"/>
        </w:rPr>
      </w:pPr>
      <w:r w:rsidRPr="00A6296A">
        <w:rPr>
          <w:rFonts w:ascii="Times New Roman" w:hAnsi="Times New Roman" w:cs="Times New Roman"/>
          <w:bCs/>
          <w:sz w:val="24"/>
          <w:szCs w:val="24"/>
        </w:rPr>
        <w:t xml:space="preserve">2: Identify whether close relatives of </w:t>
      </w:r>
      <w:r w:rsidRPr="00D15F37">
        <w:rPr>
          <w:rFonts w:ascii="Times New Roman" w:hAnsi="Times New Roman" w:cs="Times New Roman"/>
          <w:bCs/>
          <w:i/>
          <w:sz w:val="24"/>
          <w:szCs w:val="24"/>
        </w:rPr>
        <w:t xml:space="preserve">P. </w:t>
      </w:r>
      <w:proofErr w:type="spellStart"/>
      <w:r w:rsidRPr="00D15F37">
        <w:rPr>
          <w:rFonts w:ascii="Times New Roman" w:hAnsi="Times New Roman" w:cs="Times New Roman"/>
          <w:bCs/>
          <w:i/>
          <w:sz w:val="24"/>
          <w:szCs w:val="24"/>
        </w:rPr>
        <w:t>destructans</w:t>
      </w:r>
      <w:proofErr w:type="spellEnd"/>
      <w:r w:rsidRPr="00A6296A">
        <w:rPr>
          <w:rFonts w:ascii="Times New Roman" w:hAnsi="Times New Roman" w:cs="Times New Roman"/>
          <w:bCs/>
          <w:sz w:val="24"/>
          <w:szCs w:val="24"/>
        </w:rPr>
        <w:t xml:space="preserve"> are present in CAVE caves, and if it is found on particular bat species that hibernate and share roosts with other species; </w:t>
      </w:r>
    </w:p>
    <w:p w14:paraId="1A9A7FED" w14:textId="6660009B" w:rsidR="00A6296A" w:rsidRPr="00A6296A" w:rsidRDefault="00A6296A" w:rsidP="00D15F37">
      <w:pPr>
        <w:spacing w:after="0" w:line="240" w:lineRule="auto"/>
        <w:rPr>
          <w:rFonts w:ascii="Times New Roman" w:hAnsi="Times New Roman" w:cs="Times New Roman"/>
          <w:bCs/>
          <w:sz w:val="24"/>
          <w:szCs w:val="24"/>
        </w:rPr>
      </w:pPr>
      <w:r w:rsidRPr="00A6296A">
        <w:rPr>
          <w:rFonts w:ascii="Times New Roman" w:hAnsi="Times New Roman" w:cs="Times New Roman"/>
          <w:bCs/>
          <w:sz w:val="24"/>
          <w:szCs w:val="24"/>
        </w:rPr>
        <w:t xml:space="preserve">3:  Provide a baseline of fungal and bacterial </w:t>
      </w:r>
      <w:proofErr w:type="spellStart"/>
      <w:r w:rsidRPr="00A6296A">
        <w:rPr>
          <w:rFonts w:ascii="Times New Roman" w:hAnsi="Times New Roman" w:cs="Times New Roman"/>
          <w:bCs/>
          <w:sz w:val="24"/>
          <w:szCs w:val="24"/>
        </w:rPr>
        <w:t>microbiota</w:t>
      </w:r>
      <w:proofErr w:type="spellEnd"/>
      <w:r w:rsidRPr="00A6296A">
        <w:rPr>
          <w:rFonts w:ascii="Times New Roman" w:hAnsi="Times New Roman" w:cs="Times New Roman"/>
          <w:bCs/>
          <w:sz w:val="24"/>
          <w:szCs w:val="24"/>
        </w:rPr>
        <w:t xml:space="preserve"> that reside on bats in CAVE caves/surface prior to </w:t>
      </w:r>
      <w:r w:rsidRPr="00D15F37">
        <w:rPr>
          <w:rFonts w:ascii="Times New Roman" w:hAnsi="Times New Roman" w:cs="Times New Roman"/>
          <w:bCs/>
          <w:i/>
          <w:sz w:val="24"/>
          <w:szCs w:val="24"/>
        </w:rPr>
        <w:t xml:space="preserve">P. </w:t>
      </w:r>
      <w:proofErr w:type="spellStart"/>
      <w:r w:rsidRPr="00D15F37">
        <w:rPr>
          <w:rFonts w:ascii="Times New Roman" w:hAnsi="Times New Roman" w:cs="Times New Roman"/>
          <w:bCs/>
          <w:i/>
          <w:sz w:val="24"/>
          <w:szCs w:val="24"/>
        </w:rPr>
        <w:t>destructans</w:t>
      </w:r>
      <w:proofErr w:type="spellEnd"/>
      <w:r w:rsidRPr="00A6296A">
        <w:rPr>
          <w:rFonts w:ascii="Times New Roman" w:hAnsi="Times New Roman" w:cs="Times New Roman"/>
          <w:bCs/>
          <w:sz w:val="24"/>
          <w:szCs w:val="24"/>
        </w:rPr>
        <w:t xml:space="preserve">/WNS exposure, that may provide insight </w:t>
      </w:r>
      <w:r w:rsidR="006F06FC">
        <w:rPr>
          <w:rFonts w:ascii="Times New Roman" w:hAnsi="Times New Roman" w:cs="Times New Roman"/>
          <w:bCs/>
          <w:sz w:val="24"/>
          <w:szCs w:val="24"/>
        </w:rPr>
        <w:t>in</w:t>
      </w:r>
      <w:r w:rsidRPr="00A6296A">
        <w:rPr>
          <w:rFonts w:ascii="Times New Roman" w:hAnsi="Times New Roman" w:cs="Times New Roman"/>
          <w:bCs/>
          <w:sz w:val="24"/>
          <w:szCs w:val="24"/>
        </w:rPr>
        <w:t xml:space="preserve">to differences found on affected eastern species; </w:t>
      </w:r>
    </w:p>
    <w:p w14:paraId="342A6271" w14:textId="77777777" w:rsidR="00A6296A" w:rsidRPr="00A6296A" w:rsidRDefault="00A6296A" w:rsidP="00D15F37">
      <w:pPr>
        <w:spacing w:after="0" w:line="240" w:lineRule="auto"/>
        <w:rPr>
          <w:rFonts w:ascii="Times New Roman" w:hAnsi="Times New Roman" w:cs="Times New Roman"/>
          <w:bCs/>
          <w:sz w:val="24"/>
          <w:szCs w:val="24"/>
        </w:rPr>
      </w:pPr>
      <w:r w:rsidRPr="00A6296A">
        <w:rPr>
          <w:rFonts w:ascii="Times New Roman" w:hAnsi="Times New Roman" w:cs="Times New Roman"/>
          <w:bCs/>
          <w:sz w:val="24"/>
          <w:szCs w:val="24"/>
        </w:rPr>
        <w:t xml:space="preserve">4: Determine if </w:t>
      </w:r>
      <w:proofErr w:type="spellStart"/>
      <w:r w:rsidRPr="00D15F37">
        <w:rPr>
          <w:rFonts w:ascii="Times New Roman" w:hAnsi="Times New Roman" w:cs="Times New Roman"/>
          <w:bCs/>
          <w:i/>
          <w:sz w:val="24"/>
          <w:szCs w:val="24"/>
        </w:rPr>
        <w:t>Actinobacteria</w:t>
      </w:r>
      <w:proofErr w:type="spellEnd"/>
      <w:r w:rsidRPr="00A6296A">
        <w:rPr>
          <w:rFonts w:ascii="Times New Roman" w:hAnsi="Times New Roman" w:cs="Times New Roman"/>
          <w:bCs/>
          <w:sz w:val="24"/>
          <w:szCs w:val="24"/>
        </w:rPr>
        <w:t xml:space="preserve"> found on CAVE bat species will serve as biological agents that can be used as a natural defense to infection to WNS;</w:t>
      </w:r>
    </w:p>
    <w:p w14:paraId="590F5D7E" w14:textId="77777777" w:rsidR="00A6296A" w:rsidRPr="00A6296A" w:rsidRDefault="00A6296A" w:rsidP="00D15F37">
      <w:pPr>
        <w:spacing w:after="0" w:line="240" w:lineRule="auto"/>
        <w:rPr>
          <w:rFonts w:ascii="Times New Roman" w:hAnsi="Times New Roman" w:cs="Times New Roman"/>
          <w:bCs/>
          <w:sz w:val="24"/>
          <w:szCs w:val="24"/>
        </w:rPr>
      </w:pPr>
      <w:r w:rsidRPr="00A6296A">
        <w:rPr>
          <w:rFonts w:ascii="Times New Roman" w:hAnsi="Times New Roman" w:cs="Times New Roman"/>
          <w:bCs/>
          <w:sz w:val="24"/>
          <w:szCs w:val="24"/>
        </w:rPr>
        <w:t xml:space="preserve">5: Perform </w:t>
      </w:r>
      <w:proofErr w:type="spellStart"/>
      <w:r w:rsidRPr="00A6296A">
        <w:rPr>
          <w:rFonts w:ascii="Times New Roman" w:hAnsi="Times New Roman" w:cs="Times New Roman"/>
          <w:bCs/>
          <w:sz w:val="24"/>
          <w:szCs w:val="24"/>
        </w:rPr>
        <w:t>metagenomics</w:t>
      </w:r>
      <w:proofErr w:type="spellEnd"/>
      <w:r w:rsidRPr="00A6296A">
        <w:rPr>
          <w:rFonts w:ascii="Times New Roman" w:hAnsi="Times New Roman" w:cs="Times New Roman"/>
          <w:bCs/>
          <w:sz w:val="24"/>
          <w:szCs w:val="24"/>
        </w:rPr>
        <w:t xml:space="preserve"> analysis on a subsample of bats;</w:t>
      </w:r>
    </w:p>
    <w:p w14:paraId="3D829FD0" w14:textId="77777777" w:rsidR="00A6296A" w:rsidRDefault="00A6296A" w:rsidP="00D15F37">
      <w:pPr>
        <w:spacing w:after="0" w:line="240" w:lineRule="auto"/>
        <w:rPr>
          <w:rFonts w:ascii="Times New Roman" w:hAnsi="Times New Roman" w:cs="Times New Roman"/>
          <w:bCs/>
          <w:sz w:val="24"/>
          <w:szCs w:val="24"/>
        </w:rPr>
      </w:pPr>
      <w:r w:rsidRPr="00A6296A">
        <w:rPr>
          <w:rFonts w:ascii="Times New Roman" w:hAnsi="Times New Roman" w:cs="Times New Roman"/>
          <w:bCs/>
          <w:sz w:val="24"/>
          <w:szCs w:val="24"/>
        </w:rPr>
        <w:t xml:space="preserve">6: Take a series of science-in-action photos of the field and laboratory work to provide the basis for an exhibit at CAVE on white-nose syndrome. </w:t>
      </w:r>
    </w:p>
    <w:p w14:paraId="5739BDC3" w14:textId="77777777" w:rsidR="00B7282E" w:rsidRPr="00B7282E" w:rsidRDefault="00B7282E" w:rsidP="00A6296A">
      <w:pPr>
        <w:rPr>
          <w:rFonts w:ascii="Times New Roman" w:hAnsi="Times New Roman" w:cs="Times New Roman"/>
          <w:bCs/>
          <w:sz w:val="16"/>
          <w:szCs w:val="16"/>
        </w:rPr>
      </w:pPr>
    </w:p>
    <w:p w14:paraId="5D31BB74" w14:textId="77777777" w:rsidR="00E31E0C" w:rsidRDefault="00E31E0C" w:rsidP="00A6296A">
      <w:pPr>
        <w:rPr>
          <w:rFonts w:ascii="Times New Roman" w:hAnsi="Times New Roman" w:cs="Times New Roman"/>
          <w:bCs/>
          <w:sz w:val="24"/>
          <w:szCs w:val="24"/>
        </w:rPr>
      </w:pPr>
      <w:r w:rsidRPr="00B7282E">
        <w:rPr>
          <w:rFonts w:ascii="Times New Roman" w:hAnsi="Times New Roman" w:cs="Times New Roman"/>
          <w:bCs/>
          <w:sz w:val="24"/>
          <w:szCs w:val="24"/>
          <w:u w:val="single"/>
        </w:rPr>
        <w:t>Objective 1</w:t>
      </w:r>
      <w:r w:rsidRPr="00E31E0C">
        <w:rPr>
          <w:rFonts w:ascii="Times New Roman" w:hAnsi="Times New Roman" w:cs="Times New Roman"/>
          <w:bCs/>
          <w:sz w:val="24"/>
          <w:szCs w:val="24"/>
        </w:rPr>
        <w:t>: Capture bats in key study caves with roosting bats</w:t>
      </w:r>
      <w:r w:rsidR="00FD3C32">
        <w:rPr>
          <w:rFonts w:ascii="Times New Roman" w:hAnsi="Times New Roman" w:cs="Times New Roman"/>
          <w:bCs/>
          <w:sz w:val="24"/>
          <w:szCs w:val="24"/>
        </w:rPr>
        <w:t>,</w:t>
      </w:r>
      <w:r w:rsidRPr="00E31E0C">
        <w:rPr>
          <w:rFonts w:ascii="Times New Roman" w:hAnsi="Times New Roman" w:cs="Times New Roman"/>
          <w:bCs/>
          <w:sz w:val="24"/>
          <w:szCs w:val="24"/>
        </w:rPr>
        <w:t xml:space="preserve"> and net bats at key surface locations.</w:t>
      </w:r>
    </w:p>
    <w:p w14:paraId="57F13445" w14:textId="1E1B4EA2" w:rsidR="002A7688" w:rsidRDefault="00E31E0C" w:rsidP="006632F5">
      <w:pPr>
        <w:rPr>
          <w:rFonts w:ascii="Times New Roman" w:hAnsi="Times New Roman" w:cs="Times New Roman"/>
          <w:bCs/>
          <w:sz w:val="24"/>
          <w:szCs w:val="24"/>
        </w:rPr>
      </w:pPr>
      <w:r w:rsidRPr="00E31E0C">
        <w:rPr>
          <w:rFonts w:ascii="Times New Roman" w:hAnsi="Times New Roman" w:cs="Times New Roman"/>
          <w:bCs/>
          <w:sz w:val="24"/>
          <w:szCs w:val="24"/>
        </w:rPr>
        <w:t xml:space="preserve">Bat sampling: </w:t>
      </w:r>
      <w:r w:rsidR="002A7688">
        <w:rPr>
          <w:rFonts w:ascii="Times New Roman" w:hAnsi="Times New Roman" w:cs="Times New Roman"/>
          <w:bCs/>
          <w:sz w:val="24"/>
          <w:szCs w:val="24"/>
        </w:rPr>
        <w:t>All bats must be treated carefully, foll</w:t>
      </w:r>
      <w:r w:rsidR="00297D37">
        <w:rPr>
          <w:rFonts w:ascii="Times New Roman" w:hAnsi="Times New Roman" w:cs="Times New Roman"/>
          <w:bCs/>
          <w:sz w:val="24"/>
          <w:szCs w:val="24"/>
        </w:rPr>
        <w:t>o</w:t>
      </w:r>
      <w:r w:rsidR="002A7688">
        <w:rPr>
          <w:rFonts w:ascii="Times New Roman" w:hAnsi="Times New Roman" w:cs="Times New Roman"/>
          <w:bCs/>
          <w:sz w:val="24"/>
          <w:szCs w:val="24"/>
        </w:rPr>
        <w:t>wing a</w:t>
      </w:r>
      <w:r w:rsidRPr="00E31E0C">
        <w:rPr>
          <w:rFonts w:ascii="Times New Roman" w:hAnsi="Times New Roman" w:cs="Times New Roman"/>
          <w:bCs/>
          <w:sz w:val="24"/>
          <w:szCs w:val="24"/>
        </w:rPr>
        <w:t>n Institutional Animal Care and Use Committee (IACUC)</w:t>
      </w:r>
      <w:r w:rsidR="006F06FC">
        <w:rPr>
          <w:rFonts w:ascii="Times New Roman" w:hAnsi="Times New Roman" w:cs="Times New Roman"/>
          <w:bCs/>
          <w:sz w:val="24"/>
          <w:szCs w:val="24"/>
        </w:rPr>
        <w:t>, issued to Northup by UNM and NPS</w:t>
      </w:r>
      <w:r w:rsidRPr="00E31E0C">
        <w:rPr>
          <w:rFonts w:ascii="Times New Roman" w:hAnsi="Times New Roman" w:cs="Times New Roman"/>
          <w:bCs/>
          <w:sz w:val="24"/>
          <w:szCs w:val="24"/>
        </w:rPr>
        <w:t xml:space="preserve">.  All bat work followed the Guidelines of the American Society of </w:t>
      </w:r>
      <w:proofErr w:type="spellStart"/>
      <w:r w:rsidRPr="00E31E0C">
        <w:rPr>
          <w:rFonts w:ascii="Times New Roman" w:hAnsi="Times New Roman" w:cs="Times New Roman"/>
          <w:bCs/>
          <w:sz w:val="24"/>
          <w:szCs w:val="24"/>
        </w:rPr>
        <w:t>Mammalogists</w:t>
      </w:r>
      <w:proofErr w:type="spellEnd"/>
      <w:r w:rsidRPr="00E31E0C">
        <w:rPr>
          <w:rFonts w:ascii="Times New Roman" w:hAnsi="Times New Roman" w:cs="Times New Roman"/>
          <w:bCs/>
          <w:sz w:val="24"/>
          <w:szCs w:val="24"/>
        </w:rPr>
        <w:t xml:space="preserve"> for the use of wild mammals</w:t>
      </w:r>
      <w:r w:rsidR="00D22797">
        <w:rPr>
          <w:rFonts w:ascii="Times New Roman" w:hAnsi="Times New Roman" w:cs="Times New Roman"/>
          <w:bCs/>
          <w:sz w:val="24"/>
          <w:szCs w:val="24"/>
        </w:rPr>
        <w:t xml:space="preserve"> in research</w:t>
      </w:r>
      <w:r w:rsidRPr="00E31E0C">
        <w:rPr>
          <w:rFonts w:ascii="Times New Roman" w:hAnsi="Times New Roman" w:cs="Times New Roman"/>
          <w:bCs/>
          <w:sz w:val="24"/>
          <w:szCs w:val="24"/>
        </w:rPr>
        <w:t xml:space="preserve">.  All personnel handling bats </w:t>
      </w:r>
      <w:r w:rsidR="006F06FC" w:rsidRPr="00E31E0C">
        <w:rPr>
          <w:rFonts w:ascii="Times New Roman" w:hAnsi="Times New Roman" w:cs="Times New Roman"/>
          <w:bCs/>
          <w:sz w:val="24"/>
          <w:szCs w:val="24"/>
        </w:rPr>
        <w:t>ha</w:t>
      </w:r>
      <w:r w:rsidR="006F06FC">
        <w:rPr>
          <w:rFonts w:ascii="Times New Roman" w:hAnsi="Times New Roman" w:cs="Times New Roman"/>
          <w:bCs/>
          <w:sz w:val="24"/>
          <w:szCs w:val="24"/>
        </w:rPr>
        <w:t>ve</w:t>
      </w:r>
      <w:r w:rsidR="006F06FC" w:rsidRPr="00E31E0C">
        <w:rPr>
          <w:rFonts w:ascii="Times New Roman" w:hAnsi="Times New Roman" w:cs="Times New Roman"/>
          <w:bCs/>
          <w:sz w:val="24"/>
          <w:szCs w:val="24"/>
        </w:rPr>
        <w:t xml:space="preserve"> </w:t>
      </w:r>
      <w:r w:rsidRPr="00E31E0C">
        <w:rPr>
          <w:rFonts w:ascii="Times New Roman" w:hAnsi="Times New Roman" w:cs="Times New Roman"/>
          <w:bCs/>
          <w:sz w:val="24"/>
          <w:szCs w:val="24"/>
        </w:rPr>
        <w:t xml:space="preserve">pre-exposure immunizations for rabies and maintain an appropriate antibody titer.  </w:t>
      </w:r>
    </w:p>
    <w:p w14:paraId="5B6F20D1" w14:textId="165793B2" w:rsidR="002A7688" w:rsidRDefault="006F06FC" w:rsidP="00B7282E">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W</w:t>
      </w:r>
      <w:r w:rsidRPr="00E31E0C">
        <w:rPr>
          <w:rFonts w:ascii="Times New Roman" w:hAnsi="Times New Roman" w:cs="Times New Roman"/>
          <w:bCs/>
          <w:sz w:val="24"/>
          <w:szCs w:val="24"/>
        </w:rPr>
        <w:t xml:space="preserve">e </w:t>
      </w:r>
      <w:r w:rsidR="00E31E0C" w:rsidRPr="00E31E0C">
        <w:rPr>
          <w:rFonts w:ascii="Times New Roman" w:hAnsi="Times New Roman" w:cs="Times New Roman"/>
          <w:bCs/>
          <w:sz w:val="24"/>
          <w:szCs w:val="24"/>
        </w:rPr>
        <w:t>will strictly follow USFWS WNS decontaminati</w:t>
      </w:r>
      <w:r w:rsidR="002A7688">
        <w:rPr>
          <w:rFonts w:ascii="Times New Roman" w:hAnsi="Times New Roman" w:cs="Times New Roman"/>
          <w:bCs/>
          <w:sz w:val="24"/>
          <w:szCs w:val="24"/>
        </w:rPr>
        <w:t xml:space="preserve">on protocol for bat researchers, </w:t>
      </w:r>
      <w:r w:rsidR="00E31E0C" w:rsidRPr="00E31E0C">
        <w:rPr>
          <w:rFonts w:ascii="Times New Roman" w:hAnsi="Times New Roman" w:cs="Times New Roman"/>
          <w:bCs/>
          <w:sz w:val="24"/>
          <w:szCs w:val="24"/>
        </w:rPr>
        <w:t>including:</w:t>
      </w:r>
    </w:p>
    <w:p w14:paraId="514AE564" w14:textId="77777777" w:rsidR="002A7688" w:rsidRDefault="002A7688" w:rsidP="00B7282E">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E31E0C" w:rsidRPr="00E31E0C">
        <w:rPr>
          <w:rFonts w:ascii="Times New Roman" w:hAnsi="Times New Roman" w:cs="Times New Roman"/>
          <w:bCs/>
          <w:sz w:val="24"/>
          <w:szCs w:val="24"/>
        </w:rPr>
        <w:t xml:space="preserve">1. Biologists will wear new disposable gloves for each individual bat captured. </w:t>
      </w:r>
      <w:r w:rsidR="00E31E0C" w:rsidRPr="00E31E0C">
        <w:rPr>
          <w:rFonts w:ascii="Times New Roman" w:hAnsi="Times New Roman" w:cs="Times New Roman"/>
          <w:bCs/>
          <w:sz w:val="24"/>
          <w:szCs w:val="24"/>
        </w:rPr>
        <w:tab/>
      </w:r>
    </w:p>
    <w:p w14:paraId="414F03A5" w14:textId="77777777" w:rsidR="002A7688" w:rsidRDefault="002A7688" w:rsidP="00B7282E">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E31E0C" w:rsidRPr="00E31E0C">
        <w:rPr>
          <w:rFonts w:ascii="Times New Roman" w:hAnsi="Times New Roman" w:cs="Times New Roman"/>
          <w:bCs/>
          <w:sz w:val="24"/>
          <w:szCs w:val="24"/>
        </w:rPr>
        <w:t xml:space="preserve">2. Each individual bat will be held in a clean holding bag. </w:t>
      </w:r>
    </w:p>
    <w:p w14:paraId="0F4BB460" w14:textId="77777777" w:rsidR="00297D37" w:rsidRDefault="002A7688" w:rsidP="00B7282E">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E31E0C" w:rsidRPr="00E31E0C">
        <w:rPr>
          <w:rFonts w:ascii="Times New Roman" w:hAnsi="Times New Roman" w:cs="Times New Roman"/>
          <w:bCs/>
          <w:sz w:val="24"/>
          <w:szCs w:val="24"/>
        </w:rPr>
        <w:t>3. Any equipment that touched a bat during measurements will be cleaned with</w:t>
      </w:r>
      <w:r>
        <w:rPr>
          <w:rFonts w:ascii="Times New Roman" w:hAnsi="Times New Roman" w:cs="Times New Roman"/>
          <w:bCs/>
          <w:sz w:val="24"/>
          <w:szCs w:val="24"/>
        </w:rPr>
        <w:t xml:space="preserve"> </w:t>
      </w:r>
      <w:r w:rsidR="00E31E0C" w:rsidRPr="00E31E0C">
        <w:rPr>
          <w:rFonts w:ascii="Times New Roman" w:hAnsi="Times New Roman" w:cs="Times New Roman"/>
          <w:bCs/>
          <w:sz w:val="24"/>
          <w:szCs w:val="24"/>
        </w:rPr>
        <w:t xml:space="preserve">Clorox® or Lysol® </w:t>
      </w:r>
    </w:p>
    <w:p w14:paraId="66537BC6" w14:textId="77777777" w:rsidR="002A7688" w:rsidRDefault="00297D37" w:rsidP="00B7282E">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E31E0C" w:rsidRPr="00E31E0C">
        <w:rPr>
          <w:rFonts w:ascii="Times New Roman" w:hAnsi="Times New Roman" w:cs="Times New Roman"/>
          <w:bCs/>
          <w:sz w:val="24"/>
          <w:szCs w:val="24"/>
        </w:rPr>
        <w:t>wipes/spray, rinsed and dried between each bat.</w:t>
      </w:r>
    </w:p>
    <w:p w14:paraId="2BC03DE9" w14:textId="11775406" w:rsidR="00297D37" w:rsidRDefault="002A7688" w:rsidP="00B7282E">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E31E0C" w:rsidRPr="00E31E0C">
        <w:rPr>
          <w:rFonts w:ascii="Times New Roman" w:hAnsi="Times New Roman" w:cs="Times New Roman"/>
          <w:bCs/>
          <w:sz w:val="24"/>
          <w:szCs w:val="24"/>
        </w:rPr>
        <w:t>4. Nets and bat bags will be submerged in water with sustained temperatures of ≥50</w:t>
      </w:r>
      <w:r w:rsidR="00E31E0C" w:rsidRPr="0028466B">
        <w:rPr>
          <w:rFonts w:ascii="Times New Roman" w:hAnsi="Times New Roman" w:cs="Times New Roman"/>
          <w:bCs/>
          <w:sz w:val="24"/>
          <w:szCs w:val="24"/>
          <w:vertAlign w:val="superscript"/>
        </w:rPr>
        <w:t>o</w:t>
      </w:r>
      <w:r w:rsidR="00E31E0C" w:rsidRPr="00E31E0C">
        <w:rPr>
          <w:rFonts w:ascii="Times New Roman" w:hAnsi="Times New Roman" w:cs="Times New Roman"/>
          <w:bCs/>
          <w:sz w:val="24"/>
          <w:szCs w:val="24"/>
        </w:rPr>
        <w:t>C</w:t>
      </w:r>
      <w:r>
        <w:rPr>
          <w:rFonts w:ascii="Times New Roman" w:hAnsi="Times New Roman" w:cs="Times New Roman"/>
          <w:bCs/>
          <w:sz w:val="24"/>
          <w:szCs w:val="24"/>
        </w:rPr>
        <w:t xml:space="preserve"> </w:t>
      </w:r>
      <w:r w:rsidR="00E31E0C" w:rsidRPr="00E31E0C">
        <w:rPr>
          <w:rFonts w:ascii="Times New Roman" w:hAnsi="Times New Roman" w:cs="Times New Roman"/>
          <w:bCs/>
          <w:sz w:val="24"/>
          <w:szCs w:val="24"/>
        </w:rPr>
        <w:t xml:space="preserve">for 20 minutes </w:t>
      </w:r>
    </w:p>
    <w:p w14:paraId="0913EB77" w14:textId="77777777" w:rsidR="002A7688" w:rsidRDefault="00297D37" w:rsidP="00B7282E">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E31E0C" w:rsidRPr="00E31E0C">
        <w:rPr>
          <w:rFonts w:ascii="Times New Roman" w:hAnsi="Times New Roman" w:cs="Times New Roman"/>
          <w:bCs/>
          <w:sz w:val="24"/>
          <w:szCs w:val="24"/>
        </w:rPr>
        <w:t xml:space="preserve">between each netting session to decontaminate the equipment. </w:t>
      </w:r>
    </w:p>
    <w:p w14:paraId="5C3CE336" w14:textId="77777777" w:rsidR="00297D37" w:rsidRDefault="002A7688" w:rsidP="00B7282E">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E31E0C" w:rsidRPr="00E31E0C">
        <w:rPr>
          <w:rFonts w:ascii="Times New Roman" w:hAnsi="Times New Roman" w:cs="Times New Roman"/>
          <w:bCs/>
          <w:sz w:val="24"/>
          <w:szCs w:val="24"/>
        </w:rPr>
        <w:t>5. We will check wings and skin condition and record a ranking for Wing Damage</w:t>
      </w:r>
      <w:r>
        <w:rPr>
          <w:rFonts w:ascii="Times New Roman" w:hAnsi="Times New Roman" w:cs="Times New Roman"/>
          <w:bCs/>
          <w:sz w:val="24"/>
          <w:szCs w:val="24"/>
        </w:rPr>
        <w:t xml:space="preserve"> </w:t>
      </w:r>
      <w:r w:rsidR="00E31E0C" w:rsidRPr="00E31E0C">
        <w:rPr>
          <w:rFonts w:ascii="Times New Roman" w:hAnsi="Times New Roman" w:cs="Times New Roman"/>
          <w:bCs/>
          <w:sz w:val="24"/>
          <w:szCs w:val="24"/>
        </w:rPr>
        <w:t>Index on each bat to</w:t>
      </w:r>
    </w:p>
    <w:p w14:paraId="26E56430" w14:textId="29DF1D5B" w:rsidR="002A7688" w:rsidRDefault="00E31E0C" w:rsidP="003B1BAF">
      <w:pPr>
        <w:spacing w:after="0" w:line="240" w:lineRule="auto"/>
        <w:ind w:firstLine="720"/>
        <w:rPr>
          <w:rFonts w:ascii="Times New Roman" w:hAnsi="Times New Roman" w:cs="Times New Roman"/>
          <w:bCs/>
          <w:sz w:val="24"/>
          <w:szCs w:val="24"/>
        </w:rPr>
      </w:pPr>
      <w:r w:rsidRPr="00E31E0C">
        <w:rPr>
          <w:rFonts w:ascii="Times New Roman" w:hAnsi="Times New Roman" w:cs="Times New Roman"/>
          <w:bCs/>
          <w:sz w:val="24"/>
          <w:szCs w:val="24"/>
        </w:rPr>
        <w:t xml:space="preserve">monitor for evidence of WNS. </w:t>
      </w:r>
    </w:p>
    <w:p w14:paraId="4941498C" w14:textId="77777777" w:rsidR="00B7282E" w:rsidRDefault="00B7282E" w:rsidP="00B7282E">
      <w:pPr>
        <w:spacing w:after="0" w:line="240" w:lineRule="auto"/>
        <w:rPr>
          <w:rFonts w:ascii="Times New Roman" w:hAnsi="Times New Roman" w:cs="Times New Roman"/>
          <w:bCs/>
          <w:sz w:val="24"/>
          <w:szCs w:val="24"/>
        </w:rPr>
      </w:pPr>
    </w:p>
    <w:p w14:paraId="68AF5DF8" w14:textId="402B7736" w:rsidR="006632F5" w:rsidRDefault="00E31E0C" w:rsidP="006632F5">
      <w:pPr>
        <w:rPr>
          <w:rFonts w:ascii="Times New Roman" w:hAnsi="Times New Roman" w:cs="Times New Roman"/>
          <w:bCs/>
          <w:sz w:val="24"/>
          <w:szCs w:val="24"/>
        </w:rPr>
      </w:pPr>
      <w:r w:rsidRPr="00E31E0C">
        <w:rPr>
          <w:rFonts w:ascii="Times New Roman" w:hAnsi="Times New Roman" w:cs="Times New Roman"/>
          <w:bCs/>
          <w:sz w:val="24"/>
          <w:szCs w:val="24"/>
        </w:rPr>
        <w:t>Bats will be captured in caves using a hand net or on the surface by using mis</w:t>
      </w:r>
      <w:r w:rsidR="002A7688">
        <w:rPr>
          <w:rFonts w:ascii="Times New Roman" w:hAnsi="Times New Roman" w:cs="Times New Roman"/>
          <w:bCs/>
          <w:sz w:val="24"/>
          <w:szCs w:val="24"/>
        </w:rPr>
        <w:t>t nets at water sources at CAVE</w:t>
      </w:r>
      <w:r w:rsidRPr="00E31E0C">
        <w:rPr>
          <w:rFonts w:ascii="Times New Roman" w:hAnsi="Times New Roman" w:cs="Times New Roman"/>
          <w:bCs/>
          <w:sz w:val="24"/>
          <w:szCs w:val="24"/>
        </w:rPr>
        <w:t>.  The mist nets are standard 2-ply 50 denier, 38 mm mesh nylon nets, size</w:t>
      </w:r>
      <w:r w:rsidR="002A7688">
        <w:rPr>
          <w:rFonts w:ascii="Times New Roman" w:hAnsi="Times New Roman" w:cs="Times New Roman"/>
          <w:bCs/>
          <w:sz w:val="24"/>
          <w:szCs w:val="24"/>
        </w:rPr>
        <w:t xml:space="preserve"> as required,</w:t>
      </w:r>
      <w:r w:rsidRPr="00E31E0C">
        <w:rPr>
          <w:rFonts w:ascii="Times New Roman" w:hAnsi="Times New Roman" w:cs="Times New Roman"/>
          <w:bCs/>
          <w:sz w:val="24"/>
          <w:szCs w:val="24"/>
        </w:rPr>
        <w:t xml:space="preserve"> stretched across naturally occurring or impounded water.  We will monitor the nets and remove bats from the nets upon capture.  We will place animals in individual cloth bags and record time of capture.  If we capture obviously pregnant females we will identify to species and release immediately to reduce stress to the animals.  We will determine species, sex and rep</w:t>
      </w:r>
      <w:r w:rsidR="002A7688">
        <w:rPr>
          <w:rFonts w:ascii="Times New Roman" w:hAnsi="Times New Roman" w:cs="Times New Roman"/>
          <w:bCs/>
          <w:sz w:val="24"/>
          <w:szCs w:val="24"/>
        </w:rPr>
        <w:t xml:space="preserve">roductive condition </w:t>
      </w:r>
      <w:r w:rsidRPr="00E31E0C">
        <w:rPr>
          <w:rFonts w:ascii="Times New Roman" w:hAnsi="Times New Roman" w:cs="Times New Roman"/>
          <w:bCs/>
          <w:sz w:val="24"/>
          <w:szCs w:val="24"/>
        </w:rPr>
        <w:t xml:space="preserve">and evaluate tooth wear.  Tooth wear can be used to determine general age, however care must be taken because the hardness of food items chosen by different bat species (hard beetles vs. soft moths) can also impact tooth wear.  When bats were in the hand, wings, muzzle, ears and </w:t>
      </w:r>
      <w:proofErr w:type="spellStart"/>
      <w:r w:rsidRPr="00E31E0C">
        <w:rPr>
          <w:rFonts w:ascii="Times New Roman" w:hAnsi="Times New Roman" w:cs="Times New Roman"/>
          <w:bCs/>
          <w:sz w:val="24"/>
          <w:szCs w:val="24"/>
        </w:rPr>
        <w:t>uropatagium</w:t>
      </w:r>
      <w:proofErr w:type="spellEnd"/>
      <w:r w:rsidRPr="00E31E0C">
        <w:rPr>
          <w:rFonts w:ascii="Times New Roman" w:hAnsi="Times New Roman" w:cs="Times New Roman"/>
          <w:bCs/>
          <w:sz w:val="24"/>
          <w:szCs w:val="24"/>
        </w:rPr>
        <w:t xml:space="preserve"> will be evaluated for any tissue damage (necrosis), lesions, scarring or skin mottling currently attribut</w:t>
      </w:r>
      <w:r w:rsidR="002A7688">
        <w:rPr>
          <w:rFonts w:ascii="Times New Roman" w:hAnsi="Times New Roman" w:cs="Times New Roman"/>
          <w:bCs/>
          <w:sz w:val="24"/>
          <w:szCs w:val="24"/>
        </w:rPr>
        <w:t xml:space="preserve">ed to </w:t>
      </w:r>
      <w:r w:rsidR="00297D37">
        <w:rPr>
          <w:rFonts w:ascii="Times New Roman" w:hAnsi="Times New Roman" w:cs="Times New Roman"/>
          <w:bCs/>
          <w:i/>
          <w:sz w:val="24"/>
          <w:szCs w:val="24"/>
        </w:rPr>
        <w:t>P</w:t>
      </w:r>
      <w:r w:rsidR="002A7688" w:rsidRPr="00735395">
        <w:rPr>
          <w:rFonts w:ascii="Times New Roman" w:hAnsi="Times New Roman" w:cs="Times New Roman"/>
          <w:bCs/>
          <w:i/>
          <w:sz w:val="24"/>
          <w:szCs w:val="24"/>
        </w:rPr>
        <w:t xml:space="preserve">. </w:t>
      </w:r>
      <w:proofErr w:type="spellStart"/>
      <w:r w:rsidR="002A7688" w:rsidRPr="00735395">
        <w:rPr>
          <w:rFonts w:ascii="Times New Roman" w:hAnsi="Times New Roman" w:cs="Times New Roman"/>
          <w:bCs/>
          <w:i/>
          <w:sz w:val="24"/>
          <w:szCs w:val="24"/>
        </w:rPr>
        <w:t>destructans</w:t>
      </w:r>
      <w:proofErr w:type="spellEnd"/>
      <w:r w:rsidRPr="00E31E0C">
        <w:rPr>
          <w:rFonts w:ascii="Times New Roman" w:hAnsi="Times New Roman" w:cs="Times New Roman"/>
          <w:bCs/>
          <w:sz w:val="24"/>
          <w:szCs w:val="24"/>
        </w:rPr>
        <w:t xml:space="preserve">.  Most bats will be easily identified using a key of standard morphological </w:t>
      </w:r>
      <w:r w:rsidR="002A7688">
        <w:rPr>
          <w:rFonts w:ascii="Times New Roman" w:hAnsi="Times New Roman" w:cs="Times New Roman"/>
          <w:bCs/>
          <w:sz w:val="24"/>
          <w:szCs w:val="24"/>
        </w:rPr>
        <w:t>features</w:t>
      </w:r>
      <w:r w:rsidRPr="00E31E0C">
        <w:rPr>
          <w:rFonts w:ascii="Times New Roman" w:hAnsi="Times New Roman" w:cs="Times New Roman"/>
          <w:bCs/>
          <w:sz w:val="24"/>
          <w:szCs w:val="24"/>
        </w:rPr>
        <w:t xml:space="preserve">.  However, there are a few little brown bats (genus </w:t>
      </w:r>
      <w:proofErr w:type="spellStart"/>
      <w:r w:rsidRPr="00735395">
        <w:rPr>
          <w:rFonts w:ascii="Times New Roman" w:hAnsi="Times New Roman" w:cs="Times New Roman"/>
          <w:bCs/>
          <w:i/>
          <w:sz w:val="24"/>
          <w:szCs w:val="24"/>
        </w:rPr>
        <w:t>Myotis</w:t>
      </w:r>
      <w:proofErr w:type="spellEnd"/>
      <w:r w:rsidRPr="00E31E0C">
        <w:rPr>
          <w:rFonts w:ascii="Times New Roman" w:hAnsi="Times New Roman" w:cs="Times New Roman"/>
          <w:bCs/>
          <w:sz w:val="24"/>
          <w:szCs w:val="24"/>
        </w:rPr>
        <w:t xml:space="preserve">) that can be difficult to identify.  In these cases, forearm length, ear length, foot length and other species-specific characteristics will be used. To distinguish between the cryptic California </w:t>
      </w:r>
      <w:proofErr w:type="spellStart"/>
      <w:r w:rsidRPr="00E31E0C">
        <w:rPr>
          <w:rFonts w:ascii="Times New Roman" w:hAnsi="Times New Roman" w:cs="Times New Roman"/>
          <w:bCs/>
          <w:sz w:val="24"/>
          <w:szCs w:val="24"/>
        </w:rPr>
        <w:t>myotis</w:t>
      </w:r>
      <w:proofErr w:type="spellEnd"/>
      <w:r w:rsidRPr="00E31E0C">
        <w:rPr>
          <w:rFonts w:ascii="Times New Roman" w:hAnsi="Times New Roman" w:cs="Times New Roman"/>
          <w:bCs/>
          <w:sz w:val="24"/>
          <w:szCs w:val="24"/>
        </w:rPr>
        <w:t xml:space="preserve"> and the western small-footed bat we will use the morphological characteristics specific to these two species.  No bats will be taken as voucher specimens but we will use photographs to confirm species when necessary.  For a short time after young bats became </w:t>
      </w:r>
      <w:proofErr w:type="spellStart"/>
      <w:r w:rsidRPr="00E31E0C">
        <w:rPr>
          <w:rFonts w:ascii="Times New Roman" w:hAnsi="Times New Roman" w:cs="Times New Roman"/>
          <w:bCs/>
          <w:sz w:val="24"/>
          <w:szCs w:val="24"/>
        </w:rPr>
        <w:t>volant</w:t>
      </w:r>
      <w:proofErr w:type="spellEnd"/>
      <w:r w:rsidRPr="00E31E0C">
        <w:rPr>
          <w:rFonts w:ascii="Times New Roman" w:hAnsi="Times New Roman" w:cs="Times New Roman"/>
          <w:bCs/>
          <w:sz w:val="24"/>
          <w:szCs w:val="24"/>
        </w:rPr>
        <w:t xml:space="preserve">, adults can be distinguished from sub-adults by determining the amount of closure of cartilaginous epiphyseal plates in </w:t>
      </w:r>
      <w:r w:rsidR="002A7688">
        <w:rPr>
          <w:rFonts w:ascii="Times New Roman" w:hAnsi="Times New Roman" w:cs="Times New Roman"/>
          <w:bCs/>
          <w:sz w:val="24"/>
          <w:szCs w:val="24"/>
        </w:rPr>
        <w:t>the finger bones</w:t>
      </w:r>
      <w:r w:rsidRPr="00E31E0C">
        <w:rPr>
          <w:rFonts w:ascii="Times New Roman" w:hAnsi="Times New Roman" w:cs="Times New Roman"/>
          <w:bCs/>
          <w:sz w:val="24"/>
          <w:szCs w:val="24"/>
        </w:rPr>
        <w:t xml:space="preserve">.  We will weigh each bat using a </w:t>
      </w:r>
      <w:proofErr w:type="spellStart"/>
      <w:r w:rsidRPr="00E31E0C">
        <w:rPr>
          <w:rFonts w:ascii="Times New Roman" w:hAnsi="Times New Roman" w:cs="Times New Roman"/>
          <w:bCs/>
          <w:sz w:val="24"/>
          <w:szCs w:val="24"/>
        </w:rPr>
        <w:t>Pesola</w:t>
      </w:r>
      <w:proofErr w:type="spellEnd"/>
      <w:r w:rsidRPr="00E31E0C">
        <w:rPr>
          <w:rFonts w:ascii="Times New Roman" w:hAnsi="Times New Roman" w:cs="Times New Roman"/>
          <w:bCs/>
          <w:sz w:val="24"/>
          <w:szCs w:val="24"/>
        </w:rPr>
        <w:t xml:space="preserve"> spring scale (± 0.25 g) and measure the right forearm length with a caliper (± 0.1 mm).  </w:t>
      </w:r>
    </w:p>
    <w:p w14:paraId="2AB4D254" w14:textId="77777777" w:rsidR="002A77F6" w:rsidRPr="00B7282E" w:rsidRDefault="002A77F6" w:rsidP="002A77F6">
      <w:pPr>
        <w:rPr>
          <w:rFonts w:ascii="Times New Roman" w:hAnsi="Times New Roman" w:cs="Times New Roman"/>
          <w:bCs/>
          <w:sz w:val="24"/>
          <w:szCs w:val="24"/>
          <w:u w:val="single"/>
        </w:rPr>
      </w:pPr>
      <w:r w:rsidRPr="002A77F6">
        <w:rPr>
          <w:rFonts w:ascii="Times New Roman" w:hAnsi="Times New Roman" w:cs="Times New Roman"/>
          <w:bCs/>
          <w:sz w:val="24"/>
          <w:szCs w:val="24"/>
        </w:rPr>
        <w:t xml:space="preserve">Bat Swabbing for </w:t>
      </w:r>
      <w:r w:rsidRPr="00B7282E">
        <w:rPr>
          <w:rFonts w:ascii="Times New Roman" w:hAnsi="Times New Roman" w:cs="Times New Roman"/>
          <w:bCs/>
          <w:sz w:val="24"/>
          <w:szCs w:val="24"/>
          <w:u w:val="single"/>
        </w:rPr>
        <w:t>Objectives 2, 3, 4:</w:t>
      </w:r>
    </w:p>
    <w:p w14:paraId="75F5B52E" w14:textId="6F760838" w:rsidR="002A77F6" w:rsidRPr="002A77F6" w:rsidRDefault="002A77F6" w:rsidP="002A77F6">
      <w:pPr>
        <w:rPr>
          <w:rFonts w:ascii="Times New Roman" w:hAnsi="Times New Roman" w:cs="Times New Roman"/>
          <w:bCs/>
          <w:sz w:val="24"/>
          <w:szCs w:val="24"/>
        </w:rPr>
      </w:pPr>
      <w:proofErr w:type="spellStart"/>
      <w:r w:rsidRPr="002A77F6">
        <w:rPr>
          <w:rFonts w:ascii="Times New Roman" w:hAnsi="Times New Roman" w:cs="Times New Roman"/>
          <w:bCs/>
          <w:sz w:val="24"/>
          <w:szCs w:val="24"/>
        </w:rPr>
        <w:t>Microbiota</w:t>
      </w:r>
      <w:proofErr w:type="spellEnd"/>
      <w:r w:rsidRPr="002A77F6">
        <w:rPr>
          <w:rFonts w:ascii="Times New Roman" w:hAnsi="Times New Roman" w:cs="Times New Roman"/>
          <w:bCs/>
          <w:sz w:val="24"/>
          <w:szCs w:val="24"/>
        </w:rPr>
        <w:t xml:space="preserve"> will be sampled by swabbing. The skin (wing and tail membranes) and fur surfaces of the bats will be swabbed, using sterile nylon tipped swabs moistened with sterile Ringer’s solution. Three different swabs will be used on each bat to determine: (1) the </w:t>
      </w:r>
      <w:proofErr w:type="spellStart"/>
      <w:r w:rsidRPr="002A77F6">
        <w:rPr>
          <w:rFonts w:ascii="Times New Roman" w:hAnsi="Times New Roman" w:cs="Times New Roman"/>
          <w:bCs/>
          <w:sz w:val="24"/>
          <w:szCs w:val="24"/>
        </w:rPr>
        <w:t>microbiota</w:t>
      </w:r>
      <w:proofErr w:type="spellEnd"/>
      <w:r w:rsidRPr="002A77F6">
        <w:rPr>
          <w:rFonts w:ascii="Times New Roman" w:hAnsi="Times New Roman" w:cs="Times New Roman"/>
          <w:bCs/>
          <w:sz w:val="24"/>
          <w:szCs w:val="24"/>
        </w:rPr>
        <w:t xml:space="preserve"> on the membranes and fur; (2) </w:t>
      </w:r>
      <w:proofErr w:type="spellStart"/>
      <w:r w:rsidRPr="002A77F6">
        <w:rPr>
          <w:rFonts w:ascii="Times New Roman" w:hAnsi="Times New Roman" w:cs="Times New Roman"/>
          <w:bCs/>
          <w:sz w:val="24"/>
          <w:szCs w:val="24"/>
        </w:rPr>
        <w:t>A</w:t>
      </w:r>
      <w:r w:rsidRPr="00B7282E">
        <w:rPr>
          <w:rFonts w:ascii="Times New Roman" w:hAnsi="Times New Roman" w:cs="Times New Roman"/>
          <w:bCs/>
          <w:i/>
          <w:sz w:val="24"/>
          <w:szCs w:val="24"/>
        </w:rPr>
        <w:t>ctinobacteria</w:t>
      </w:r>
      <w:proofErr w:type="spellEnd"/>
      <w:r w:rsidRPr="002A77F6">
        <w:rPr>
          <w:rFonts w:ascii="Times New Roman" w:hAnsi="Times New Roman" w:cs="Times New Roman"/>
          <w:bCs/>
          <w:sz w:val="24"/>
          <w:szCs w:val="24"/>
        </w:rPr>
        <w:t xml:space="preserve"> present on the bat and, (3) if </w:t>
      </w:r>
      <w:r w:rsidRPr="00B7282E">
        <w:rPr>
          <w:rFonts w:ascii="Times New Roman" w:hAnsi="Times New Roman" w:cs="Times New Roman"/>
          <w:bCs/>
          <w:i/>
          <w:sz w:val="24"/>
          <w:szCs w:val="24"/>
        </w:rPr>
        <w:t xml:space="preserve">P. </w:t>
      </w:r>
      <w:proofErr w:type="spellStart"/>
      <w:r w:rsidRPr="00B7282E">
        <w:rPr>
          <w:rFonts w:ascii="Times New Roman" w:hAnsi="Times New Roman" w:cs="Times New Roman"/>
          <w:bCs/>
          <w:i/>
          <w:sz w:val="24"/>
          <w:szCs w:val="24"/>
        </w:rPr>
        <w:t>destructans</w:t>
      </w:r>
      <w:proofErr w:type="spellEnd"/>
      <w:r w:rsidRPr="002A77F6">
        <w:rPr>
          <w:rFonts w:ascii="Times New Roman" w:hAnsi="Times New Roman" w:cs="Times New Roman"/>
          <w:bCs/>
          <w:sz w:val="24"/>
          <w:szCs w:val="24"/>
        </w:rPr>
        <w:t xml:space="preserve"> is present on either membranes or fur. After inoculation each </w:t>
      </w:r>
      <w:proofErr w:type="spellStart"/>
      <w:r w:rsidRPr="002A77F6">
        <w:rPr>
          <w:rFonts w:ascii="Times New Roman" w:hAnsi="Times New Roman" w:cs="Times New Roman"/>
          <w:bCs/>
          <w:sz w:val="24"/>
          <w:szCs w:val="24"/>
        </w:rPr>
        <w:t>microbiota</w:t>
      </w:r>
      <w:proofErr w:type="spellEnd"/>
      <w:r w:rsidRPr="002A77F6">
        <w:rPr>
          <w:rFonts w:ascii="Times New Roman" w:hAnsi="Times New Roman" w:cs="Times New Roman"/>
          <w:bCs/>
          <w:sz w:val="24"/>
          <w:szCs w:val="24"/>
        </w:rPr>
        <w:t xml:space="preserve"> swab will be placed in a sterile 1.7ml snap-cap microfuge tube and then frozen in a liquid nitrogen dry shipper for transport to the lab, where they will be stored in a -80°C freezer for shipment to MR DNA for DNA extraction and sequencing.  Areas of caves in which bats are observed to roost or hibernate will also be swabbed for culture inoculation.  Preliminary data from Fort Stanton Cave demonstrated that such areas are more successful for culturing efforts than soil and guano deposits, which produce a wealth of weedy fungi.</w:t>
      </w:r>
    </w:p>
    <w:p w14:paraId="6E34AFA7" w14:textId="77777777" w:rsidR="002A77F6" w:rsidRDefault="002A77F6" w:rsidP="002A77F6">
      <w:pPr>
        <w:rPr>
          <w:rFonts w:ascii="Times New Roman" w:hAnsi="Times New Roman" w:cs="Times New Roman"/>
          <w:bCs/>
          <w:sz w:val="24"/>
          <w:szCs w:val="24"/>
        </w:rPr>
      </w:pPr>
      <w:r w:rsidRPr="00B7282E">
        <w:rPr>
          <w:rFonts w:ascii="Times New Roman" w:hAnsi="Times New Roman" w:cs="Times New Roman"/>
          <w:bCs/>
          <w:sz w:val="24"/>
          <w:szCs w:val="24"/>
          <w:u w:val="single"/>
        </w:rPr>
        <w:t>Objective 2:</w:t>
      </w:r>
      <w:r w:rsidRPr="002A77F6">
        <w:rPr>
          <w:rFonts w:ascii="Times New Roman" w:hAnsi="Times New Roman" w:cs="Times New Roman"/>
          <w:bCs/>
          <w:sz w:val="24"/>
          <w:szCs w:val="24"/>
        </w:rPr>
        <w:t xml:space="preserve"> Identify whether close relatives of </w:t>
      </w:r>
      <w:r w:rsidRPr="00B7282E">
        <w:rPr>
          <w:rFonts w:ascii="Times New Roman" w:hAnsi="Times New Roman" w:cs="Times New Roman"/>
          <w:bCs/>
          <w:i/>
          <w:sz w:val="24"/>
          <w:szCs w:val="24"/>
        </w:rPr>
        <w:t xml:space="preserve">P. </w:t>
      </w:r>
      <w:proofErr w:type="spellStart"/>
      <w:r w:rsidRPr="00B7282E">
        <w:rPr>
          <w:rFonts w:ascii="Times New Roman" w:hAnsi="Times New Roman" w:cs="Times New Roman"/>
          <w:bCs/>
          <w:i/>
          <w:sz w:val="24"/>
          <w:szCs w:val="24"/>
        </w:rPr>
        <w:t>destructans</w:t>
      </w:r>
      <w:proofErr w:type="spellEnd"/>
      <w:r w:rsidRPr="002A77F6">
        <w:rPr>
          <w:rFonts w:ascii="Times New Roman" w:hAnsi="Times New Roman" w:cs="Times New Roman"/>
          <w:bCs/>
          <w:sz w:val="24"/>
          <w:szCs w:val="24"/>
        </w:rPr>
        <w:t xml:space="preserve"> are present in New Mexico caves that are determined to have appropriate microclimate conditions, and if it is found on particular bats species (i.e., bat species belonging to </w:t>
      </w:r>
      <w:proofErr w:type="spellStart"/>
      <w:r w:rsidRPr="00B7282E">
        <w:rPr>
          <w:rFonts w:ascii="Times New Roman" w:hAnsi="Times New Roman" w:cs="Times New Roman"/>
          <w:bCs/>
          <w:i/>
          <w:sz w:val="24"/>
          <w:szCs w:val="24"/>
        </w:rPr>
        <w:t>Myotis</w:t>
      </w:r>
      <w:proofErr w:type="spellEnd"/>
      <w:r w:rsidRPr="002A77F6">
        <w:rPr>
          <w:rFonts w:ascii="Times New Roman" w:hAnsi="Times New Roman" w:cs="Times New Roman"/>
          <w:bCs/>
          <w:sz w:val="24"/>
          <w:szCs w:val="24"/>
        </w:rPr>
        <w:t>) that hibernate and share roosts with other species.</w:t>
      </w:r>
    </w:p>
    <w:p w14:paraId="764382F0" w14:textId="5B676498" w:rsidR="00B7282E" w:rsidRPr="00B7282E" w:rsidRDefault="00B7282E" w:rsidP="00B7282E">
      <w:pPr>
        <w:rPr>
          <w:rFonts w:ascii="Times New Roman" w:hAnsi="Times New Roman" w:cs="Times New Roman"/>
          <w:bCs/>
          <w:sz w:val="24"/>
          <w:szCs w:val="24"/>
        </w:rPr>
      </w:pPr>
      <w:r w:rsidRPr="00735395">
        <w:rPr>
          <w:rFonts w:ascii="Times New Roman" w:hAnsi="Times New Roman" w:cs="Times New Roman"/>
          <w:bCs/>
          <w:sz w:val="24"/>
          <w:szCs w:val="24"/>
          <w:u w:val="single"/>
        </w:rPr>
        <w:lastRenderedPageBreak/>
        <w:t>Culture inoculation</w:t>
      </w:r>
      <w:r w:rsidRPr="00B7282E">
        <w:rPr>
          <w:rFonts w:ascii="Times New Roman" w:hAnsi="Times New Roman" w:cs="Times New Roman"/>
          <w:bCs/>
          <w:sz w:val="24"/>
          <w:szCs w:val="24"/>
        </w:rPr>
        <w:t xml:space="preserve">: Swabs will be used to inoculate potato dextrose agar (PDA) plates following the methods of Johnson et al. (2013) and using newly developed media targeting keratin degraders (horse hair agar developed by Porras-Alfaro, and peacock feather medium developed by Northup).  All inoculations will be done at the capture site and will be stored in a cooler to maintain an appropriate temperature until stored in a </w:t>
      </w:r>
      <w:r w:rsidR="006F06FC">
        <w:rPr>
          <w:rFonts w:ascii="Times New Roman" w:hAnsi="Times New Roman" w:cs="Times New Roman"/>
          <w:bCs/>
          <w:sz w:val="24"/>
          <w:szCs w:val="24"/>
        </w:rPr>
        <w:t>6-</w:t>
      </w:r>
      <w:r w:rsidRPr="00B7282E">
        <w:rPr>
          <w:rFonts w:ascii="Times New Roman" w:hAnsi="Times New Roman" w:cs="Times New Roman"/>
          <w:bCs/>
          <w:sz w:val="24"/>
          <w:szCs w:val="24"/>
        </w:rPr>
        <w:t>10</w:t>
      </w:r>
      <w:r w:rsidRPr="00B7282E">
        <w:rPr>
          <w:rFonts w:ascii="Times New Roman" w:hAnsi="Times New Roman" w:cs="Times New Roman"/>
          <w:bCs/>
          <w:sz w:val="24"/>
          <w:szCs w:val="24"/>
          <w:vertAlign w:val="superscript"/>
        </w:rPr>
        <w:t>o</w:t>
      </w:r>
      <w:r w:rsidRPr="00B7282E">
        <w:rPr>
          <w:rFonts w:ascii="Times New Roman" w:hAnsi="Times New Roman" w:cs="Times New Roman"/>
          <w:bCs/>
          <w:sz w:val="24"/>
          <w:szCs w:val="24"/>
        </w:rPr>
        <w:t xml:space="preserve">C incubator.  Cultures will be monitored and </w:t>
      </w:r>
      <w:proofErr w:type="spellStart"/>
      <w:r w:rsidRPr="00B7282E">
        <w:rPr>
          <w:rFonts w:ascii="Times New Roman" w:hAnsi="Times New Roman" w:cs="Times New Roman"/>
          <w:bCs/>
          <w:sz w:val="24"/>
          <w:szCs w:val="24"/>
        </w:rPr>
        <w:t>subcultured</w:t>
      </w:r>
      <w:proofErr w:type="spellEnd"/>
      <w:r w:rsidRPr="00B7282E">
        <w:rPr>
          <w:rFonts w:ascii="Times New Roman" w:hAnsi="Times New Roman" w:cs="Times New Roman"/>
          <w:bCs/>
          <w:sz w:val="24"/>
          <w:szCs w:val="24"/>
        </w:rPr>
        <w:t xml:space="preserve"> as colonies develop.</w:t>
      </w:r>
    </w:p>
    <w:p w14:paraId="17033956" w14:textId="77777777" w:rsidR="00B7282E" w:rsidRPr="00B7282E" w:rsidRDefault="00B7282E" w:rsidP="00B7282E">
      <w:pPr>
        <w:rPr>
          <w:rFonts w:ascii="Times New Roman" w:hAnsi="Times New Roman" w:cs="Times New Roman"/>
          <w:bCs/>
          <w:sz w:val="24"/>
          <w:szCs w:val="24"/>
        </w:rPr>
      </w:pPr>
      <w:r w:rsidRPr="00735395">
        <w:rPr>
          <w:rFonts w:ascii="Times New Roman" w:hAnsi="Times New Roman" w:cs="Times New Roman"/>
          <w:bCs/>
          <w:sz w:val="24"/>
          <w:szCs w:val="24"/>
          <w:u w:val="single"/>
        </w:rPr>
        <w:t>Culture DNA extraction and sequencing</w:t>
      </w:r>
      <w:r w:rsidRPr="00B7282E">
        <w:rPr>
          <w:rFonts w:ascii="Times New Roman" w:hAnsi="Times New Roman" w:cs="Times New Roman"/>
          <w:bCs/>
          <w:sz w:val="24"/>
          <w:szCs w:val="24"/>
        </w:rPr>
        <w:t xml:space="preserve">:  Because Porras-Alfaro has found a range of culture </w:t>
      </w:r>
      <w:proofErr w:type="spellStart"/>
      <w:r w:rsidRPr="00B7282E">
        <w:rPr>
          <w:rFonts w:ascii="Times New Roman" w:hAnsi="Times New Roman" w:cs="Times New Roman"/>
          <w:bCs/>
          <w:sz w:val="24"/>
          <w:szCs w:val="24"/>
        </w:rPr>
        <w:t>morphotypes</w:t>
      </w:r>
      <w:proofErr w:type="spellEnd"/>
      <w:r w:rsidRPr="00B7282E">
        <w:rPr>
          <w:rFonts w:ascii="Times New Roman" w:hAnsi="Times New Roman" w:cs="Times New Roman"/>
          <w:bCs/>
          <w:sz w:val="24"/>
          <w:szCs w:val="24"/>
        </w:rPr>
        <w:t xml:space="preserve"> that match </w:t>
      </w:r>
      <w:r w:rsidRPr="00F539C6">
        <w:rPr>
          <w:rFonts w:ascii="Times New Roman" w:hAnsi="Times New Roman" w:cs="Times New Roman"/>
          <w:bCs/>
          <w:i/>
          <w:sz w:val="24"/>
          <w:szCs w:val="24"/>
        </w:rPr>
        <w:t xml:space="preserve">P. </w:t>
      </w:r>
      <w:proofErr w:type="spellStart"/>
      <w:r w:rsidRPr="00F539C6">
        <w:rPr>
          <w:rFonts w:ascii="Times New Roman" w:hAnsi="Times New Roman" w:cs="Times New Roman"/>
          <w:bCs/>
          <w:i/>
          <w:sz w:val="24"/>
          <w:szCs w:val="24"/>
        </w:rPr>
        <w:t>destructans</w:t>
      </w:r>
      <w:proofErr w:type="spellEnd"/>
      <w:r w:rsidRPr="00B7282E">
        <w:rPr>
          <w:rFonts w:ascii="Times New Roman" w:hAnsi="Times New Roman" w:cs="Times New Roman"/>
          <w:bCs/>
          <w:sz w:val="24"/>
          <w:szCs w:val="24"/>
        </w:rPr>
        <w:t xml:space="preserve">, we will select cultures for sequencing based on different </w:t>
      </w:r>
      <w:proofErr w:type="spellStart"/>
      <w:r w:rsidRPr="00B7282E">
        <w:rPr>
          <w:rFonts w:ascii="Times New Roman" w:hAnsi="Times New Roman" w:cs="Times New Roman"/>
          <w:bCs/>
          <w:sz w:val="24"/>
          <w:szCs w:val="24"/>
        </w:rPr>
        <w:t>morphotypes</w:t>
      </w:r>
      <w:proofErr w:type="spellEnd"/>
      <w:r w:rsidRPr="00B7282E">
        <w:rPr>
          <w:rFonts w:ascii="Times New Roman" w:hAnsi="Times New Roman" w:cs="Times New Roman"/>
          <w:bCs/>
          <w:sz w:val="24"/>
          <w:szCs w:val="24"/>
        </w:rPr>
        <w:t xml:space="preserve">. Culture DNA will be extracted using the </w:t>
      </w:r>
      <w:proofErr w:type="spellStart"/>
      <w:r w:rsidRPr="00B7282E">
        <w:rPr>
          <w:rFonts w:ascii="Times New Roman" w:hAnsi="Times New Roman" w:cs="Times New Roman"/>
          <w:bCs/>
          <w:sz w:val="24"/>
          <w:szCs w:val="24"/>
        </w:rPr>
        <w:t>MoBio</w:t>
      </w:r>
      <w:proofErr w:type="spellEnd"/>
      <w:r w:rsidRPr="00B7282E">
        <w:rPr>
          <w:rFonts w:ascii="Times New Roman" w:hAnsi="Times New Roman" w:cs="Times New Roman"/>
          <w:bCs/>
          <w:sz w:val="24"/>
          <w:szCs w:val="24"/>
        </w:rPr>
        <w:t xml:space="preserve"> Ultraclean DNA Extraction Kit.  To test for the presence of </w:t>
      </w:r>
      <w:r w:rsidRPr="00B7282E">
        <w:rPr>
          <w:rFonts w:ascii="Times New Roman" w:hAnsi="Times New Roman" w:cs="Times New Roman"/>
          <w:bCs/>
          <w:i/>
          <w:sz w:val="24"/>
          <w:szCs w:val="24"/>
        </w:rPr>
        <w:t xml:space="preserve">P. </w:t>
      </w:r>
      <w:proofErr w:type="spellStart"/>
      <w:r w:rsidRPr="00B7282E">
        <w:rPr>
          <w:rFonts w:ascii="Times New Roman" w:hAnsi="Times New Roman" w:cs="Times New Roman"/>
          <w:bCs/>
          <w:i/>
          <w:sz w:val="24"/>
          <w:szCs w:val="24"/>
        </w:rPr>
        <w:t>destructans</w:t>
      </w:r>
      <w:proofErr w:type="spellEnd"/>
      <w:r w:rsidRPr="00B7282E">
        <w:rPr>
          <w:rFonts w:ascii="Times New Roman" w:hAnsi="Times New Roman" w:cs="Times New Roman"/>
          <w:bCs/>
          <w:sz w:val="24"/>
          <w:szCs w:val="24"/>
        </w:rPr>
        <w:t xml:space="preserve">, DNA will be initially amplified using the polymerase chain reaction (PCR) with the primers developed by </w:t>
      </w:r>
      <w:proofErr w:type="spellStart"/>
      <w:r w:rsidRPr="00B7282E">
        <w:rPr>
          <w:rFonts w:ascii="Times New Roman" w:hAnsi="Times New Roman" w:cs="Times New Roman"/>
          <w:bCs/>
          <w:sz w:val="24"/>
          <w:szCs w:val="24"/>
        </w:rPr>
        <w:t>Lorch</w:t>
      </w:r>
      <w:proofErr w:type="spellEnd"/>
      <w:r w:rsidRPr="00B7282E">
        <w:rPr>
          <w:rFonts w:ascii="Times New Roman" w:hAnsi="Times New Roman" w:cs="Times New Roman"/>
          <w:bCs/>
          <w:sz w:val="24"/>
          <w:szCs w:val="24"/>
        </w:rPr>
        <w:t xml:space="preserve"> et al. (2010).  Samples that amplify using the </w:t>
      </w:r>
      <w:proofErr w:type="spellStart"/>
      <w:r w:rsidRPr="00B7282E">
        <w:rPr>
          <w:rFonts w:ascii="Times New Roman" w:hAnsi="Times New Roman" w:cs="Times New Roman"/>
          <w:bCs/>
          <w:sz w:val="24"/>
          <w:szCs w:val="24"/>
        </w:rPr>
        <w:t>Lorch</w:t>
      </w:r>
      <w:proofErr w:type="spellEnd"/>
      <w:r w:rsidRPr="00B7282E">
        <w:rPr>
          <w:rFonts w:ascii="Times New Roman" w:hAnsi="Times New Roman" w:cs="Times New Roman"/>
          <w:bCs/>
          <w:sz w:val="24"/>
          <w:szCs w:val="24"/>
        </w:rPr>
        <w:t xml:space="preserve"> et al. (2010) primers will be tested with the real-time PCR protocol developed by Muller et al. (2013), which is much more diagnostic for the presence of </w:t>
      </w:r>
      <w:r w:rsidRPr="00735395">
        <w:rPr>
          <w:rFonts w:ascii="Times New Roman" w:hAnsi="Times New Roman" w:cs="Times New Roman"/>
          <w:bCs/>
          <w:i/>
          <w:sz w:val="24"/>
          <w:szCs w:val="24"/>
        </w:rPr>
        <w:t xml:space="preserve">P. </w:t>
      </w:r>
      <w:proofErr w:type="spellStart"/>
      <w:r w:rsidRPr="00735395">
        <w:rPr>
          <w:rFonts w:ascii="Times New Roman" w:hAnsi="Times New Roman" w:cs="Times New Roman"/>
          <w:bCs/>
          <w:i/>
          <w:sz w:val="24"/>
          <w:szCs w:val="24"/>
        </w:rPr>
        <w:t>destructans</w:t>
      </w:r>
      <w:proofErr w:type="spellEnd"/>
      <w:r w:rsidRPr="00B7282E">
        <w:rPr>
          <w:rFonts w:ascii="Times New Roman" w:hAnsi="Times New Roman" w:cs="Times New Roman"/>
          <w:bCs/>
          <w:sz w:val="24"/>
          <w:szCs w:val="24"/>
        </w:rPr>
        <w:t xml:space="preserve">. Any cultures that test positive on this diagnostic test will be sequenced using the methods of </w:t>
      </w:r>
      <w:proofErr w:type="spellStart"/>
      <w:r w:rsidRPr="00B7282E">
        <w:rPr>
          <w:rFonts w:ascii="Times New Roman" w:hAnsi="Times New Roman" w:cs="Times New Roman"/>
          <w:bCs/>
          <w:sz w:val="24"/>
          <w:szCs w:val="24"/>
        </w:rPr>
        <w:t>Minnis</w:t>
      </w:r>
      <w:proofErr w:type="spellEnd"/>
      <w:r w:rsidRPr="00B7282E">
        <w:rPr>
          <w:rFonts w:ascii="Times New Roman" w:hAnsi="Times New Roman" w:cs="Times New Roman"/>
          <w:bCs/>
          <w:sz w:val="24"/>
          <w:szCs w:val="24"/>
        </w:rPr>
        <w:t xml:space="preserve"> and Lindner (2013), to generate DNA sequence data for the internal transcribed spacer (ITS) region, nuclear large subunit (LSU) </w:t>
      </w:r>
      <w:proofErr w:type="spellStart"/>
      <w:r w:rsidRPr="00B7282E">
        <w:rPr>
          <w:rFonts w:ascii="Times New Roman" w:hAnsi="Times New Roman" w:cs="Times New Roman"/>
          <w:bCs/>
          <w:sz w:val="24"/>
          <w:szCs w:val="24"/>
        </w:rPr>
        <w:t>rDNA</w:t>
      </w:r>
      <w:proofErr w:type="spellEnd"/>
      <w:r w:rsidRPr="00B7282E">
        <w:rPr>
          <w:rFonts w:ascii="Times New Roman" w:hAnsi="Times New Roman" w:cs="Times New Roman"/>
          <w:bCs/>
          <w:sz w:val="24"/>
          <w:szCs w:val="24"/>
        </w:rPr>
        <w:t xml:space="preserve">, MCM7, RPB2, and TEF1 genes to accurately place them </w:t>
      </w:r>
      <w:proofErr w:type="spellStart"/>
      <w:r w:rsidRPr="00B7282E">
        <w:rPr>
          <w:rFonts w:ascii="Times New Roman" w:hAnsi="Times New Roman" w:cs="Times New Roman"/>
          <w:bCs/>
          <w:sz w:val="24"/>
          <w:szCs w:val="24"/>
        </w:rPr>
        <w:t>phylogenetically</w:t>
      </w:r>
      <w:proofErr w:type="spellEnd"/>
      <w:r w:rsidRPr="00B7282E">
        <w:rPr>
          <w:rFonts w:ascii="Times New Roman" w:hAnsi="Times New Roman" w:cs="Times New Roman"/>
          <w:bCs/>
          <w:sz w:val="24"/>
          <w:szCs w:val="24"/>
        </w:rPr>
        <w:t>.</w:t>
      </w:r>
    </w:p>
    <w:p w14:paraId="71BB4D5D" w14:textId="77777777" w:rsidR="002A77F6" w:rsidRDefault="00B7282E" w:rsidP="00B7282E">
      <w:pPr>
        <w:rPr>
          <w:rFonts w:ascii="Times New Roman" w:hAnsi="Times New Roman" w:cs="Times New Roman"/>
          <w:bCs/>
          <w:sz w:val="24"/>
          <w:szCs w:val="24"/>
        </w:rPr>
      </w:pPr>
      <w:r w:rsidRPr="00B7282E">
        <w:rPr>
          <w:rFonts w:ascii="Times New Roman" w:hAnsi="Times New Roman" w:cs="Times New Roman"/>
          <w:bCs/>
          <w:sz w:val="24"/>
          <w:szCs w:val="24"/>
        </w:rPr>
        <w:t xml:space="preserve">Methods addressing </w:t>
      </w:r>
      <w:r w:rsidRPr="00735395">
        <w:rPr>
          <w:rFonts w:ascii="Times New Roman" w:hAnsi="Times New Roman" w:cs="Times New Roman"/>
          <w:bCs/>
          <w:sz w:val="24"/>
          <w:szCs w:val="24"/>
          <w:u w:val="single"/>
        </w:rPr>
        <w:t>Objective 3</w:t>
      </w:r>
      <w:r w:rsidRPr="00B7282E">
        <w:rPr>
          <w:rFonts w:ascii="Times New Roman" w:hAnsi="Times New Roman" w:cs="Times New Roman"/>
          <w:bCs/>
          <w:sz w:val="24"/>
          <w:szCs w:val="24"/>
        </w:rPr>
        <w:t xml:space="preserve">:  Provide a baseline of fungal and bacterial </w:t>
      </w:r>
      <w:proofErr w:type="spellStart"/>
      <w:r w:rsidRPr="00B7282E">
        <w:rPr>
          <w:rFonts w:ascii="Times New Roman" w:hAnsi="Times New Roman" w:cs="Times New Roman"/>
          <w:bCs/>
          <w:sz w:val="24"/>
          <w:szCs w:val="24"/>
        </w:rPr>
        <w:t>microbiota</w:t>
      </w:r>
      <w:proofErr w:type="spellEnd"/>
      <w:r w:rsidRPr="00B7282E">
        <w:rPr>
          <w:rFonts w:ascii="Times New Roman" w:hAnsi="Times New Roman" w:cs="Times New Roman"/>
          <w:bCs/>
          <w:sz w:val="24"/>
          <w:szCs w:val="24"/>
        </w:rPr>
        <w:t xml:space="preserve"> that reside on bats in CAVE caves/surface prior to </w:t>
      </w:r>
      <w:r w:rsidRPr="00735395">
        <w:rPr>
          <w:rFonts w:ascii="Times New Roman" w:hAnsi="Times New Roman" w:cs="Times New Roman"/>
          <w:bCs/>
          <w:i/>
          <w:sz w:val="24"/>
          <w:szCs w:val="24"/>
        </w:rPr>
        <w:t xml:space="preserve">P. </w:t>
      </w:r>
      <w:proofErr w:type="spellStart"/>
      <w:r w:rsidRPr="00735395">
        <w:rPr>
          <w:rFonts w:ascii="Times New Roman" w:hAnsi="Times New Roman" w:cs="Times New Roman"/>
          <w:bCs/>
          <w:i/>
          <w:sz w:val="24"/>
          <w:szCs w:val="24"/>
        </w:rPr>
        <w:t>destructans</w:t>
      </w:r>
      <w:proofErr w:type="spellEnd"/>
      <w:r w:rsidRPr="00B7282E">
        <w:rPr>
          <w:rFonts w:ascii="Times New Roman" w:hAnsi="Times New Roman" w:cs="Times New Roman"/>
          <w:bCs/>
          <w:sz w:val="24"/>
          <w:szCs w:val="24"/>
        </w:rPr>
        <w:t>/WNS exposure, that may provide insight to differences found on affected eastern species.</w:t>
      </w:r>
    </w:p>
    <w:p w14:paraId="3993E0AC" w14:textId="77777777" w:rsidR="00B44C0B" w:rsidRPr="00B44C0B" w:rsidRDefault="00B44C0B" w:rsidP="00B44C0B">
      <w:pPr>
        <w:rPr>
          <w:rFonts w:ascii="Times New Roman" w:hAnsi="Times New Roman" w:cs="Times New Roman"/>
          <w:bCs/>
          <w:sz w:val="24"/>
          <w:szCs w:val="24"/>
        </w:rPr>
      </w:pPr>
      <w:proofErr w:type="spellStart"/>
      <w:r w:rsidRPr="00B44C0B">
        <w:rPr>
          <w:rFonts w:ascii="Times New Roman" w:hAnsi="Times New Roman" w:cs="Times New Roman"/>
          <w:bCs/>
          <w:sz w:val="24"/>
          <w:szCs w:val="24"/>
          <w:u w:val="single"/>
        </w:rPr>
        <w:t>Microbiota</w:t>
      </w:r>
      <w:proofErr w:type="spellEnd"/>
      <w:r w:rsidRPr="00B44C0B">
        <w:rPr>
          <w:rFonts w:ascii="Times New Roman" w:hAnsi="Times New Roman" w:cs="Times New Roman"/>
          <w:bCs/>
          <w:sz w:val="24"/>
          <w:szCs w:val="24"/>
          <w:u w:val="single"/>
        </w:rPr>
        <w:t xml:space="preserve"> DNA extraction and sequencing</w:t>
      </w:r>
      <w:r w:rsidRPr="00B44C0B">
        <w:rPr>
          <w:rFonts w:ascii="Times New Roman" w:hAnsi="Times New Roman" w:cs="Times New Roman"/>
          <w:bCs/>
          <w:sz w:val="24"/>
          <w:szCs w:val="24"/>
        </w:rPr>
        <w:t xml:space="preserve">: DNA will be extracted by MR DNA in </w:t>
      </w:r>
      <w:proofErr w:type="spellStart"/>
      <w:r w:rsidRPr="00B44C0B">
        <w:rPr>
          <w:rFonts w:ascii="Times New Roman" w:hAnsi="Times New Roman" w:cs="Times New Roman"/>
          <w:bCs/>
          <w:sz w:val="24"/>
          <w:szCs w:val="24"/>
        </w:rPr>
        <w:t>Shallowater</w:t>
      </w:r>
      <w:proofErr w:type="spellEnd"/>
      <w:r w:rsidRPr="00B44C0B">
        <w:rPr>
          <w:rFonts w:ascii="Times New Roman" w:hAnsi="Times New Roman" w:cs="Times New Roman"/>
          <w:bCs/>
          <w:sz w:val="24"/>
          <w:szCs w:val="24"/>
        </w:rPr>
        <w:t xml:space="preserve">, TX and sequenced using next gen 454 sequencing to generate approximately 3000X reads, using 27F bacterial primers and ITS1/4 fungal primers. </w:t>
      </w:r>
    </w:p>
    <w:p w14:paraId="791EF1EF" w14:textId="77777777" w:rsidR="00B44C0B" w:rsidRPr="00B44C0B" w:rsidRDefault="00B44C0B" w:rsidP="00B44C0B">
      <w:pPr>
        <w:rPr>
          <w:rFonts w:ascii="Times New Roman" w:hAnsi="Times New Roman" w:cs="Times New Roman"/>
          <w:bCs/>
          <w:sz w:val="24"/>
          <w:szCs w:val="24"/>
        </w:rPr>
      </w:pPr>
      <w:proofErr w:type="spellStart"/>
      <w:r w:rsidRPr="00B44C0B">
        <w:rPr>
          <w:rFonts w:ascii="Times New Roman" w:hAnsi="Times New Roman" w:cs="Times New Roman"/>
          <w:bCs/>
          <w:sz w:val="24"/>
          <w:szCs w:val="24"/>
        </w:rPr>
        <w:t>Microbiota</w:t>
      </w:r>
      <w:proofErr w:type="spellEnd"/>
      <w:r w:rsidRPr="00B44C0B">
        <w:rPr>
          <w:rFonts w:ascii="Times New Roman" w:hAnsi="Times New Roman" w:cs="Times New Roman"/>
          <w:bCs/>
          <w:sz w:val="24"/>
          <w:szCs w:val="24"/>
        </w:rPr>
        <w:t xml:space="preserve"> 454 sequence analysis: sequence libraries generated with next generation sequencing will be analyzed using the QIIME software (</w:t>
      </w:r>
      <w:proofErr w:type="spellStart"/>
      <w:r w:rsidRPr="00B44C0B">
        <w:rPr>
          <w:rFonts w:ascii="Times New Roman" w:hAnsi="Times New Roman" w:cs="Times New Roman"/>
          <w:bCs/>
          <w:sz w:val="24"/>
          <w:szCs w:val="24"/>
        </w:rPr>
        <w:t>Caporarso</w:t>
      </w:r>
      <w:proofErr w:type="spellEnd"/>
      <w:r w:rsidRPr="00B44C0B">
        <w:rPr>
          <w:rFonts w:ascii="Times New Roman" w:hAnsi="Times New Roman" w:cs="Times New Roman"/>
          <w:bCs/>
          <w:sz w:val="24"/>
          <w:szCs w:val="24"/>
        </w:rPr>
        <w:t xml:space="preserve"> et al. 2010), followed by statistical testing and diversity analysis in the R statistical package.  Analyses will be guided by testing of different parameters that are hypothesized to influence diversity patterns observed in the preliminary data: (1) location bat was caught, especially surface versus subsurface, (2) bat species and sex, (3) time of year, (4) presence of putative pathogenic bacteria and fungi on the bats, (5) percentage of </w:t>
      </w:r>
      <w:proofErr w:type="spellStart"/>
      <w:r w:rsidRPr="00D1284E">
        <w:rPr>
          <w:rFonts w:ascii="Times New Roman" w:hAnsi="Times New Roman" w:cs="Times New Roman"/>
          <w:bCs/>
          <w:i/>
          <w:sz w:val="24"/>
          <w:szCs w:val="24"/>
        </w:rPr>
        <w:t>Actinobacteria</w:t>
      </w:r>
      <w:proofErr w:type="spellEnd"/>
      <w:r w:rsidRPr="00B44C0B">
        <w:rPr>
          <w:rFonts w:ascii="Times New Roman" w:hAnsi="Times New Roman" w:cs="Times New Roman"/>
          <w:bCs/>
          <w:sz w:val="24"/>
          <w:szCs w:val="24"/>
        </w:rPr>
        <w:t xml:space="preserve"> present. </w:t>
      </w:r>
    </w:p>
    <w:p w14:paraId="33345AA8" w14:textId="77777777" w:rsidR="00B44C0B" w:rsidRDefault="00B44C0B" w:rsidP="00B44C0B">
      <w:pPr>
        <w:rPr>
          <w:rFonts w:ascii="Times New Roman" w:hAnsi="Times New Roman" w:cs="Times New Roman"/>
          <w:bCs/>
          <w:sz w:val="24"/>
          <w:szCs w:val="24"/>
        </w:rPr>
      </w:pPr>
      <w:r w:rsidRPr="00B44C0B">
        <w:rPr>
          <w:rFonts w:ascii="Times New Roman" w:hAnsi="Times New Roman" w:cs="Times New Roman"/>
          <w:bCs/>
          <w:sz w:val="24"/>
          <w:szCs w:val="24"/>
        </w:rPr>
        <w:t xml:space="preserve">Methods addressing </w:t>
      </w:r>
      <w:r w:rsidRPr="00B44C0B">
        <w:rPr>
          <w:rFonts w:ascii="Times New Roman" w:hAnsi="Times New Roman" w:cs="Times New Roman"/>
          <w:bCs/>
          <w:sz w:val="24"/>
          <w:szCs w:val="24"/>
          <w:u w:val="single"/>
        </w:rPr>
        <w:t>Objective 4</w:t>
      </w:r>
      <w:r>
        <w:rPr>
          <w:rFonts w:ascii="Times New Roman" w:hAnsi="Times New Roman" w:cs="Times New Roman"/>
          <w:bCs/>
          <w:sz w:val="24"/>
          <w:szCs w:val="24"/>
        </w:rPr>
        <w:t xml:space="preserve">: </w:t>
      </w:r>
      <w:r w:rsidRPr="00B44C0B">
        <w:rPr>
          <w:rFonts w:ascii="Times New Roman" w:hAnsi="Times New Roman" w:cs="Times New Roman"/>
          <w:bCs/>
          <w:sz w:val="24"/>
          <w:szCs w:val="24"/>
        </w:rPr>
        <w:t xml:space="preserve">Determine if </w:t>
      </w:r>
      <w:proofErr w:type="spellStart"/>
      <w:r w:rsidRPr="00B44C0B">
        <w:rPr>
          <w:rFonts w:ascii="Times New Roman" w:hAnsi="Times New Roman" w:cs="Times New Roman"/>
          <w:bCs/>
          <w:i/>
          <w:sz w:val="24"/>
          <w:szCs w:val="24"/>
        </w:rPr>
        <w:t>Actinobacteria</w:t>
      </w:r>
      <w:proofErr w:type="spellEnd"/>
      <w:r w:rsidRPr="00B44C0B">
        <w:rPr>
          <w:rFonts w:ascii="Times New Roman" w:hAnsi="Times New Roman" w:cs="Times New Roman"/>
          <w:bCs/>
          <w:sz w:val="24"/>
          <w:szCs w:val="24"/>
        </w:rPr>
        <w:t xml:space="preserve"> produce antifungal secondary metabolites effective against </w:t>
      </w:r>
      <w:r w:rsidRPr="00B44C0B">
        <w:rPr>
          <w:rFonts w:ascii="Times New Roman" w:hAnsi="Times New Roman" w:cs="Times New Roman"/>
          <w:bCs/>
          <w:i/>
          <w:sz w:val="24"/>
          <w:szCs w:val="24"/>
        </w:rPr>
        <w:t xml:space="preserve">P. </w:t>
      </w:r>
      <w:proofErr w:type="spellStart"/>
      <w:r w:rsidRPr="00B44C0B">
        <w:rPr>
          <w:rFonts w:ascii="Times New Roman" w:hAnsi="Times New Roman" w:cs="Times New Roman"/>
          <w:bCs/>
          <w:i/>
          <w:sz w:val="24"/>
          <w:szCs w:val="24"/>
        </w:rPr>
        <w:t>destructans</w:t>
      </w:r>
      <w:proofErr w:type="spellEnd"/>
      <w:r w:rsidRPr="00B44C0B">
        <w:rPr>
          <w:rFonts w:ascii="Times New Roman" w:hAnsi="Times New Roman" w:cs="Times New Roman"/>
          <w:bCs/>
          <w:sz w:val="24"/>
          <w:szCs w:val="24"/>
        </w:rPr>
        <w:t>.</w:t>
      </w:r>
    </w:p>
    <w:p w14:paraId="7A86AA2E" w14:textId="36947844" w:rsidR="00D1284E" w:rsidRPr="00D1284E" w:rsidRDefault="00D1284E" w:rsidP="00D1284E">
      <w:pPr>
        <w:rPr>
          <w:rFonts w:ascii="Times New Roman" w:hAnsi="Times New Roman" w:cs="Times New Roman"/>
          <w:bCs/>
          <w:sz w:val="24"/>
          <w:szCs w:val="24"/>
        </w:rPr>
      </w:pPr>
      <w:r w:rsidRPr="00D1284E">
        <w:rPr>
          <w:rFonts w:ascii="Times New Roman" w:hAnsi="Times New Roman" w:cs="Times New Roman"/>
          <w:bCs/>
          <w:sz w:val="24"/>
          <w:szCs w:val="24"/>
        </w:rPr>
        <w:t xml:space="preserve">In our effort to target </w:t>
      </w:r>
      <w:proofErr w:type="spellStart"/>
      <w:r w:rsidRPr="00D1284E">
        <w:rPr>
          <w:rFonts w:ascii="Times New Roman" w:hAnsi="Times New Roman" w:cs="Times New Roman"/>
          <w:bCs/>
          <w:i/>
          <w:sz w:val="24"/>
          <w:szCs w:val="24"/>
        </w:rPr>
        <w:t>Actinobacteria</w:t>
      </w:r>
      <w:proofErr w:type="spellEnd"/>
      <w:r w:rsidRPr="00D1284E">
        <w:rPr>
          <w:rFonts w:ascii="Times New Roman" w:hAnsi="Times New Roman" w:cs="Times New Roman"/>
          <w:bCs/>
          <w:sz w:val="24"/>
          <w:szCs w:val="24"/>
        </w:rPr>
        <w:t xml:space="preserve"> and because these bacteria have the highest G-C content of all bacteria, we will use the medium </w:t>
      </w:r>
      <w:proofErr w:type="spellStart"/>
      <w:r w:rsidRPr="00D1284E">
        <w:rPr>
          <w:rFonts w:ascii="Times New Roman" w:hAnsi="Times New Roman" w:cs="Times New Roman"/>
          <w:bCs/>
          <w:sz w:val="24"/>
          <w:szCs w:val="24"/>
        </w:rPr>
        <w:t>humic</w:t>
      </w:r>
      <w:proofErr w:type="spellEnd"/>
      <w:r w:rsidRPr="00D1284E">
        <w:rPr>
          <w:rFonts w:ascii="Times New Roman" w:hAnsi="Times New Roman" w:cs="Times New Roman"/>
          <w:bCs/>
          <w:sz w:val="24"/>
          <w:szCs w:val="24"/>
        </w:rPr>
        <w:t xml:space="preserve"> acid-vitamin agar developed by Hayakawa and </w:t>
      </w:r>
      <w:proofErr w:type="spellStart"/>
      <w:r w:rsidRPr="00D1284E">
        <w:rPr>
          <w:rFonts w:ascii="Times New Roman" w:hAnsi="Times New Roman" w:cs="Times New Roman"/>
          <w:bCs/>
          <w:sz w:val="24"/>
          <w:szCs w:val="24"/>
        </w:rPr>
        <w:t>Nonomura</w:t>
      </w:r>
      <w:proofErr w:type="spellEnd"/>
      <w:r w:rsidRPr="00D1284E">
        <w:rPr>
          <w:rFonts w:ascii="Times New Roman" w:hAnsi="Times New Roman" w:cs="Times New Roman"/>
          <w:bCs/>
          <w:sz w:val="24"/>
          <w:szCs w:val="24"/>
        </w:rPr>
        <w:t xml:space="preserve"> (1987) for its ability to select high G-C content bacteria.  We are also in contact with Paul Lawson at the University of Oklahoma, who has done extensive new species characterization.  He has supplied several suggestions for additional media to use to isolate novel </w:t>
      </w:r>
      <w:proofErr w:type="spellStart"/>
      <w:r w:rsidRPr="00D1284E">
        <w:rPr>
          <w:rFonts w:ascii="Times New Roman" w:hAnsi="Times New Roman" w:cs="Times New Roman"/>
          <w:bCs/>
          <w:i/>
          <w:sz w:val="24"/>
          <w:szCs w:val="24"/>
        </w:rPr>
        <w:t>Actinobacteria</w:t>
      </w:r>
      <w:proofErr w:type="spellEnd"/>
      <w:r w:rsidRPr="00D1284E">
        <w:rPr>
          <w:rFonts w:ascii="Times New Roman" w:hAnsi="Times New Roman" w:cs="Times New Roman"/>
          <w:bCs/>
          <w:sz w:val="24"/>
          <w:szCs w:val="24"/>
        </w:rPr>
        <w:t xml:space="preserve">.  Inoculated cultures will be grown in incubators in the Northup lab and after sufficient growth is obtained, we will sub-culture to obtain pure isolates on ½ R2A medium. Our target will be to obtain </w:t>
      </w:r>
      <w:r w:rsidR="00100903">
        <w:rPr>
          <w:rFonts w:ascii="Times New Roman" w:hAnsi="Times New Roman" w:cs="Times New Roman"/>
          <w:bCs/>
          <w:sz w:val="24"/>
          <w:szCs w:val="24"/>
        </w:rPr>
        <w:t>100-</w:t>
      </w:r>
      <w:r w:rsidRPr="00D1284E">
        <w:rPr>
          <w:rFonts w:ascii="Times New Roman" w:hAnsi="Times New Roman" w:cs="Times New Roman"/>
          <w:bCs/>
          <w:sz w:val="24"/>
          <w:szCs w:val="24"/>
        </w:rPr>
        <w:t>200</w:t>
      </w:r>
      <w:r w:rsidR="00100903">
        <w:rPr>
          <w:rFonts w:ascii="Times New Roman" w:hAnsi="Times New Roman" w:cs="Times New Roman"/>
          <w:bCs/>
          <w:sz w:val="24"/>
          <w:szCs w:val="24"/>
        </w:rPr>
        <w:t xml:space="preserve"> </w:t>
      </w:r>
      <w:proofErr w:type="spellStart"/>
      <w:r w:rsidRPr="00D1284E">
        <w:rPr>
          <w:rFonts w:ascii="Times New Roman" w:hAnsi="Times New Roman" w:cs="Times New Roman"/>
          <w:bCs/>
          <w:sz w:val="24"/>
          <w:szCs w:val="24"/>
        </w:rPr>
        <w:t>actinobacterial</w:t>
      </w:r>
      <w:proofErr w:type="spellEnd"/>
      <w:r w:rsidRPr="00D1284E">
        <w:rPr>
          <w:rFonts w:ascii="Times New Roman" w:hAnsi="Times New Roman" w:cs="Times New Roman"/>
          <w:bCs/>
          <w:sz w:val="24"/>
          <w:szCs w:val="24"/>
        </w:rPr>
        <w:t xml:space="preserve"> pure cultures </w:t>
      </w:r>
      <w:r w:rsidR="00100903">
        <w:rPr>
          <w:rFonts w:ascii="Times New Roman" w:hAnsi="Times New Roman" w:cs="Times New Roman"/>
          <w:bCs/>
          <w:sz w:val="24"/>
          <w:szCs w:val="24"/>
        </w:rPr>
        <w:t>during</w:t>
      </w:r>
      <w:r w:rsidRPr="00D1284E">
        <w:rPr>
          <w:rFonts w:ascii="Times New Roman" w:hAnsi="Times New Roman" w:cs="Times New Roman"/>
          <w:bCs/>
          <w:sz w:val="24"/>
          <w:szCs w:val="24"/>
        </w:rPr>
        <w:t xml:space="preserve"> the project.</w:t>
      </w:r>
    </w:p>
    <w:p w14:paraId="1B3BAE09" w14:textId="77777777" w:rsidR="00D1284E" w:rsidRPr="00D1284E" w:rsidRDefault="00D1284E" w:rsidP="00D1284E">
      <w:pPr>
        <w:rPr>
          <w:rFonts w:ascii="Times New Roman" w:hAnsi="Times New Roman" w:cs="Times New Roman"/>
          <w:bCs/>
          <w:sz w:val="24"/>
          <w:szCs w:val="24"/>
          <w:u w:val="single"/>
        </w:rPr>
      </w:pPr>
      <w:r w:rsidRPr="00D1284E">
        <w:rPr>
          <w:rFonts w:ascii="Times New Roman" w:hAnsi="Times New Roman" w:cs="Times New Roman"/>
          <w:bCs/>
          <w:sz w:val="24"/>
          <w:szCs w:val="24"/>
          <w:u w:val="single"/>
        </w:rPr>
        <w:t xml:space="preserve">Verification of </w:t>
      </w:r>
      <w:proofErr w:type="spellStart"/>
      <w:r w:rsidRPr="00D1284E">
        <w:rPr>
          <w:rFonts w:ascii="Times New Roman" w:hAnsi="Times New Roman" w:cs="Times New Roman"/>
          <w:bCs/>
          <w:i/>
          <w:sz w:val="24"/>
          <w:szCs w:val="24"/>
          <w:u w:val="single"/>
        </w:rPr>
        <w:t>Actinobacteria</w:t>
      </w:r>
      <w:proofErr w:type="spellEnd"/>
      <w:r w:rsidRPr="00D1284E">
        <w:rPr>
          <w:rFonts w:ascii="Times New Roman" w:hAnsi="Times New Roman" w:cs="Times New Roman"/>
          <w:bCs/>
          <w:sz w:val="24"/>
          <w:szCs w:val="24"/>
          <w:u w:val="single"/>
        </w:rPr>
        <w:t xml:space="preserve"> Presence </w:t>
      </w:r>
    </w:p>
    <w:p w14:paraId="5B90448B" w14:textId="77777777" w:rsidR="00D1284E" w:rsidRPr="00D1284E" w:rsidRDefault="00D1284E" w:rsidP="00D1284E">
      <w:pPr>
        <w:rPr>
          <w:rFonts w:ascii="Times New Roman" w:hAnsi="Times New Roman" w:cs="Times New Roman"/>
          <w:bCs/>
          <w:sz w:val="24"/>
          <w:szCs w:val="24"/>
        </w:rPr>
      </w:pPr>
      <w:r w:rsidRPr="00D1284E">
        <w:rPr>
          <w:rFonts w:ascii="Times New Roman" w:hAnsi="Times New Roman" w:cs="Times New Roman"/>
          <w:bCs/>
          <w:sz w:val="24"/>
          <w:szCs w:val="24"/>
        </w:rPr>
        <w:lastRenderedPageBreak/>
        <w:t xml:space="preserve">DNA from pure cultures will be extracted using the </w:t>
      </w:r>
      <w:proofErr w:type="spellStart"/>
      <w:r w:rsidRPr="00D1284E">
        <w:rPr>
          <w:rFonts w:ascii="Times New Roman" w:hAnsi="Times New Roman" w:cs="Times New Roman"/>
          <w:bCs/>
          <w:sz w:val="24"/>
          <w:szCs w:val="24"/>
        </w:rPr>
        <w:t>MoBio</w:t>
      </w:r>
      <w:proofErr w:type="spellEnd"/>
      <w:r w:rsidRPr="00D1284E">
        <w:rPr>
          <w:rFonts w:ascii="Times New Roman" w:hAnsi="Times New Roman" w:cs="Times New Roman"/>
          <w:bCs/>
          <w:sz w:val="24"/>
          <w:szCs w:val="24"/>
        </w:rPr>
        <w:t xml:space="preserve"> </w:t>
      </w:r>
      <w:proofErr w:type="spellStart"/>
      <w:r w:rsidRPr="00D1284E">
        <w:rPr>
          <w:rFonts w:ascii="Times New Roman" w:hAnsi="Times New Roman" w:cs="Times New Roman"/>
          <w:bCs/>
          <w:sz w:val="24"/>
          <w:szCs w:val="24"/>
        </w:rPr>
        <w:t>UltraClean</w:t>
      </w:r>
      <w:proofErr w:type="spellEnd"/>
      <w:r w:rsidRPr="00D1284E">
        <w:rPr>
          <w:rFonts w:ascii="Times New Roman" w:hAnsi="Times New Roman" w:cs="Times New Roman"/>
          <w:bCs/>
          <w:sz w:val="24"/>
          <w:szCs w:val="24"/>
        </w:rPr>
        <w:t xml:space="preserve"> Microbial DNA Isolation kit.  DNA will then be amplified with 8F and 1492R (universal bacterial specific) primers using the polymerase chain reaction.  </w:t>
      </w:r>
      <w:proofErr w:type="spellStart"/>
      <w:r w:rsidRPr="00D1284E">
        <w:rPr>
          <w:rFonts w:ascii="Times New Roman" w:hAnsi="Times New Roman" w:cs="Times New Roman"/>
          <w:bCs/>
          <w:sz w:val="24"/>
          <w:szCs w:val="24"/>
        </w:rPr>
        <w:t>Amplicons</w:t>
      </w:r>
      <w:proofErr w:type="spellEnd"/>
      <w:r w:rsidRPr="00D1284E">
        <w:rPr>
          <w:rFonts w:ascii="Times New Roman" w:hAnsi="Times New Roman" w:cs="Times New Roman"/>
          <w:bCs/>
          <w:sz w:val="24"/>
          <w:szCs w:val="24"/>
        </w:rPr>
        <w:t xml:space="preserve"> will be purified with an </w:t>
      </w:r>
      <w:proofErr w:type="spellStart"/>
      <w:r w:rsidRPr="00D1284E">
        <w:rPr>
          <w:rFonts w:ascii="Times New Roman" w:hAnsi="Times New Roman" w:cs="Times New Roman"/>
          <w:bCs/>
          <w:sz w:val="24"/>
          <w:szCs w:val="24"/>
        </w:rPr>
        <w:t>ExoSap</w:t>
      </w:r>
      <w:proofErr w:type="spellEnd"/>
      <w:r w:rsidRPr="00D1284E">
        <w:rPr>
          <w:rFonts w:ascii="Times New Roman" w:hAnsi="Times New Roman" w:cs="Times New Roman"/>
          <w:bCs/>
          <w:sz w:val="24"/>
          <w:szCs w:val="24"/>
        </w:rPr>
        <w:t xml:space="preserve"> cleanup step and will then be sequenced in Big Dye 1.1 reactions, using 46F and 1409R primers in separate reactions to provide a nearly full-length sequence of the 16S SSU gene.  Sequences will be assembled and edited in </w:t>
      </w:r>
      <w:proofErr w:type="spellStart"/>
      <w:r w:rsidRPr="00D1284E">
        <w:rPr>
          <w:rFonts w:ascii="Times New Roman" w:hAnsi="Times New Roman" w:cs="Times New Roman"/>
          <w:bCs/>
          <w:sz w:val="24"/>
          <w:szCs w:val="24"/>
        </w:rPr>
        <w:t>Sequencher</w:t>
      </w:r>
      <w:proofErr w:type="spellEnd"/>
      <w:r w:rsidRPr="00D1284E">
        <w:rPr>
          <w:rFonts w:ascii="Times New Roman" w:hAnsi="Times New Roman" w:cs="Times New Roman"/>
          <w:bCs/>
          <w:sz w:val="24"/>
          <w:szCs w:val="24"/>
        </w:rPr>
        <w:t xml:space="preserve"> 4.9 and will then be run in the national database BLAST (NCBI) to ascertain whether they are </w:t>
      </w:r>
      <w:proofErr w:type="spellStart"/>
      <w:r w:rsidRPr="00D1284E">
        <w:rPr>
          <w:rFonts w:ascii="Times New Roman" w:hAnsi="Times New Roman" w:cs="Times New Roman"/>
          <w:bCs/>
          <w:i/>
          <w:sz w:val="24"/>
          <w:szCs w:val="24"/>
        </w:rPr>
        <w:t>Actinobacteria</w:t>
      </w:r>
      <w:proofErr w:type="spellEnd"/>
      <w:r w:rsidRPr="00D1284E">
        <w:rPr>
          <w:rFonts w:ascii="Times New Roman" w:hAnsi="Times New Roman" w:cs="Times New Roman"/>
          <w:bCs/>
          <w:sz w:val="24"/>
          <w:szCs w:val="24"/>
        </w:rPr>
        <w:t xml:space="preserve"> based on their closest relatives.  These methods parallel those used in several of Northup’s recent publications (see Northup CV).  Final sequences will be clustered using the results of an identity matrix generated in </w:t>
      </w:r>
      <w:proofErr w:type="spellStart"/>
      <w:r w:rsidRPr="00D1284E">
        <w:rPr>
          <w:rFonts w:ascii="Times New Roman" w:hAnsi="Times New Roman" w:cs="Times New Roman"/>
          <w:bCs/>
          <w:sz w:val="24"/>
          <w:szCs w:val="24"/>
        </w:rPr>
        <w:t>BioEdit</w:t>
      </w:r>
      <w:proofErr w:type="spellEnd"/>
      <w:r w:rsidRPr="00D1284E">
        <w:rPr>
          <w:rFonts w:ascii="Times New Roman" w:hAnsi="Times New Roman" w:cs="Times New Roman"/>
          <w:bCs/>
          <w:sz w:val="24"/>
          <w:szCs w:val="24"/>
        </w:rPr>
        <w:t xml:space="preserve">, using the cutoff of 99%, a level that was ascertained to be the appropriate level in our preliminary 200 </w:t>
      </w:r>
      <w:proofErr w:type="spellStart"/>
      <w:r w:rsidRPr="00D1284E">
        <w:rPr>
          <w:rFonts w:ascii="Times New Roman" w:hAnsi="Times New Roman" w:cs="Times New Roman"/>
          <w:bCs/>
          <w:sz w:val="24"/>
          <w:szCs w:val="24"/>
        </w:rPr>
        <w:t>actinobacterial</w:t>
      </w:r>
      <w:proofErr w:type="spellEnd"/>
      <w:r w:rsidRPr="00D1284E">
        <w:rPr>
          <w:rFonts w:ascii="Times New Roman" w:hAnsi="Times New Roman" w:cs="Times New Roman"/>
          <w:bCs/>
          <w:sz w:val="24"/>
          <w:szCs w:val="24"/>
        </w:rPr>
        <w:t xml:space="preserve"> cultures.  A representative culture from each cluster will be picked for </w:t>
      </w:r>
      <w:r w:rsidRPr="00D1284E">
        <w:rPr>
          <w:rFonts w:ascii="Times New Roman" w:hAnsi="Times New Roman" w:cs="Times New Roman"/>
          <w:bCs/>
          <w:i/>
          <w:sz w:val="24"/>
          <w:szCs w:val="24"/>
        </w:rPr>
        <w:t xml:space="preserve">P. </w:t>
      </w:r>
      <w:proofErr w:type="spellStart"/>
      <w:r w:rsidRPr="00D1284E">
        <w:rPr>
          <w:rFonts w:ascii="Times New Roman" w:hAnsi="Times New Roman" w:cs="Times New Roman"/>
          <w:bCs/>
          <w:i/>
          <w:sz w:val="24"/>
          <w:szCs w:val="24"/>
        </w:rPr>
        <w:t>destructans</w:t>
      </w:r>
      <w:proofErr w:type="spellEnd"/>
      <w:r w:rsidRPr="00D1284E">
        <w:rPr>
          <w:rFonts w:ascii="Times New Roman" w:hAnsi="Times New Roman" w:cs="Times New Roman"/>
          <w:bCs/>
          <w:sz w:val="24"/>
          <w:szCs w:val="24"/>
        </w:rPr>
        <w:t xml:space="preserve"> testing.</w:t>
      </w:r>
    </w:p>
    <w:p w14:paraId="48A267F4" w14:textId="77777777" w:rsidR="00D1284E" w:rsidRDefault="00D1284E" w:rsidP="00D1284E">
      <w:pPr>
        <w:rPr>
          <w:rFonts w:ascii="Times New Roman" w:hAnsi="Times New Roman" w:cs="Times New Roman"/>
          <w:bCs/>
          <w:sz w:val="24"/>
          <w:szCs w:val="24"/>
        </w:rPr>
      </w:pPr>
      <w:r w:rsidRPr="00D1284E">
        <w:rPr>
          <w:rFonts w:ascii="Times New Roman" w:hAnsi="Times New Roman" w:cs="Times New Roman"/>
          <w:bCs/>
          <w:sz w:val="24"/>
          <w:szCs w:val="24"/>
          <w:u w:val="single"/>
        </w:rPr>
        <w:t xml:space="preserve">Testing of </w:t>
      </w:r>
      <w:proofErr w:type="spellStart"/>
      <w:r w:rsidRPr="00D1284E">
        <w:rPr>
          <w:rFonts w:ascii="Times New Roman" w:hAnsi="Times New Roman" w:cs="Times New Roman"/>
          <w:bCs/>
          <w:sz w:val="24"/>
          <w:szCs w:val="24"/>
          <w:u w:val="single"/>
        </w:rPr>
        <w:t>Actinobacterial</w:t>
      </w:r>
      <w:proofErr w:type="spellEnd"/>
      <w:r w:rsidRPr="00D1284E">
        <w:rPr>
          <w:rFonts w:ascii="Times New Roman" w:hAnsi="Times New Roman" w:cs="Times New Roman"/>
          <w:bCs/>
          <w:sz w:val="24"/>
          <w:szCs w:val="24"/>
          <w:u w:val="single"/>
        </w:rPr>
        <w:t xml:space="preserve"> Cultures Against </w:t>
      </w:r>
      <w:r w:rsidRPr="00BC4BB6">
        <w:rPr>
          <w:rFonts w:ascii="Times New Roman" w:hAnsi="Times New Roman" w:cs="Times New Roman"/>
          <w:bCs/>
          <w:i/>
          <w:sz w:val="24"/>
          <w:szCs w:val="24"/>
          <w:u w:val="single"/>
        </w:rPr>
        <w:t xml:space="preserve">P. </w:t>
      </w:r>
      <w:proofErr w:type="spellStart"/>
      <w:r w:rsidRPr="00BC4BB6">
        <w:rPr>
          <w:rFonts w:ascii="Times New Roman" w:hAnsi="Times New Roman" w:cs="Times New Roman"/>
          <w:bCs/>
          <w:i/>
          <w:sz w:val="24"/>
          <w:szCs w:val="24"/>
          <w:u w:val="single"/>
        </w:rPr>
        <w:t>destructans</w:t>
      </w:r>
      <w:proofErr w:type="spellEnd"/>
      <w:r w:rsidRPr="00D1284E">
        <w:rPr>
          <w:rFonts w:ascii="Times New Roman" w:hAnsi="Times New Roman" w:cs="Times New Roman"/>
          <w:bCs/>
          <w:sz w:val="24"/>
          <w:szCs w:val="24"/>
        </w:rPr>
        <w:t xml:space="preserve"> </w:t>
      </w:r>
    </w:p>
    <w:p w14:paraId="197AE538" w14:textId="4A32F617" w:rsidR="00D1284E" w:rsidRPr="00D1284E" w:rsidRDefault="00D1284E" w:rsidP="00D1284E">
      <w:pPr>
        <w:rPr>
          <w:rFonts w:ascii="Times New Roman" w:hAnsi="Times New Roman" w:cs="Times New Roman"/>
          <w:bCs/>
          <w:sz w:val="24"/>
          <w:szCs w:val="24"/>
        </w:rPr>
      </w:pPr>
      <w:r w:rsidRPr="00D1284E">
        <w:rPr>
          <w:rFonts w:ascii="Times New Roman" w:hAnsi="Times New Roman" w:cs="Times New Roman"/>
          <w:bCs/>
          <w:sz w:val="24"/>
          <w:szCs w:val="24"/>
        </w:rPr>
        <w:t xml:space="preserve">To investigate the possibility that some bats host bacteria on their skin or fur that produce anti-fungal compounds effective against </w:t>
      </w:r>
      <w:r w:rsidRPr="006B41C5">
        <w:rPr>
          <w:rFonts w:ascii="Times New Roman" w:hAnsi="Times New Roman" w:cs="Times New Roman"/>
          <w:bCs/>
          <w:i/>
          <w:sz w:val="24"/>
          <w:szCs w:val="24"/>
        </w:rPr>
        <w:t xml:space="preserve">P. </w:t>
      </w:r>
      <w:proofErr w:type="spellStart"/>
      <w:r w:rsidRPr="006B41C5">
        <w:rPr>
          <w:rFonts w:ascii="Times New Roman" w:hAnsi="Times New Roman" w:cs="Times New Roman"/>
          <w:bCs/>
          <w:i/>
          <w:sz w:val="24"/>
          <w:szCs w:val="24"/>
        </w:rPr>
        <w:t>destructans</w:t>
      </w:r>
      <w:proofErr w:type="spellEnd"/>
      <w:r w:rsidRPr="00D1284E">
        <w:rPr>
          <w:rFonts w:ascii="Times New Roman" w:hAnsi="Times New Roman" w:cs="Times New Roman"/>
          <w:bCs/>
          <w:sz w:val="24"/>
          <w:szCs w:val="24"/>
        </w:rPr>
        <w:t xml:space="preserve">, we will: (1) capture and sample bats at CAVE study caves; (2) inoculate cultures of media that target </w:t>
      </w:r>
      <w:proofErr w:type="spellStart"/>
      <w:r w:rsidRPr="00BC4BB6">
        <w:rPr>
          <w:rFonts w:ascii="Times New Roman" w:hAnsi="Times New Roman" w:cs="Times New Roman"/>
          <w:bCs/>
          <w:i/>
          <w:sz w:val="24"/>
          <w:szCs w:val="24"/>
        </w:rPr>
        <w:t>Actinobacteria</w:t>
      </w:r>
      <w:proofErr w:type="spellEnd"/>
      <w:r w:rsidRPr="00D1284E">
        <w:rPr>
          <w:rFonts w:ascii="Times New Roman" w:hAnsi="Times New Roman" w:cs="Times New Roman"/>
          <w:bCs/>
          <w:sz w:val="24"/>
          <w:szCs w:val="24"/>
        </w:rPr>
        <w:t xml:space="preserve">, incubate in the laboratory, and sub-culture to obtain individual isolates; (3) sequence to verify the isolates are indeed </w:t>
      </w:r>
      <w:proofErr w:type="spellStart"/>
      <w:r w:rsidRPr="00BC4BB6">
        <w:rPr>
          <w:rFonts w:ascii="Times New Roman" w:hAnsi="Times New Roman" w:cs="Times New Roman"/>
          <w:bCs/>
          <w:i/>
          <w:sz w:val="24"/>
          <w:szCs w:val="24"/>
        </w:rPr>
        <w:t>Actinobacteria</w:t>
      </w:r>
      <w:proofErr w:type="spellEnd"/>
      <w:r w:rsidRPr="00D1284E">
        <w:rPr>
          <w:rFonts w:ascii="Times New Roman" w:hAnsi="Times New Roman" w:cs="Times New Roman"/>
          <w:bCs/>
          <w:sz w:val="24"/>
          <w:szCs w:val="24"/>
        </w:rPr>
        <w:t xml:space="preserve">; and, (4) test </w:t>
      </w:r>
      <w:proofErr w:type="spellStart"/>
      <w:r w:rsidRPr="00D1284E">
        <w:rPr>
          <w:rFonts w:ascii="Times New Roman" w:hAnsi="Times New Roman" w:cs="Times New Roman"/>
          <w:bCs/>
          <w:sz w:val="24"/>
          <w:szCs w:val="24"/>
        </w:rPr>
        <w:t>actinobacterial</w:t>
      </w:r>
      <w:proofErr w:type="spellEnd"/>
      <w:r w:rsidRPr="00D1284E">
        <w:rPr>
          <w:rFonts w:ascii="Times New Roman" w:hAnsi="Times New Roman" w:cs="Times New Roman"/>
          <w:bCs/>
          <w:sz w:val="24"/>
          <w:szCs w:val="24"/>
        </w:rPr>
        <w:t xml:space="preserve"> isolates against cultures of </w:t>
      </w:r>
      <w:r w:rsidRPr="00BC4BB6">
        <w:rPr>
          <w:rFonts w:ascii="Times New Roman" w:hAnsi="Times New Roman" w:cs="Times New Roman"/>
          <w:bCs/>
          <w:i/>
          <w:sz w:val="24"/>
          <w:szCs w:val="24"/>
        </w:rPr>
        <w:t xml:space="preserve">P. </w:t>
      </w:r>
      <w:proofErr w:type="spellStart"/>
      <w:r w:rsidRPr="00BC4BB6">
        <w:rPr>
          <w:rFonts w:ascii="Times New Roman" w:hAnsi="Times New Roman" w:cs="Times New Roman"/>
          <w:bCs/>
          <w:i/>
          <w:sz w:val="24"/>
          <w:szCs w:val="24"/>
        </w:rPr>
        <w:t>destruc</w:t>
      </w:r>
      <w:r w:rsidR="00BC4BB6" w:rsidRPr="00BC4BB6">
        <w:rPr>
          <w:rFonts w:ascii="Times New Roman" w:hAnsi="Times New Roman" w:cs="Times New Roman"/>
          <w:bCs/>
          <w:i/>
          <w:sz w:val="24"/>
          <w:szCs w:val="24"/>
        </w:rPr>
        <w:t>t</w:t>
      </w:r>
      <w:r w:rsidRPr="00BC4BB6">
        <w:rPr>
          <w:rFonts w:ascii="Times New Roman" w:hAnsi="Times New Roman" w:cs="Times New Roman"/>
          <w:bCs/>
          <w:i/>
          <w:sz w:val="24"/>
          <w:szCs w:val="24"/>
        </w:rPr>
        <w:t>ans</w:t>
      </w:r>
      <w:proofErr w:type="spellEnd"/>
      <w:r w:rsidRPr="00D1284E">
        <w:rPr>
          <w:rFonts w:ascii="Times New Roman" w:hAnsi="Times New Roman" w:cs="Times New Roman"/>
          <w:bCs/>
          <w:sz w:val="24"/>
          <w:szCs w:val="24"/>
        </w:rPr>
        <w:t xml:space="preserve"> to determine if any anti-fungal compounds produced are effective against </w:t>
      </w:r>
      <w:r w:rsidRPr="00BC4BB6">
        <w:rPr>
          <w:rFonts w:ascii="Times New Roman" w:hAnsi="Times New Roman" w:cs="Times New Roman"/>
          <w:bCs/>
          <w:i/>
          <w:sz w:val="24"/>
          <w:szCs w:val="24"/>
        </w:rPr>
        <w:t xml:space="preserve">P. </w:t>
      </w:r>
      <w:proofErr w:type="spellStart"/>
      <w:r w:rsidRPr="00BC4BB6">
        <w:rPr>
          <w:rFonts w:ascii="Times New Roman" w:hAnsi="Times New Roman" w:cs="Times New Roman"/>
          <w:bCs/>
          <w:i/>
          <w:sz w:val="24"/>
          <w:szCs w:val="24"/>
        </w:rPr>
        <w:t>destructans</w:t>
      </w:r>
      <w:proofErr w:type="spellEnd"/>
      <w:r w:rsidRPr="00D1284E">
        <w:rPr>
          <w:rFonts w:ascii="Times New Roman" w:hAnsi="Times New Roman" w:cs="Times New Roman"/>
          <w:bCs/>
          <w:sz w:val="24"/>
          <w:szCs w:val="24"/>
        </w:rPr>
        <w:t xml:space="preserve">. </w:t>
      </w:r>
    </w:p>
    <w:p w14:paraId="1AB84633" w14:textId="1725A8F5" w:rsidR="00D1284E" w:rsidRDefault="00D1284E" w:rsidP="00D1284E">
      <w:pPr>
        <w:rPr>
          <w:rFonts w:ascii="Times New Roman" w:hAnsi="Times New Roman" w:cs="Times New Roman"/>
          <w:bCs/>
          <w:sz w:val="24"/>
          <w:szCs w:val="24"/>
        </w:rPr>
      </w:pPr>
      <w:r w:rsidRPr="00D1284E">
        <w:rPr>
          <w:rFonts w:ascii="Times New Roman" w:hAnsi="Times New Roman" w:cs="Times New Roman"/>
          <w:bCs/>
          <w:sz w:val="24"/>
          <w:szCs w:val="24"/>
        </w:rPr>
        <w:t xml:space="preserve">Positive results from these tests will address our hypothesis that </w:t>
      </w:r>
      <w:proofErr w:type="spellStart"/>
      <w:r w:rsidRPr="006B41C5">
        <w:rPr>
          <w:rFonts w:ascii="Times New Roman" w:hAnsi="Times New Roman" w:cs="Times New Roman"/>
          <w:bCs/>
          <w:i/>
          <w:sz w:val="24"/>
          <w:szCs w:val="24"/>
        </w:rPr>
        <w:t>Actinobacteria</w:t>
      </w:r>
      <w:proofErr w:type="spellEnd"/>
      <w:r w:rsidRPr="00D1284E">
        <w:rPr>
          <w:rFonts w:ascii="Times New Roman" w:hAnsi="Times New Roman" w:cs="Times New Roman"/>
          <w:bCs/>
          <w:sz w:val="24"/>
          <w:szCs w:val="24"/>
        </w:rPr>
        <w:t xml:space="preserve"> isolated from bats produce antifungals that could be a potential natural defense against </w:t>
      </w:r>
      <w:r w:rsidRPr="006B41C5">
        <w:rPr>
          <w:rFonts w:ascii="Times New Roman" w:hAnsi="Times New Roman" w:cs="Times New Roman"/>
          <w:bCs/>
          <w:i/>
          <w:sz w:val="24"/>
          <w:szCs w:val="24"/>
        </w:rPr>
        <w:t xml:space="preserve">P. </w:t>
      </w:r>
      <w:proofErr w:type="spellStart"/>
      <w:r w:rsidRPr="006B41C5">
        <w:rPr>
          <w:rFonts w:ascii="Times New Roman" w:hAnsi="Times New Roman" w:cs="Times New Roman"/>
          <w:bCs/>
          <w:i/>
          <w:sz w:val="24"/>
          <w:szCs w:val="24"/>
        </w:rPr>
        <w:t>destructans</w:t>
      </w:r>
      <w:proofErr w:type="spellEnd"/>
      <w:r w:rsidRPr="00D1284E">
        <w:rPr>
          <w:rFonts w:ascii="Times New Roman" w:hAnsi="Times New Roman" w:cs="Times New Roman"/>
          <w:bCs/>
          <w:sz w:val="24"/>
          <w:szCs w:val="24"/>
        </w:rPr>
        <w:t xml:space="preserve">.  These tests will be conducted in the lab of Porras-Alfaro at Western Illinois University.  She is currently conducting research on </w:t>
      </w:r>
      <w:r w:rsidRPr="006B41C5">
        <w:rPr>
          <w:rFonts w:ascii="Times New Roman" w:hAnsi="Times New Roman" w:cs="Times New Roman"/>
          <w:bCs/>
          <w:i/>
          <w:sz w:val="24"/>
          <w:szCs w:val="24"/>
        </w:rPr>
        <w:t xml:space="preserve">P. </w:t>
      </w:r>
      <w:proofErr w:type="spellStart"/>
      <w:r w:rsidRPr="006B41C5">
        <w:rPr>
          <w:rFonts w:ascii="Times New Roman" w:hAnsi="Times New Roman" w:cs="Times New Roman"/>
          <w:bCs/>
          <w:i/>
          <w:sz w:val="24"/>
          <w:szCs w:val="24"/>
        </w:rPr>
        <w:t>destructans</w:t>
      </w:r>
      <w:proofErr w:type="spellEnd"/>
      <w:r w:rsidRPr="00D1284E">
        <w:rPr>
          <w:rFonts w:ascii="Times New Roman" w:hAnsi="Times New Roman" w:cs="Times New Roman"/>
          <w:bCs/>
          <w:sz w:val="24"/>
          <w:szCs w:val="24"/>
        </w:rPr>
        <w:t xml:space="preserve"> in Illinois and her lab is situated in a state that already has </w:t>
      </w:r>
      <w:r w:rsidRPr="006B41C5">
        <w:rPr>
          <w:rFonts w:ascii="Times New Roman" w:hAnsi="Times New Roman" w:cs="Times New Roman"/>
          <w:bCs/>
          <w:i/>
          <w:sz w:val="24"/>
          <w:szCs w:val="24"/>
        </w:rPr>
        <w:t xml:space="preserve">P. </w:t>
      </w:r>
      <w:proofErr w:type="spellStart"/>
      <w:r w:rsidRPr="006B41C5">
        <w:rPr>
          <w:rFonts w:ascii="Times New Roman" w:hAnsi="Times New Roman" w:cs="Times New Roman"/>
          <w:bCs/>
          <w:i/>
          <w:sz w:val="24"/>
          <w:szCs w:val="24"/>
        </w:rPr>
        <w:t>destructans</w:t>
      </w:r>
      <w:proofErr w:type="spellEnd"/>
      <w:r w:rsidRPr="00D1284E">
        <w:rPr>
          <w:rFonts w:ascii="Times New Roman" w:hAnsi="Times New Roman" w:cs="Times New Roman"/>
          <w:bCs/>
          <w:sz w:val="24"/>
          <w:szCs w:val="24"/>
        </w:rPr>
        <w:t xml:space="preserve"> present in its caves and on its bats.  Because of the danger of spreading this very infective fungus to bats, none of these tests will be performed in New Mexico.  During a preliminary test conducted in December 2013, we determined that the most effective method of testing is to initially grow the </w:t>
      </w:r>
      <w:proofErr w:type="spellStart"/>
      <w:r w:rsidRPr="00D1284E">
        <w:rPr>
          <w:rFonts w:ascii="Times New Roman" w:hAnsi="Times New Roman" w:cs="Times New Roman"/>
          <w:bCs/>
          <w:sz w:val="24"/>
          <w:szCs w:val="24"/>
        </w:rPr>
        <w:t>actinobacterial</w:t>
      </w:r>
      <w:proofErr w:type="spellEnd"/>
      <w:r w:rsidRPr="00D1284E">
        <w:rPr>
          <w:rFonts w:ascii="Times New Roman" w:hAnsi="Times New Roman" w:cs="Times New Roman"/>
          <w:bCs/>
          <w:sz w:val="24"/>
          <w:szCs w:val="24"/>
        </w:rPr>
        <w:t xml:space="preserve"> isolate on R2A medium as a single inoculation streak across the middle of the plate.  This is followed by the pouring of a fungal-appropriate medium overlap onto which a lawn of </w:t>
      </w:r>
      <w:r w:rsidRPr="006B41C5">
        <w:rPr>
          <w:rFonts w:ascii="Times New Roman" w:hAnsi="Times New Roman" w:cs="Times New Roman"/>
          <w:bCs/>
          <w:i/>
          <w:sz w:val="24"/>
          <w:szCs w:val="24"/>
        </w:rPr>
        <w:t xml:space="preserve">P. </w:t>
      </w:r>
      <w:proofErr w:type="spellStart"/>
      <w:r w:rsidRPr="006B41C5">
        <w:rPr>
          <w:rFonts w:ascii="Times New Roman" w:hAnsi="Times New Roman" w:cs="Times New Roman"/>
          <w:bCs/>
          <w:i/>
          <w:sz w:val="24"/>
          <w:szCs w:val="24"/>
        </w:rPr>
        <w:t>destructans</w:t>
      </w:r>
      <w:proofErr w:type="spellEnd"/>
      <w:r w:rsidRPr="00D1284E">
        <w:rPr>
          <w:rFonts w:ascii="Times New Roman" w:hAnsi="Times New Roman" w:cs="Times New Roman"/>
          <w:bCs/>
          <w:sz w:val="24"/>
          <w:szCs w:val="24"/>
        </w:rPr>
        <w:t xml:space="preserve"> is plated.  If the </w:t>
      </w:r>
      <w:proofErr w:type="spellStart"/>
      <w:r w:rsidRPr="006B41C5">
        <w:rPr>
          <w:rFonts w:ascii="Times New Roman" w:hAnsi="Times New Roman" w:cs="Times New Roman"/>
          <w:bCs/>
          <w:i/>
          <w:sz w:val="24"/>
          <w:szCs w:val="24"/>
        </w:rPr>
        <w:t>Actinobacteria</w:t>
      </w:r>
      <w:proofErr w:type="spellEnd"/>
      <w:r w:rsidRPr="00D1284E">
        <w:rPr>
          <w:rFonts w:ascii="Times New Roman" w:hAnsi="Times New Roman" w:cs="Times New Roman"/>
          <w:bCs/>
          <w:sz w:val="24"/>
          <w:szCs w:val="24"/>
        </w:rPr>
        <w:t xml:space="preserve"> are producing antifungals, a zone of inhibition develops around the </w:t>
      </w:r>
      <w:proofErr w:type="spellStart"/>
      <w:r w:rsidRPr="00D1284E">
        <w:rPr>
          <w:rFonts w:ascii="Times New Roman" w:hAnsi="Times New Roman" w:cs="Times New Roman"/>
          <w:bCs/>
          <w:sz w:val="24"/>
          <w:szCs w:val="24"/>
        </w:rPr>
        <w:t>actinobacterial</w:t>
      </w:r>
      <w:proofErr w:type="spellEnd"/>
      <w:r w:rsidRPr="00D1284E">
        <w:rPr>
          <w:rFonts w:ascii="Times New Roman" w:hAnsi="Times New Roman" w:cs="Times New Roman"/>
          <w:bCs/>
          <w:sz w:val="24"/>
          <w:szCs w:val="24"/>
        </w:rPr>
        <w:t xml:space="preserve"> isolate and no </w:t>
      </w:r>
      <w:r w:rsidRPr="006B41C5">
        <w:rPr>
          <w:rFonts w:ascii="Times New Roman" w:hAnsi="Times New Roman" w:cs="Times New Roman"/>
          <w:bCs/>
          <w:i/>
          <w:sz w:val="24"/>
          <w:szCs w:val="24"/>
        </w:rPr>
        <w:t xml:space="preserve">P. </w:t>
      </w:r>
      <w:proofErr w:type="spellStart"/>
      <w:r w:rsidRPr="006B41C5">
        <w:rPr>
          <w:rFonts w:ascii="Times New Roman" w:hAnsi="Times New Roman" w:cs="Times New Roman"/>
          <w:bCs/>
          <w:i/>
          <w:sz w:val="24"/>
          <w:szCs w:val="24"/>
        </w:rPr>
        <w:t>destructans</w:t>
      </w:r>
      <w:proofErr w:type="spellEnd"/>
      <w:r w:rsidRPr="00D1284E">
        <w:rPr>
          <w:rFonts w:ascii="Times New Roman" w:hAnsi="Times New Roman" w:cs="Times New Roman"/>
          <w:bCs/>
          <w:sz w:val="24"/>
          <w:szCs w:val="24"/>
        </w:rPr>
        <w:t xml:space="preserve"> grows in that region.  These methods were modified from those used in Northup’s lab for the testing of cave </w:t>
      </w:r>
      <w:proofErr w:type="spellStart"/>
      <w:r w:rsidRPr="00D1284E">
        <w:rPr>
          <w:rFonts w:ascii="Times New Roman" w:hAnsi="Times New Roman" w:cs="Times New Roman"/>
          <w:bCs/>
          <w:sz w:val="24"/>
          <w:szCs w:val="24"/>
        </w:rPr>
        <w:t>actinobacterial</w:t>
      </w:r>
      <w:proofErr w:type="spellEnd"/>
      <w:r w:rsidRPr="00D1284E">
        <w:rPr>
          <w:rFonts w:ascii="Times New Roman" w:hAnsi="Times New Roman" w:cs="Times New Roman"/>
          <w:bCs/>
          <w:sz w:val="24"/>
          <w:szCs w:val="24"/>
        </w:rPr>
        <w:t xml:space="preserve"> antibiotic production (Montano and Henderson 2012).</w:t>
      </w:r>
    </w:p>
    <w:p w14:paraId="2A69D67D" w14:textId="77777777" w:rsidR="001C2BD9" w:rsidRPr="001C2BD9" w:rsidRDefault="001C2BD9" w:rsidP="001C2BD9">
      <w:pPr>
        <w:rPr>
          <w:rFonts w:ascii="Times New Roman" w:hAnsi="Times New Roman" w:cs="Times New Roman"/>
          <w:bCs/>
          <w:sz w:val="24"/>
          <w:szCs w:val="24"/>
        </w:rPr>
      </w:pPr>
      <w:r w:rsidRPr="001C2BD9">
        <w:rPr>
          <w:rFonts w:ascii="Times New Roman" w:hAnsi="Times New Roman" w:cs="Times New Roman"/>
          <w:bCs/>
          <w:sz w:val="24"/>
          <w:szCs w:val="24"/>
        </w:rPr>
        <w:t xml:space="preserve">Methods for addressing </w:t>
      </w:r>
      <w:r w:rsidRPr="001C2BD9">
        <w:rPr>
          <w:rFonts w:ascii="Times New Roman" w:hAnsi="Times New Roman" w:cs="Times New Roman"/>
          <w:bCs/>
          <w:sz w:val="24"/>
          <w:szCs w:val="24"/>
          <w:u w:val="single"/>
        </w:rPr>
        <w:t>Objective 5</w:t>
      </w:r>
      <w:r w:rsidRPr="001C2BD9">
        <w:rPr>
          <w:rFonts w:ascii="Times New Roman" w:hAnsi="Times New Roman" w:cs="Times New Roman"/>
          <w:bCs/>
          <w:sz w:val="24"/>
          <w:szCs w:val="24"/>
        </w:rPr>
        <w:t xml:space="preserve">: Perform </w:t>
      </w:r>
      <w:proofErr w:type="spellStart"/>
      <w:r w:rsidRPr="001C2BD9">
        <w:rPr>
          <w:rFonts w:ascii="Times New Roman" w:hAnsi="Times New Roman" w:cs="Times New Roman"/>
          <w:bCs/>
          <w:sz w:val="24"/>
          <w:szCs w:val="24"/>
        </w:rPr>
        <w:t>metagenomics</w:t>
      </w:r>
      <w:proofErr w:type="spellEnd"/>
      <w:r w:rsidRPr="001C2BD9">
        <w:rPr>
          <w:rFonts w:ascii="Times New Roman" w:hAnsi="Times New Roman" w:cs="Times New Roman"/>
          <w:bCs/>
          <w:sz w:val="24"/>
          <w:szCs w:val="24"/>
        </w:rPr>
        <w:t xml:space="preserve"> analysis on a subsample of 10 bats. </w:t>
      </w:r>
    </w:p>
    <w:p w14:paraId="39564996" w14:textId="77777777" w:rsidR="001C2BD9" w:rsidRPr="001C2BD9" w:rsidRDefault="001C2BD9" w:rsidP="001C2BD9">
      <w:pPr>
        <w:rPr>
          <w:rFonts w:ascii="Times New Roman" w:hAnsi="Times New Roman" w:cs="Times New Roman"/>
          <w:bCs/>
          <w:sz w:val="24"/>
          <w:szCs w:val="24"/>
        </w:rPr>
      </w:pPr>
      <w:proofErr w:type="spellStart"/>
      <w:r w:rsidRPr="001C2BD9">
        <w:rPr>
          <w:rFonts w:ascii="Times New Roman" w:hAnsi="Times New Roman" w:cs="Times New Roman"/>
          <w:bCs/>
          <w:sz w:val="24"/>
          <w:szCs w:val="24"/>
        </w:rPr>
        <w:t>Metagenomic</w:t>
      </w:r>
      <w:proofErr w:type="spellEnd"/>
      <w:r w:rsidRPr="001C2BD9">
        <w:rPr>
          <w:rFonts w:ascii="Times New Roman" w:hAnsi="Times New Roman" w:cs="Times New Roman"/>
          <w:bCs/>
          <w:sz w:val="24"/>
          <w:szCs w:val="24"/>
        </w:rPr>
        <w:t xml:space="preserve"> sequencing – Selected samples will undergo deep sequence </w:t>
      </w:r>
      <w:proofErr w:type="spellStart"/>
      <w:r w:rsidRPr="001C2BD9">
        <w:rPr>
          <w:rFonts w:ascii="Times New Roman" w:hAnsi="Times New Roman" w:cs="Times New Roman"/>
          <w:bCs/>
          <w:sz w:val="24"/>
          <w:szCs w:val="24"/>
        </w:rPr>
        <w:t>metagenome</w:t>
      </w:r>
      <w:proofErr w:type="spellEnd"/>
      <w:r w:rsidRPr="001C2BD9">
        <w:rPr>
          <w:rFonts w:ascii="Times New Roman" w:hAnsi="Times New Roman" w:cs="Times New Roman"/>
          <w:bCs/>
          <w:sz w:val="24"/>
          <w:szCs w:val="24"/>
        </w:rPr>
        <w:t xml:space="preserve"> analysis at MR DNA.  Their methods include utilizing </w:t>
      </w:r>
      <w:proofErr w:type="spellStart"/>
      <w:r w:rsidRPr="001C2BD9">
        <w:rPr>
          <w:rFonts w:ascii="Times New Roman" w:hAnsi="Times New Roman" w:cs="Times New Roman"/>
          <w:bCs/>
          <w:sz w:val="24"/>
          <w:szCs w:val="24"/>
        </w:rPr>
        <w:t>MiSeq</w:t>
      </w:r>
      <w:proofErr w:type="spellEnd"/>
      <w:r w:rsidRPr="001C2BD9">
        <w:rPr>
          <w:rFonts w:ascii="Times New Roman" w:hAnsi="Times New Roman" w:cs="Times New Roman"/>
          <w:bCs/>
          <w:sz w:val="24"/>
          <w:szCs w:val="24"/>
        </w:rPr>
        <w:t xml:space="preserve"> sequencing (www.illumina.com) to generate DNA libraries prepared using </w:t>
      </w:r>
      <w:proofErr w:type="spellStart"/>
      <w:r w:rsidRPr="001C2BD9">
        <w:rPr>
          <w:rFonts w:ascii="Times New Roman" w:hAnsi="Times New Roman" w:cs="Times New Roman"/>
          <w:bCs/>
          <w:sz w:val="24"/>
          <w:szCs w:val="24"/>
        </w:rPr>
        <w:t>Nextera</w:t>
      </w:r>
      <w:proofErr w:type="spellEnd"/>
      <w:r w:rsidRPr="001C2BD9">
        <w:rPr>
          <w:rFonts w:ascii="Times New Roman" w:hAnsi="Times New Roman" w:cs="Times New Roman"/>
          <w:bCs/>
          <w:sz w:val="24"/>
          <w:szCs w:val="24"/>
        </w:rPr>
        <w:t xml:space="preserve"> DNA sample prep kits to create individual barcode indices. Samples will be analyzed utilizing MG-RAST </w:t>
      </w:r>
      <w:proofErr w:type="spellStart"/>
      <w:r w:rsidRPr="001C2BD9">
        <w:rPr>
          <w:rFonts w:ascii="Times New Roman" w:hAnsi="Times New Roman" w:cs="Times New Roman"/>
          <w:bCs/>
          <w:sz w:val="24"/>
          <w:szCs w:val="24"/>
        </w:rPr>
        <w:t>metagenome</w:t>
      </w:r>
      <w:proofErr w:type="spellEnd"/>
      <w:r w:rsidRPr="001C2BD9">
        <w:rPr>
          <w:rFonts w:ascii="Times New Roman" w:hAnsi="Times New Roman" w:cs="Times New Roman"/>
          <w:bCs/>
          <w:sz w:val="24"/>
          <w:szCs w:val="24"/>
        </w:rPr>
        <w:t xml:space="preserve"> analysis server using both assembled and unassembled data.</w:t>
      </w:r>
    </w:p>
    <w:p w14:paraId="3E51C09B" w14:textId="77777777" w:rsidR="001C2BD9" w:rsidRPr="001C2BD9" w:rsidRDefault="001C2BD9" w:rsidP="001C2BD9">
      <w:pPr>
        <w:rPr>
          <w:rFonts w:ascii="Times New Roman" w:hAnsi="Times New Roman" w:cs="Times New Roman"/>
          <w:bCs/>
          <w:sz w:val="24"/>
          <w:szCs w:val="24"/>
        </w:rPr>
      </w:pPr>
      <w:proofErr w:type="spellStart"/>
      <w:r w:rsidRPr="001C2BD9">
        <w:rPr>
          <w:rFonts w:ascii="Times New Roman" w:hAnsi="Times New Roman" w:cs="Times New Roman"/>
          <w:bCs/>
          <w:sz w:val="24"/>
          <w:szCs w:val="24"/>
        </w:rPr>
        <w:t>Metagenomics</w:t>
      </w:r>
      <w:proofErr w:type="spellEnd"/>
      <w:r w:rsidRPr="001C2BD9">
        <w:rPr>
          <w:rFonts w:ascii="Times New Roman" w:hAnsi="Times New Roman" w:cs="Times New Roman"/>
          <w:bCs/>
          <w:sz w:val="24"/>
          <w:szCs w:val="24"/>
        </w:rPr>
        <w:t xml:space="preserve"> analysis – Processed unassembled sequences will be uploaded to the </w:t>
      </w:r>
      <w:proofErr w:type="spellStart"/>
      <w:r w:rsidRPr="001C2BD9">
        <w:rPr>
          <w:rFonts w:ascii="Times New Roman" w:hAnsi="Times New Roman" w:cs="Times New Roman"/>
          <w:bCs/>
          <w:sz w:val="24"/>
          <w:szCs w:val="24"/>
        </w:rPr>
        <w:t>Metagenome</w:t>
      </w:r>
      <w:proofErr w:type="spellEnd"/>
      <w:r w:rsidRPr="001C2BD9">
        <w:rPr>
          <w:rFonts w:ascii="Times New Roman" w:hAnsi="Times New Roman" w:cs="Times New Roman"/>
          <w:bCs/>
          <w:sz w:val="24"/>
          <w:szCs w:val="24"/>
        </w:rPr>
        <w:t xml:space="preserve"> Rapid Annotation using Subsystem Technology (MG-RAST) server, v3.1.2, for annotation (Meyer et al., 2008). A taxonomic profile will be generated using sequence matches to the non-redundant protein database with a maximum e-value cutoff of 1e-5. Metabolic profiles will be determined from normalized abundances of SEED subsystems (with a minimum identity of 60%). For our 16S </w:t>
      </w:r>
      <w:proofErr w:type="spellStart"/>
      <w:r w:rsidRPr="001C2BD9">
        <w:rPr>
          <w:rFonts w:ascii="Times New Roman" w:hAnsi="Times New Roman" w:cs="Times New Roman"/>
          <w:bCs/>
          <w:sz w:val="24"/>
          <w:szCs w:val="24"/>
        </w:rPr>
        <w:t>rRNA</w:t>
      </w:r>
      <w:proofErr w:type="spellEnd"/>
      <w:r w:rsidRPr="001C2BD9">
        <w:rPr>
          <w:rFonts w:ascii="Times New Roman" w:hAnsi="Times New Roman" w:cs="Times New Roman"/>
          <w:bCs/>
          <w:sz w:val="24"/>
          <w:szCs w:val="24"/>
        </w:rPr>
        <w:t xml:space="preserve"> reads, </w:t>
      </w:r>
      <w:proofErr w:type="spellStart"/>
      <w:r w:rsidRPr="001C2BD9">
        <w:rPr>
          <w:rFonts w:ascii="Times New Roman" w:hAnsi="Times New Roman" w:cs="Times New Roman"/>
          <w:bCs/>
          <w:sz w:val="24"/>
          <w:szCs w:val="24"/>
        </w:rPr>
        <w:t>amplicon</w:t>
      </w:r>
      <w:proofErr w:type="spellEnd"/>
      <w:r w:rsidRPr="001C2BD9">
        <w:rPr>
          <w:rFonts w:ascii="Times New Roman" w:hAnsi="Times New Roman" w:cs="Times New Roman"/>
          <w:bCs/>
          <w:sz w:val="24"/>
          <w:szCs w:val="24"/>
        </w:rPr>
        <w:t xml:space="preserve"> sequencing data will be </w:t>
      </w:r>
      <w:r w:rsidRPr="001C2BD9">
        <w:rPr>
          <w:rFonts w:ascii="Times New Roman" w:hAnsi="Times New Roman" w:cs="Times New Roman"/>
          <w:bCs/>
          <w:sz w:val="24"/>
          <w:szCs w:val="24"/>
        </w:rPr>
        <w:lastRenderedPageBreak/>
        <w:t xml:space="preserve">processed with MG-RAST using the </w:t>
      </w:r>
      <w:proofErr w:type="spellStart"/>
      <w:r w:rsidRPr="001C2BD9">
        <w:rPr>
          <w:rFonts w:ascii="Times New Roman" w:hAnsi="Times New Roman" w:cs="Times New Roman"/>
          <w:bCs/>
          <w:sz w:val="24"/>
          <w:szCs w:val="24"/>
        </w:rPr>
        <w:t>RefSeq</w:t>
      </w:r>
      <w:proofErr w:type="spellEnd"/>
      <w:r w:rsidRPr="001C2BD9">
        <w:rPr>
          <w:rFonts w:ascii="Times New Roman" w:hAnsi="Times New Roman" w:cs="Times New Roman"/>
          <w:bCs/>
          <w:sz w:val="24"/>
          <w:szCs w:val="24"/>
        </w:rPr>
        <w:t xml:space="preserve"> database (Pruitt et al., 2005; Meyer et al., 2008) and QIIME (</w:t>
      </w:r>
      <w:proofErr w:type="spellStart"/>
      <w:r w:rsidRPr="001C2BD9">
        <w:rPr>
          <w:rFonts w:ascii="Times New Roman" w:hAnsi="Times New Roman" w:cs="Times New Roman"/>
          <w:bCs/>
          <w:sz w:val="24"/>
          <w:szCs w:val="24"/>
        </w:rPr>
        <w:t>Caporaso</w:t>
      </w:r>
      <w:proofErr w:type="spellEnd"/>
      <w:r w:rsidRPr="001C2BD9">
        <w:rPr>
          <w:rFonts w:ascii="Times New Roman" w:hAnsi="Times New Roman" w:cs="Times New Roman"/>
          <w:bCs/>
          <w:sz w:val="24"/>
          <w:szCs w:val="24"/>
        </w:rPr>
        <w:t xml:space="preserve"> et al., 2010). Taxonomic assignment in </w:t>
      </w:r>
      <w:proofErr w:type="spellStart"/>
      <w:r w:rsidRPr="001C2BD9">
        <w:rPr>
          <w:rFonts w:ascii="Times New Roman" w:hAnsi="Times New Roman" w:cs="Times New Roman"/>
          <w:bCs/>
          <w:sz w:val="24"/>
          <w:szCs w:val="24"/>
        </w:rPr>
        <w:t>Qiime</w:t>
      </w:r>
      <w:proofErr w:type="spellEnd"/>
      <w:r w:rsidRPr="001C2BD9">
        <w:rPr>
          <w:rFonts w:ascii="Times New Roman" w:hAnsi="Times New Roman" w:cs="Times New Roman"/>
          <w:bCs/>
          <w:sz w:val="24"/>
          <w:szCs w:val="24"/>
        </w:rPr>
        <w:t xml:space="preserve"> will be carried out using the SILVA database (</w:t>
      </w:r>
      <w:proofErr w:type="spellStart"/>
      <w:r w:rsidRPr="001C2BD9">
        <w:rPr>
          <w:rFonts w:ascii="Times New Roman" w:hAnsi="Times New Roman" w:cs="Times New Roman"/>
          <w:bCs/>
          <w:sz w:val="24"/>
          <w:szCs w:val="24"/>
        </w:rPr>
        <w:t>Pruesse</w:t>
      </w:r>
      <w:proofErr w:type="spellEnd"/>
      <w:r w:rsidRPr="001C2BD9">
        <w:rPr>
          <w:rFonts w:ascii="Times New Roman" w:hAnsi="Times New Roman" w:cs="Times New Roman"/>
          <w:bCs/>
          <w:sz w:val="24"/>
          <w:szCs w:val="24"/>
        </w:rPr>
        <w:t xml:space="preserve"> et al., 2007). Functional assignment of the reads will performed using BLAST searches against the KEGG (</w:t>
      </w:r>
      <w:proofErr w:type="spellStart"/>
      <w:r w:rsidRPr="001C2BD9">
        <w:rPr>
          <w:rFonts w:ascii="Times New Roman" w:hAnsi="Times New Roman" w:cs="Times New Roman"/>
          <w:bCs/>
          <w:sz w:val="24"/>
          <w:szCs w:val="24"/>
        </w:rPr>
        <w:t>Kanehisa</w:t>
      </w:r>
      <w:proofErr w:type="spellEnd"/>
      <w:r w:rsidRPr="001C2BD9">
        <w:rPr>
          <w:rFonts w:ascii="Times New Roman" w:hAnsi="Times New Roman" w:cs="Times New Roman"/>
          <w:bCs/>
          <w:sz w:val="24"/>
          <w:szCs w:val="24"/>
        </w:rPr>
        <w:t xml:space="preserve"> et al., 2008) and COG (</w:t>
      </w:r>
      <w:proofErr w:type="spellStart"/>
      <w:r w:rsidRPr="001C2BD9">
        <w:rPr>
          <w:rFonts w:ascii="Times New Roman" w:hAnsi="Times New Roman" w:cs="Times New Roman"/>
          <w:bCs/>
          <w:sz w:val="24"/>
          <w:szCs w:val="24"/>
        </w:rPr>
        <w:t>Tatusov</w:t>
      </w:r>
      <w:proofErr w:type="spellEnd"/>
      <w:r w:rsidRPr="001C2BD9">
        <w:rPr>
          <w:rFonts w:ascii="Times New Roman" w:hAnsi="Times New Roman" w:cs="Times New Roman"/>
          <w:bCs/>
          <w:sz w:val="24"/>
          <w:szCs w:val="24"/>
        </w:rPr>
        <w:t xml:space="preserve"> et al., 2001) databases. The </w:t>
      </w:r>
      <w:proofErr w:type="spellStart"/>
      <w:r w:rsidRPr="001C2BD9">
        <w:rPr>
          <w:rFonts w:ascii="Times New Roman" w:hAnsi="Times New Roman" w:cs="Times New Roman"/>
          <w:bCs/>
          <w:sz w:val="24"/>
          <w:szCs w:val="24"/>
        </w:rPr>
        <w:t>metagenomic</w:t>
      </w:r>
      <w:proofErr w:type="spellEnd"/>
      <w:r w:rsidRPr="001C2BD9">
        <w:rPr>
          <w:rFonts w:ascii="Times New Roman" w:hAnsi="Times New Roman" w:cs="Times New Roman"/>
          <w:bCs/>
          <w:sz w:val="24"/>
          <w:szCs w:val="24"/>
        </w:rPr>
        <w:t xml:space="preserve"> sequence reads and </w:t>
      </w:r>
      <w:proofErr w:type="spellStart"/>
      <w:r w:rsidRPr="001C2BD9">
        <w:rPr>
          <w:rFonts w:ascii="Times New Roman" w:hAnsi="Times New Roman" w:cs="Times New Roman"/>
          <w:bCs/>
          <w:sz w:val="24"/>
          <w:szCs w:val="24"/>
        </w:rPr>
        <w:t>contigs</w:t>
      </w:r>
      <w:proofErr w:type="spellEnd"/>
      <w:r w:rsidRPr="001C2BD9">
        <w:rPr>
          <w:rFonts w:ascii="Times New Roman" w:hAnsi="Times New Roman" w:cs="Times New Roman"/>
          <w:bCs/>
          <w:sz w:val="24"/>
          <w:szCs w:val="24"/>
        </w:rPr>
        <w:t xml:space="preserve"> and the 16S </w:t>
      </w:r>
      <w:proofErr w:type="spellStart"/>
      <w:r w:rsidRPr="001C2BD9">
        <w:rPr>
          <w:rFonts w:ascii="Times New Roman" w:hAnsi="Times New Roman" w:cs="Times New Roman"/>
          <w:bCs/>
          <w:sz w:val="24"/>
          <w:szCs w:val="24"/>
        </w:rPr>
        <w:t>rRNA</w:t>
      </w:r>
      <w:proofErr w:type="spellEnd"/>
      <w:r w:rsidRPr="001C2BD9">
        <w:rPr>
          <w:rFonts w:ascii="Times New Roman" w:hAnsi="Times New Roman" w:cs="Times New Roman"/>
          <w:bCs/>
          <w:sz w:val="24"/>
          <w:szCs w:val="24"/>
        </w:rPr>
        <w:t xml:space="preserve"> </w:t>
      </w:r>
      <w:proofErr w:type="spellStart"/>
      <w:r w:rsidRPr="001C2BD9">
        <w:rPr>
          <w:rFonts w:ascii="Times New Roman" w:hAnsi="Times New Roman" w:cs="Times New Roman"/>
          <w:bCs/>
          <w:sz w:val="24"/>
          <w:szCs w:val="24"/>
        </w:rPr>
        <w:t>amplicon</w:t>
      </w:r>
      <w:proofErr w:type="spellEnd"/>
      <w:r w:rsidRPr="001C2BD9">
        <w:rPr>
          <w:rFonts w:ascii="Times New Roman" w:hAnsi="Times New Roman" w:cs="Times New Roman"/>
          <w:bCs/>
          <w:sz w:val="24"/>
          <w:szCs w:val="24"/>
        </w:rPr>
        <w:t xml:space="preserve"> sequences will be made publicly accessible through the MG-RAST server. </w:t>
      </w:r>
    </w:p>
    <w:p w14:paraId="6156CE3A" w14:textId="77777777" w:rsidR="001C2BD9" w:rsidRPr="001C2BD9" w:rsidRDefault="001C2BD9" w:rsidP="001C2BD9">
      <w:pPr>
        <w:rPr>
          <w:rFonts w:ascii="Times New Roman" w:hAnsi="Times New Roman" w:cs="Times New Roman"/>
          <w:bCs/>
          <w:sz w:val="24"/>
          <w:szCs w:val="24"/>
        </w:rPr>
      </w:pPr>
      <w:r w:rsidRPr="001C2BD9">
        <w:rPr>
          <w:rFonts w:ascii="Times New Roman" w:hAnsi="Times New Roman" w:cs="Times New Roman"/>
          <w:bCs/>
          <w:sz w:val="24"/>
          <w:szCs w:val="24"/>
        </w:rPr>
        <w:t xml:space="preserve">Methods for addressing </w:t>
      </w:r>
      <w:r w:rsidRPr="001C2BD9">
        <w:rPr>
          <w:rFonts w:ascii="Times New Roman" w:hAnsi="Times New Roman" w:cs="Times New Roman"/>
          <w:bCs/>
          <w:sz w:val="24"/>
          <w:szCs w:val="24"/>
          <w:u w:val="single"/>
        </w:rPr>
        <w:t>Objective 6</w:t>
      </w:r>
      <w:r w:rsidRPr="001C2BD9">
        <w:rPr>
          <w:rFonts w:ascii="Times New Roman" w:hAnsi="Times New Roman" w:cs="Times New Roman"/>
          <w:bCs/>
          <w:sz w:val="24"/>
          <w:szCs w:val="24"/>
        </w:rPr>
        <w:t>: Take a series of science-in-action photos of the field and laboratory work to provide the basis for an exhibit at CAVE on white-nose syndrome.</w:t>
      </w:r>
    </w:p>
    <w:p w14:paraId="5A3271B1" w14:textId="77777777" w:rsidR="001C2BD9" w:rsidRPr="001C2BD9" w:rsidRDefault="001C2BD9" w:rsidP="001C2BD9">
      <w:pPr>
        <w:rPr>
          <w:rFonts w:ascii="Times New Roman" w:hAnsi="Times New Roman" w:cs="Times New Roman"/>
          <w:bCs/>
          <w:sz w:val="24"/>
          <w:szCs w:val="24"/>
        </w:rPr>
      </w:pPr>
      <w:r w:rsidRPr="001C2BD9">
        <w:rPr>
          <w:rFonts w:ascii="Times New Roman" w:hAnsi="Times New Roman" w:cs="Times New Roman"/>
          <w:bCs/>
          <w:sz w:val="24"/>
          <w:szCs w:val="24"/>
        </w:rPr>
        <w:t>Kenneth Ingham will accompany the team to Carlsbad Caverns National Park and will take photos of the mist netting, handling, and swabbing of bats and culture inoculation by the researchers.  All photos will be post-processed to enhance contrast and exposure, photo composition, and selection of a set of the best 100 photos for delivery to the CAVE NPS. Delivery will be via password-protected web page. Photos copyright Kenneth Ingham, but usable by NPS (and CAVE etc.) for any</w:t>
      </w:r>
      <w:r w:rsidR="00584000">
        <w:rPr>
          <w:rFonts w:ascii="Times New Roman" w:hAnsi="Times New Roman" w:cs="Times New Roman"/>
          <w:bCs/>
          <w:sz w:val="24"/>
          <w:szCs w:val="24"/>
        </w:rPr>
        <w:t xml:space="preserve"> </w:t>
      </w:r>
      <w:r w:rsidRPr="001C2BD9">
        <w:rPr>
          <w:rFonts w:ascii="Times New Roman" w:hAnsi="Times New Roman" w:cs="Times New Roman"/>
          <w:bCs/>
          <w:sz w:val="24"/>
          <w:szCs w:val="24"/>
        </w:rPr>
        <w:t>non-commercial use with attribution.</w:t>
      </w:r>
    </w:p>
    <w:p w14:paraId="5C407F59" w14:textId="77777777"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14:paraId="31625053" w14:textId="77777777" w:rsidR="006632F5" w:rsidRDefault="006632F5" w:rsidP="006632F5">
      <w:pPr>
        <w:autoSpaceDE w:val="0"/>
        <w:autoSpaceDN w:val="0"/>
        <w:adjustRightInd w:val="0"/>
        <w:spacing w:after="0"/>
        <w:rPr>
          <w:rFonts w:ascii="Times New Roman" w:hAnsi="Times New Roman"/>
          <w:b/>
          <w:bCs/>
          <w:sz w:val="24"/>
          <w:szCs w:val="24"/>
        </w:rPr>
      </w:pPr>
    </w:p>
    <w:p w14:paraId="23B05593" w14:textId="77777777"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14:paraId="3ECF9E93" w14:textId="77777777"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14:paraId="3E0353C1" w14:textId="77777777" w:rsidR="006632F5" w:rsidRDefault="006632F5" w:rsidP="006632F5">
      <w:pPr>
        <w:autoSpaceDE w:val="0"/>
        <w:autoSpaceDN w:val="0"/>
        <w:adjustRightInd w:val="0"/>
        <w:spacing w:after="0"/>
        <w:rPr>
          <w:rFonts w:ascii="Times New Roman" w:hAnsi="Times New Roman"/>
          <w:sz w:val="24"/>
          <w:szCs w:val="24"/>
        </w:rPr>
      </w:pPr>
    </w:p>
    <w:p w14:paraId="20B0F19A" w14:textId="77777777"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14:paraId="3F31564B" w14:textId="77777777" w:rsidR="006632F5" w:rsidRDefault="006632F5" w:rsidP="006632F5">
      <w:pPr>
        <w:pStyle w:val="ListParagraph"/>
        <w:autoSpaceDE w:val="0"/>
        <w:autoSpaceDN w:val="0"/>
        <w:adjustRightInd w:val="0"/>
        <w:rPr>
          <w:rFonts w:ascii="Times New Roman" w:hAnsi="Times New Roman"/>
          <w:b/>
          <w:bCs/>
          <w:sz w:val="24"/>
          <w:szCs w:val="24"/>
        </w:rPr>
      </w:pPr>
    </w:p>
    <w:p w14:paraId="62C861AC" w14:textId="77777777"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14:paraId="3C57E8F0" w14:textId="77777777"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14:paraId="139016C8" w14:textId="77777777"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14:paraId="19C6B719" w14:textId="77777777"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2"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14:paraId="776AF5A6" w14:textId="77777777"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14:paraId="5D5ECAA7" w14:textId="77777777"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lastRenderedPageBreak/>
        <w:t xml:space="preserve">Unless stipulated in the agreement, cooperator personnel should not ride as a passenger in a government vehicle. When this is planned as part of the agreement, an appropriate amount of liability insurance should be negotiated.  </w:t>
      </w:r>
    </w:p>
    <w:p w14:paraId="1891517F" w14:textId="77777777"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14:paraId="19F02D09" w14:textId="77777777" w:rsidR="006632F5" w:rsidRDefault="006632F5" w:rsidP="006632F5">
      <w:pPr>
        <w:autoSpaceDE w:val="0"/>
        <w:autoSpaceDN w:val="0"/>
        <w:adjustRightInd w:val="0"/>
        <w:spacing w:after="120"/>
        <w:rPr>
          <w:rFonts w:ascii="Times New Roman" w:hAnsi="Times New Roman"/>
          <w:b/>
          <w:bCs/>
          <w:sz w:val="24"/>
          <w:szCs w:val="24"/>
        </w:rPr>
      </w:pPr>
    </w:p>
    <w:p w14:paraId="2DFC7914" w14:textId="77777777"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14:paraId="49BDC0B1" w14:textId="77777777" w:rsidR="006632F5" w:rsidRDefault="006632F5" w:rsidP="006632F5">
      <w:pPr>
        <w:autoSpaceDE w:val="0"/>
        <w:autoSpaceDN w:val="0"/>
        <w:adjustRightInd w:val="0"/>
        <w:spacing w:after="0"/>
        <w:rPr>
          <w:rFonts w:ascii="Times New Roman" w:hAnsi="Times New Roman"/>
          <w:b/>
          <w:bCs/>
          <w:sz w:val="24"/>
          <w:szCs w:val="24"/>
        </w:rPr>
      </w:pPr>
    </w:p>
    <w:p w14:paraId="0F962AA2" w14:textId="77777777"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14:paraId="0EEE44A6" w14:textId="77777777"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14:paraId="65CC45D5" w14:textId="77777777"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14:paraId="689FD8B0" w14:textId="77777777"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14:paraId="5748CFBF" w14:textId="77777777"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14:paraId="1F56BD3D" w14:textId="77777777"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14:paraId="5DA68162" w14:textId="77777777"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14:paraId="57BE7D98" w14:textId="77777777"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14:paraId="41E506C3" w14:textId="77777777"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14:paraId="0A4138D1" w14:textId="77777777"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14:paraId="032D5277" w14:textId="77777777" w:rsidR="006632F5" w:rsidRDefault="006632F5" w:rsidP="006632F5">
      <w:pPr>
        <w:autoSpaceDE w:val="0"/>
        <w:autoSpaceDN w:val="0"/>
        <w:adjustRightInd w:val="0"/>
        <w:spacing w:after="0"/>
        <w:rPr>
          <w:rFonts w:ascii="Times New Roman" w:hAnsi="Times New Roman"/>
          <w:sz w:val="24"/>
          <w:szCs w:val="24"/>
        </w:rPr>
      </w:pPr>
    </w:p>
    <w:p w14:paraId="7CC15CF8" w14:textId="77777777"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14:paraId="211889B6" w14:textId="77777777" w:rsidR="006632F5" w:rsidRDefault="006632F5" w:rsidP="006632F5">
      <w:pPr>
        <w:autoSpaceDE w:val="0"/>
        <w:autoSpaceDN w:val="0"/>
        <w:adjustRightInd w:val="0"/>
        <w:spacing w:after="0"/>
        <w:rPr>
          <w:rFonts w:ascii="Times New Roman" w:hAnsi="Times New Roman"/>
          <w:b/>
          <w:bCs/>
          <w:sz w:val="24"/>
          <w:szCs w:val="24"/>
        </w:rPr>
      </w:pPr>
    </w:p>
    <w:p w14:paraId="4567E003" w14:textId="77777777"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14:paraId="3D09A536" w14:textId="77777777"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14:paraId="3613E574" w14:textId="77777777" w:rsidR="006632F5" w:rsidRDefault="006632F5" w:rsidP="006632F5">
      <w:pPr>
        <w:autoSpaceDE w:val="0"/>
        <w:autoSpaceDN w:val="0"/>
        <w:adjustRightInd w:val="0"/>
        <w:spacing w:after="0"/>
        <w:rPr>
          <w:rFonts w:ascii="Times New Roman" w:hAnsi="Times New Roman"/>
          <w:sz w:val="24"/>
          <w:szCs w:val="24"/>
        </w:rPr>
      </w:pPr>
    </w:p>
    <w:p w14:paraId="34566F01" w14:textId="77777777"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14:paraId="72ED475C" w14:textId="77777777" w:rsidR="006632F5" w:rsidRDefault="006632F5" w:rsidP="006632F5">
      <w:pPr>
        <w:autoSpaceDE w:val="0"/>
        <w:autoSpaceDN w:val="0"/>
        <w:adjustRightInd w:val="0"/>
        <w:spacing w:after="0"/>
        <w:rPr>
          <w:rFonts w:ascii="Times New Roman" w:hAnsi="Times New Roman"/>
          <w:b/>
          <w:bCs/>
          <w:sz w:val="24"/>
          <w:szCs w:val="24"/>
        </w:rPr>
      </w:pPr>
    </w:p>
    <w:p w14:paraId="13D79800" w14:textId="77777777"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14:paraId="50EEE9FA" w14:textId="77777777"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14:paraId="7892FB93" w14:textId="77777777" w:rsidR="006632F5" w:rsidRDefault="006632F5"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14:paraId="39CA3BDA" w14:textId="77777777" w:rsidR="006632F5" w:rsidRDefault="006632F5" w:rsidP="006632F5">
      <w:pPr>
        <w:spacing w:after="0"/>
        <w:rPr>
          <w:rFonts w:ascii="Times New Roman" w:hAnsi="Times New Roman" w:cs="Times New Roman"/>
          <w:b/>
          <w:bCs/>
          <w:sz w:val="24"/>
          <w:szCs w:val="24"/>
        </w:rPr>
      </w:pPr>
    </w:p>
    <w:p w14:paraId="1E66E101" w14:textId="77777777" w:rsidR="006632F5" w:rsidRDefault="006632F5" w:rsidP="006632F5">
      <w:pPr>
        <w:rPr>
          <w:rFonts w:ascii="Times New Roman" w:hAnsi="Times New Roman" w:cs="Times New Roman"/>
          <w:b/>
          <w:bCs/>
          <w:sz w:val="24"/>
          <w:szCs w:val="24"/>
        </w:rPr>
      </w:pPr>
      <w:r>
        <w:rPr>
          <w:rFonts w:ascii="Times New Roman" w:hAnsi="Times New Roman" w:cs="Times New Roman"/>
          <w:b/>
          <w:bCs/>
          <w:sz w:val="24"/>
          <w:szCs w:val="24"/>
        </w:rPr>
        <w:lastRenderedPageBreak/>
        <w:t>PRODUCTS:</w:t>
      </w:r>
    </w:p>
    <w:sdt>
      <w:sdtPr>
        <w:rPr>
          <w:rFonts w:ascii="Times New Roman" w:hAnsi="Times New Roman" w:cs="Times New Roman"/>
          <w:b/>
          <w:bCs/>
          <w:sz w:val="24"/>
          <w:szCs w:val="24"/>
        </w:rPr>
        <w:id w:val="14976754"/>
        <w:placeholder>
          <w:docPart w:val="4090A72A02984C5B9A3CDEE1CBD367A0"/>
        </w:placeholder>
      </w:sdtPr>
      <w:sdtEndPr>
        <w:rPr>
          <w:b w:val="0"/>
        </w:rPr>
      </w:sdtEndPr>
      <w:sdtContent>
        <w:p w14:paraId="6BD2AFCA" w14:textId="391D78CA" w:rsidR="00770C76" w:rsidRPr="00770C76" w:rsidRDefault="00770C76" w:rsidP="00770C76">
          <w:pPr>
            <w:rPr>
              <w:rFonts w:ascii="Times New Roman" w:hAnsi="Times New Roman" w:cs="Times New Roman"/>
              <w:bCs/>
              <w:sz w:val="24"/>
              <w:szCs w:val="24"/>
            </w:rPr>
          </w:pPr>
          <w:r w:rsidRPr="00770C76">
            <w:rPr>
              <w:rFonts w:ascii="Times New Roman" w:hAnsi="Times New Roman" w:cs="Times New Roman"/>
              <w:bCs/>
              <w:sz w:val="24"/>
              <w:szCs w:val="24"/>
            </w:rPr>
            <w:t xml:space="preserve">1) </w:t>
          </w:r>
          <w:r w:rsidR="00345862">
            <w:rPr>
              <w:rFonts w:ascii="Times New Roman" w:hAnsi="Times New Roman" w:cs="Times New Roman"/>
              <w:bCs/>
              <w:sz w:val="24"/>
              <w:szCs w:val="24"/>
            </w:rPr>
            <w:t xml:space="preserve">Final analysis </w:t>
          </w:r>
          <w:r w:rsidRPr="00770C76">
            <w:rPr>
              <w:rFonts w:ascii="Times New Roman" w:hAnsi="Times New Roman" w:cs="Times New Roman"/>
              <w:bCs/>
              <w:sz w:val="24"/>
              <w:szCs w:val="24"/>
            </w:rPr>
            <w:t xml:space="preserve">Excel </w:t>
          </w:r>
          <w:r>
            <w:rPr>
              <w:rFonts w:ascii="Times New Roman" w:hAnsi="Times New Roman" w:cs="Times New Roman"/>
              <w:bCs/>
              <w:sz w:val="24"/>
              <w:szCs w:val="24"/>
            </w:rPr>
            <w:t>files</w:t>
          </w:r>
          <w:r w:rsidRPr="00770C76">
            <w:rPr>
              <w:rFonts w:ascii="Times New Roman" w:hAnsi="Times New Roman" w:cs="Times New Roman"/>
              <w:bCs/>
              <w:sz w:val="24"/>
              <w:szCs w:val="24"/>
            </w:rPr>
            <w:t xml:space="preserve"> with metadata; </w:t>
          </w:r>
        </w:p>
        <w:p w14:paraId="0CAEBCB7" w14:textId="77777777" w:rsidR="00770C76" w:rsidRPr="00770C76" w:rsidRDefault="00770C76" w:rsidP="00770C76">
          <w:pPr>
            <w:rPr>
              <w:rFonts w:ascii="Times New Roman" w:hAnsi="Times New Roman" w:cs="Times New Roman"/>
              <w:bCs/>
              <w:sz w:val="24"/>
              <w:szCs w:val="24"/>
            </w:rPr>
          </w:pPr>
          <w:r w:rsidRPr="00770C76">
            <w:rPr>
              <w:rFonts w:ascii="Times New Roman" w:hAnsi="Times New Roman" w:cs="Times New Roman"/>
              <w:bCs/>
              <w:sz w:val="24"/>
              <w:szCs w:val="24"/>
            </w:rPr>
            <w:t xml:space="preserve">2) </w:t>
          </w:r>
          <w:r>
            <w:rPr>
              <w:rFonts w:ascii="Times New Roman" w:hAnsi="Times New Roman" w:cs="Times New Roman"/>
              <w:bCs/>
              <w:sz w:val="24"/>
              <w:szCs w:val="24"/>
            </w:rPr>
            <w:t>Digital photo</w:t>
          </w:r>
          <w:r w:rsidRPr="00770C76">
            <w:rPr>
              <w:rFonts w:ascii="Times New Roman" w:hAnsi="Times New Roman" w:cs="Times New Roman"/>
              <w:bCs/>
              <w:sz w:val="24"/>
              <w:szCs w:val="24"/>
            </w:rPr>
            <w:t xml:space="preserve">s; </w:t>
          </w:r>
        </w:p>
        <w:p w14:paraId="268A745A" w14:textId="77777777" w:rsidR="006632F5" w:rsidRPr="00770C76" w:rsidRDefault="00770C76" w:rsidP="00770C76">
          <w:pPr>
            <w:rPr>
              <w:rFonts w:ascii="Times New Roman" w:hAnsi="Times New Roman" w:cs="Times New Roman"/>
              <w:bCs/>
              <w:sz w:val="24"/>
              <w:szCs w:val="24"/>
            </w:rPr>
          </w:pPr>
          <w:r w:rsidRPr="00770C76">
            <w:rPr>
              <w:rFonts w:ascii="Times New Roman" w:hAnsi="Times New Roman" w:cs="Times New Roman"/>
              <w:bCs/>
              <w:sz w:val="24"/>
              <w:szCs w:val="24"/>
            </w:rPr>
            <w:t>3) Final report providing details on the monitoring set up and field methods, analysis, and discussion with management recommendations where appropriate.</w:t>
          </w:r>
        </w:p>
      </w:sdtContent>
    </w:sdt>
    <w:p w14:paraId="289E5931" w14:textId="77777777" w:rsidR="006632F5" w:rsidRPr="00053F29" w:rsidRDefault="006632F5" w:rsidP="006632F5">
      <w:pPr>
        <w:rPr>
          <w:rFonts w:ascii="Times New Roman" w:hAnsi="Times New Roman" w:cs="Times New Roman"/>
          <w:b/>
          <w:bCs/>
          <w:sz w:val="24"/>
          <w:szCs w:val="24"/>
        </w:rPr>
      </w:pPr>
      <w:r>
        <w:rPr>
          <w:rFonts w:ascii="Times New Roman" w:hAnsi="Times New Roman" w:cs="Times New Roman"/>
          <w:b/>
          <w:bCs/>
          <w:sz w:val="24"/>
          <w:szCs w:val="24"/>
        </w:rPr>
        <w:t>BUDGET:</w:t>
      </w:r>
      <w:r>
        <w:rPr>
          <w:rFonts w:ascii="Times New Roman" w:hAnsi="Times New Roman" w:cs="Times New Roman"/>
          <w:b/>
          <w:bCs/>
          <w:i/>
          <w:sz w:val="24"/>
          <w:szCs w:val="24"/>
        </w:rPr>
        <w:t xml:space="preserve"> </w:t>
      </w:r>
      <w:r>
        <w:rPr>
          <w:rFonts w:ascii="Times New Roman" w:hAnsi="Times New Roman" w:cs="Times New Roman"/>
          <w:bCs/>
          <w:i/>
          <w:sz w:val="24"/>
          <w:szCs w:val="24"/>
        </w:rPr>
        <w:t xml:space="preserve">(You may create your budget in a spreadsheet and attach it as a separate document when you submit your project coversheet and Form 4.9.) </w:t>
      </w:r>
      <w:r w:rsidR="00053F29">
        <w:rPr>
          <w:rFonts w:ascii="Times New Roman" w:hAnsi="Times New Roman" w:cs="Times New Roman"/>
          <w:b/>
          <w:bCs/>
          <w:sz w:val="24"/>
          <w:szCs w:val="24"/>
        </w:rPr>
        <w:t>See attached budget.</w:t>
      </w:r>
    </w:p>
    <w:p w14:paraId="29A4EF7C" w14:textId="77777777" w:rsidR="006632F5" w:rsidRPr="007F5F79" w:rsidRDefault="006632F5" w:rsidP="006632F5">
      <w:pPr>
        <w:autoSpaceDE w:val="0"/>
        <w:autoSpaceDN w:val="0"/>
        <w:adjustRightInd w:val="0"/>
        <w:spacing w:after="0"/>
        <w:rPr>
          <w:rFonts w:ascii="Times New Roman" w:hAnsi="Times New Roman" w:cs="Times New Roman"/>
          <w:sz w:val="24"/>
          <w:szCs w:val="24"/>
        </w:rPr>
      </w:pPr>
    </w:p>
    <w:p w14:paraId="3784415D" w14:textId="77777777" w:rsidR="006632F5" w:rsidRPr="007F5F79" w:rsidRDefault="006632F5" w:rsidP="006632F5">
      <w:pPr>
        <w:autoSpaceDE w:val="0"/>
        <w:autoSpaceDN w:val="0"/>
        <w:adjustRightInd w:val="0"/>
        <w:spacing w:after="0"/>
        <w:rPr>
          <w:rFonts w:ascii="Times New Roman" w:hAnsi="Times New Roman" w:cs="Times New Roman"/>
          <w:sz w:val="24"/>
          <w:szCs w:val="24"/>
        </w:rPr>
      </w:pPr>
    </w:p>
    <w:p w14:paraId="67CC540A" w14:textId="77777777" w:rsidR="007F5F79" w:rsidRPr="007F5F79" w:rsidRDefault="007F5F79" w:rsidP="006632F5">
      <w:pPr>
        <w:autoSpaceDE w:val="0"/>
        <w:autoSpaceDN w:val="0"/>
        <w:adjustRightInd w:val="0"/>
        <w:spacing w:after="0"/>
        <w:rPr>
          <w:rFonts w:ascii="Times New Roman" w:hAnsi="Times New Roman" w:cs="Times New Roman"/>
          <w:sz w:val="24"/>
          <w:szCs w:val="24"/>
        </w:rPr>
      </w:pPr>
    </w:p>
    <w:sectPr w:rsidR="007F5F79" w:rsidRPr="007F5F79" w:rsidSect="00F96905">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588A9" w14:textId="77777777" w:rsidR="00E17626" w:rsidRDefault="00E17626" w:rsidP="00F63822">
      <w:pPr>
        <w:spacing w:after="0" w:line="240" w:lineRule="auto"/>
      </w:pPr>
      <w:r>
        <w:separator/>
      </w:r>
    </w:p>
  </w:endnote>
  <w:endnote w:type="continuationSeparator" w:id="0">
    <w:p w14:paraId="1EE71D21" w14:textId="77777777" w:rsidR="00E17626" w:rsidRDefault="00E17626"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14:paraId="629E274A" w14:textId="77777777" w:rsidR="00100903" w:rsidRDefault="00100903">
        <w:pPr>
          <w:pStyle w:val="Footer"/>
          <w:jc w:val="right"/>
        </w:pPr>
        <w:r>
          <w:fldChar w:fldCharType="begin"/>
        </w:r>
        <w:r>
          <w:instrText xml:space="preserve"> PAGE   \* MERGEFORMAT </w:instrText>
        </w:r>
        <w:r>
          <w:fldChar w:fldCharType="separate"/>
        </w:r>
        <w:r w:rsidR="009A4E27">
          <w:rPr>
            <w:noProof/>
          </w:rPr>
          <w:t>1</w:t>
        </w:r>
        <w:r>
          <w:rPr>
            <w:noProof/>
          </w:rPr>
          <w:fldChar w:fldCharType="end"/>
        </w:r>
      </w:p>
    </w:sdtContent>
  </w:sdt>
  <w:p w14:paraId="68563F29" w14:textId="77777777" w:rsidR="00100903" w:rsidRDefault="00100903">
    <w:pPr>
      <w:pStyle w:val="Footer"/>
    </w:pPr>
    <w:r>
      <w:t>Rev:  11/6/13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D927E" w14:textId="77777777" w:rsidR="00E17626" w:rsidRDefault="00E17626" w:rsidP="00F63822">
      <w:pPr>
        <w:spacing w:after="0" w:line="240" w:lineRule="auto"/>
      </w:pPr>
      <w:r>
        <w:separator/>
      </w:r>
    </w:p>
  </w:footnote>
  <w:footnote w:type="continuationSeparator" w:id="0">
    <w:p w14:paraId="773D6403" w14:textId="77777777" w:rsidR="00E17626" w:rsidRDefault="00E17626"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EBA26" w14:textId="77777777" w:rsidR="00100903" w:rsidRPr="00064FDB" w:rsidRDefault="00100903"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1C2D"/>
    <w:rsid w:val="00015924"/>
    <w:rsid w:val="0001708E"/>
    <w:rsid w:val="00023393"/>
    <w:rsid w:val="00023570"/>
    <w:rsid w:val="000301BC"/>
    <w:rsid w:val="00037CE6"/>
    <w:rsid w:val="00053F29"/>
    <w:rsid w:val="00064FDB"/>
    <w:rsid w:val="0007046E"/>
    <w:rsid w:val="00070601"/>
    <w:rsid w:val="00073622"/>
    <w:rsid w:val="000A22A7"/>
    <w:rsid w:val="000B1C06"/>
    <w:rsid w:val="00100903"/>
    <w:rsid w:val="00121EEF"/>
    <w:rsid w:val="00143597"/>
    <w:rsid w:val="00144271"/>
    <w:rsid w:val="00157480"/>
    <w:rsid w:val="00162634"/>
    <w:rsid w:val="0016723F"/>
    <w:rsid w:val="001749D9"/>
    <w:rsid w:val="00174BE2"/>
    <w:rsid w:val="00187567"/>
    <w:rsid w:val="001C2BD9"/>
    <w:rsid w:val="001D40A1"/>
    <w:rsid w:val="001D6D00"/>
    <w:rsid w:val="001E2332"/>
    <w:rsid w:val="001F6053"/>
    <w:rsid w:val="002065C4"/>
    <w:rsid w:val="00210B66"/>
    <w:rsid w:val="00217D16"/>
    <w:rsid w:val="002237BF"/>
    <w:rsid w:val="0024678F"/>
    <w:rsid w:val="002477C3"/>
    <w:rsid w:val="002574C1"/>
    <w:rsid w:val="00263227"/>
    <w:rsid w:val="00280C51"/>
    <w:rsid w:val="0028466B"/>
    <w:rsid w:val="00297D37"/>
    <w:rsid w:val="002A1093"/>
    <w:rsid w:val="002A343E"/>
    <w:rsid w:val="002A7688"/>
    <w:rsid w:val="002A77F6"/>
    <w:rsid w:val="002B4A7F"/>
    <w:rsid w:val="002D7D45"/>
    <w:rsid w:val="002E659F"/>
    <w:rsid w:val="002F6362"/>
    <w:rsid w:val="00316DF9"/>
    <w:rsid w:val="00345862"/>
    <w:rsid w:val="00346BF1"/>
    <w:rsid w:val="0035282E"/>
    <w:rsid w:val="003625DB"/>
    <w:rsid w:val="00375C88"/>
    <w:rsid w:val="003861DD"/>
    <w:rsid w:val="00394488"/>
    <w:rsid w:val="003B0756"/>
    <w:rsid w:val="003B1BAF"/>
    <w:rsid w:val="003C3D5C"/>
    <w:rsid w:val="003D287D"/>
    <w:rsid w:val="003E1099"/>
    <w:rsid w:val="003E2C0F"/>
    <w:rsid w:val="00435A26"/>
    <w:rsid w:val="00450A91"/>
    <w:rsid w:val="00481BAA"/>
    <w:rsid w:val="00494AC3"/>
    <w:rsid w:val="004D5A8F"/>
    <w:rsid w:val="004E3439"/>
    <w:rsid w:val="004E75D6"/>
    <w:rsid w:val="004F0912"/>
    <w:rsid w:val="004F5A2B"/>
    <w:rsid w:val="004F6D50"/>
    <w:rsid w:val="00502909"/>
    <w:rsid w:val="005323F7"/>
    <w:rsid w:val="005352D0"/>
    <w:rsid w:val="00535B03"/>
    <w:rsid w:val="00536F11"/>
    <w:rsid w:val="005667AC"/>
    <w:rsid w:val="00584000"/>
    <w:rsid w:val="005B260C"/>
    <w:rsid w:val="005C4689"/>
    <w:rsid w:val="005E72B1"/>
    <w:rsid w:val="005F3B76"/>
    <w:rsid w:val="0060459F"/>
    <w:rsid w:val="006073D1"/>
    <w:rsid w:val="00641903"/>
    <w:rsid w:val="0064482F"/>
    <w:rsid w:val="006474A5"/>
    <w:rsid w:val="0065108C"/>
    <w:rsid w:val="006632F5"/>
    <w:rsid w:val="0067416A"/>
    <w:rsid w:val="00677FB8"/>
    <w:rsid w:val="006812ED"/>
    <w:rsid w:val="00686F32"/>
    <w:rsid w:val="006A1345"/>
    <w:rsid w:val="006B3208"/>
    <w:rsid w:val="006B41C5"/>
    <w:rsid w:val="006C49DE"/>
    <w:rsid w:val="006D224E"/>
    <w:rsid w:val="006F06FC"/>
    <w:rsid w:val="00705086"/>
    <w:rsid w:val="00735395"/>
    <w:rsid w:val="0075151A"/>
    <w:rsid w:val="0075622F"/>
    <w:rsid w:val="00757785"/>
    <w:rsid w:val="00760CE3"/>
    <w:rsid w:val="00770C76"/>
    <w:rsid w:val="0078132F"/>
    <w:rsid w:val="0078493B"/>
    <w:rsid w:val="00787E2E"/>
    <w:rsid w:val="007B170F"/>
    <w:rsid w:val="007E3EFB"/>
    <w:rsid w:val="007F5F79"/>
    <w:rsid w:val="007F6804"/>
    <w:rsid w:val="008132CF"/>
    <w:rsid w:val="008175E7"/>
    <w:rsid w:val="00840248"/>
    <w:rsid w:val="0084243C"/>
    <w:rsid w:val="008A538D"/>
    <w:rsid w:val="008C0A8E"/>
    <w:rsid w:val="008C1CCC"/>
    <w:rsid w:val="008D7202"/>
    <w:rsid w:val="008F232A"/>
    <w:rsid w:val="008F354D"/>
    <w:rsid w:val="00903288"/>
    <w:rsid w:val="00911E13"/>
    <w:rsid w:val="00916BEB"/>
    <w:rsid w:val="009274F0"/>
    <w:rsid w:val="00931A32"/>
    <w:rsid w:val="0093254F"/>
    <w:rsid w:val="009350E2"/>
    <w:rsid w:val="00944936"/>
    <w:rsid w:val="00945A90"/>
    <w:rsid w:val="00956420"/>
    <w:rsid w:val="009604CD"/>
    <w:rsid w:val="00961FDF"/>
    <w:rsid w:val="00990361"/>
    <w:rsid w:val="009A258F"/>
    <w:rsid w:val="009A4E27"/>
    <w:rsid w:val="009A52EC"/>
    <w:rsid w:val="009A5817"/>
    <w:rsid w:val="009C4BC7"/>
    <w:rsid w:val="009D293B"/>
    <w:rsid w:val="009D2FB2"/>
    <w:rsid w:val="009F4195"/>
    <w:rsid w:val="00A035B6"/>
    <w:rsid w:val="00A124C5"/>
    <w:rsid w:val="00A32A3F"/>
    <w:rsid w:val="00A50BA4"/>
    <w:rsid w:val="00A615B5"/>
    <w:rsid w:val="00A6296A"/>
    <w:rsid w:val="00A85BCB"/>
    <w:rsid w:val="00AA331E"/>
    <w:rsid w:val="00AB63AD"/>
    <w:rsid w:val="00AD29B6"/>
    <w:rsid w:val="00AE33E0"/>
    <w:rsid w:val="00B01070"/>
    <w:rsid w:val="00B0238A"/>
    <w:rsid w:val="00B22C88"/>
    <w:rsid w:val="00B24CD2"/>
    <w:rsid w:val="00B34207"/>
    <w:rsid w:val="00B44C0B"/>
    <w:rsid w:val="00B67431"/>
    <w:rsid w:val="00B7282E"/>
    <w:rsid w:val="00B733B6"/>
    <w:rsid w:val="00B82BDE"/>
    <w:rsid w:val="00BA68AC"/>
    <w:rsid w:val="00BC4BB6"/>
    <w:rsid w:val="00BD1CD2"/>
    <w:rsid w:val="00BD55D3"/>
    <w:rsid w:val="00C17485"/>
    <w:rsid w:val="00C40073"/>
    <w:rsid w:val="00C40F04"/>
    <w:rsid w:val="00C42807"/>
    <w:rsid w:val="00C557A5"/>
    <w:rsid w:val="00C55FFB"/>
    <w:rsid w:val="00C6738D"/>
    <w:rsid w:val="00C719DE"/>
    <w:rsid w:val="00C7709D"/>
    <w:rsid w:val="00C82520"/>
    <w:rsid w:val="00C910A0"/>
    <w:rsid w:val="00CA61C8"/>
    <w:rsid w:val="00CB18C8"/>
    <w:rsid w:val="00CD4B0C"/>
    <w:rsid w:val="00CF1091"/>
    <w:rsid w:val="00D0161F"/>
    <w:rsid w:val="00D063C5"/>
    <w:rsid w:val="00D1284E"/>
    <w:rsid w:val="00D15F37"/>
    <w:rsid w:val="00D21A9A"/>
    <w:rsid w:val="00D22797"/>
    <w:rsid w:val="00D2322E"/>
    <w:rsid w:val="00D27D14"/>
    <w:rsid w:val="00D41F8F"/>
    <w:rsid w:val="00D54290"/>
    <w:rsid w:val="00D713FA"/>
    <w:rsid w:val="00D860EA"/>
    <w:rsid w:val="00D8787D"/>
    <w:rsid w:val="00DA7883"/>
    <w:rsid w:val="00DC35CC"/>
    <w:rsid w:val="00E009DB"/>
    <w:rsid w:val="00E013F2"/>
    <w:rsid w:val="00E17626"/>
    <w:rsid w:val="00E21BDE"/>
    <w:rsid w:val="00E225F1"/>
    <w:rsid w:val="00E31E0C"/>
    <w:rsid w:val="00E34D4B"/>
    <w:rsid w:val="00E53873"/>
    <w:rsid w:val="00E572DE"/>
    <w:rsid w:val="00E8751B"/>
    <w:rsid w:val="00EA1485"/>
    <w:rsid w:val="00EF30BC"/>
    <w:rsid w:val="00EF45F5"/>
    <w:rsid w:val="00F20993"/>
    <w:rsid w:val="00F227A3"/>
    <w:rsid w:val="00F30D6E"/>
    <w:rsid w:val="00F44C25"/>
    <w:rsid w:val="00F539C6"/>
    <w:rsid w:val="00F6218C"/>
    <w:rsid w:val="00F63822"/>
    <w:rsid w:val="00F843B7"/>
    <w:rsid w:val="00F90490"/>
    <w:rsid w:val="00F914FA"/>
    <w:rsid w:val="00F96905"/>
    <w:rsid w:val="00FA55A7"/>
    <w:rsid w:val="00FC327B"/>
    <w:rsid w:val="00FC6336"/>
    <w:rsid w:val="00FD2E52"/>
    <w:rsid w:val="00FD3C32"/>
    <w:rsid w:val="00FF061F"/>
    <w:rsid w:val="00FF1E55"/>
    <w:rsid w:val="00FF2A0B"/>
    <w:rsid w:val="00FF3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6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paragraph" w:styleId="Revision">
    <w:name w:val="Revision"/>
    <w:hidden/>
    <w:uiPriority w:val="99"/>
    <w:semiHidden/>
    <w:rsid w:val="00D016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paragraph" w:styleId="Revision">
    <w:name w:val="Revision"/>
    <w:hidden/>
    <w:uiPriority w:val="99"/>
    <w:semiHidden/>
    <w:rsid w:val="00D01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da_webb@contractor.np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dy_bischoff@np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961B9C"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61B9C" w:rsidRDefault="00C33447" w:rsidP="00C33447">
          <w:pPr>
            <w:pStyle w:val="4090A72A02984C5B9A3CDEE1CBD367A0"/>
          </w:pPr>
          <w:r>
            <w:rPr>
              <w:rStyle w:val="PlaceholderText"/>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1F63B0"/>
    <w:rsid w:val="00294EBE"/>
    <w:rsid w:val="002A23E4"/>
    <w:rsid w:val="0033752C"/>
    <w:rsid w:val="003378AF"/>
    <w:rsid w:val="00356416"/>
    <w:rsid w:val="003633C2"/>
    <w:rsid w:val="00385E66"/>
    <w:rsid w:val="003D4B71"/>
    <w:rsid w:val="003F50B3"/>
    <w:rsid w:val="004132C3"/>
    <w:rsid w:val="004546EF"/>
    <w:rsid w:val="00460CA4"/>
    <w:rsid w:val="004D1B7C"/>
    <w:rsid w:val="0052145A"/>
    <w:rsid w:val="005417DE"/>
    <w:rsid w:val="005E7416"/>
    <w:rsid w:val="005F56BF"/>
    <w:rsid w:val="006848BD"/>
    <w:rsid w:val="00795B65"/>
    <w:rsid w:val="007A3EBB"/>
    <w:rsid w:val="00814074"/>
    <w:rsid w:val="008A6000"/>
    <w:rsid w:val="008B6ACE"/>
    <w:rsid w:val="00953037"/>
    <w:rsid w:val="00961B9C"/>
    <w:rsid w:val="00986A6D"/>
    <w:rsid w:val="00986DB3"/>
    <w:rsid w:val="009E5C5C"/>
    <w:rsid w:val="00AE7482"/>
    <w:rsid w:val="00B360B8"/>
    <w:rsid w:val="00BB2AE4"/>
    <w:rsid w:val="00C33447"/>
    <w:rsid w:val="00C35641"/>
    <w:rsid w:val="00D72473"/>
    <w:rsid w:val="00DC6089"/>
    <w:rsid w:val="00E40BF5"/>
    <w:rsid w:val="00E55E26"/>
    <w:rsid w:val="00F479D8"/>
    <w:rsid w:val="00FC3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47"/>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90B3-B696-4BD9-A0AF-6E469224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4114</Words>
  <Characters>23454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3</cp:revision>
  <cp:lastPrinted>2013-01-11T16:09:00Z</cp:lastPrinted>
  <dcterms:created xsi:type="dcterms:W3CDTF">2014-05-28T20:38:00Z</dcterms:created>
  <dcterms:modified xsi:type="dcterms:W3CDTF">2014-06-05T15:16:00Z</dcterms:modified>
</cp:coreProperties>
</file>