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402951" w:rsidRDefault="00A615B5" w:rsidP="00AE33E0">
      <w:pPr>
        <w:spacing w:after="0" w:line="240" w:lineRule="auto"/>
        <w:rPr>
          <w:rFonts w:ascii="Times New Roman" w:hAnsi="Times New Roman" w:cs="Times New Roman"/>
          <w:b/>
        </w:rPr>
      </w:pPr>
      <w:bookmarkStart w:id="0" w:name="_GoBack"/>
      <w:bookmarkEnd w:id="0"/>
      <w:r w:rsidRPr="00402951">
        <w:rPr>
          <w:rFonts w:ascii="Times New Roman" w:hAnsi="Times New Roman" w:cs="Times New Roman"/>
          <w:b/>
        </w:rPr>
        <w:t>PR Number:</w:t>
      </w:r>
      <w:r w:rsidR="00804D45" w:rsidRPr="00402951">
        <w:rPr>
          <w:rFonts w:ascii="Times New Roman" w:hAnsi="Times New Roman" w:cs="Times New Roman"/>
          <w:b/>
        </w:rPr>
        <w:t xml:space="preserve">  R7179120032</w:t>
      </w:r>
    </w:p>
    <w:p w:rsidR="00402951" w:rsidRPr="00402951" w:rsidRDefault="00CA61C8" w:rsidP="00AE33E0">
      <w:pPr>
        <w:spacing w:after="0" w:line="240" w:lineRule="auto"/>
        <w:rPr>
          <w:ins w:id="1" w:author="KLAdams" w:date="2012-06-29T15:44:00Z"/>
          <w:rFonts w:ascii="Times New Roman" w:hAnsi="Times New Roman" w:cs="Times New Roman"/>
        </w:rPr>
      </w:pPr>
      <w:r w:rsidRPr="00402951">
        <w:rPr>
          <w:rFonts w:ascii="Times New Roman" w:hAnsi="Times New Roman" w:cs="Times New Roman"/>
          <w:b/>
        </w:rPr>
        <w:t>Award Number:</w:t>
      </w:r>
      <w:r w:rsidR="00760CE3" w:rsidRPr="00402951">
        <w:rPr>
          <w:rFonts w:ascii="Times New Roman" w:hAnsi="Times New Roman" w:cs="Times New Roman"/>
        </w:rPr>
        <w:t xml:space="preserve">     </w:t>
      </w:r>
      <w:ins w:id="2" w:author="KLAdams" w:date="2012-06-29T15:44:00Z">
        <w:r w:rsidR="00402951" w:rsidRPr="00402951">
          <w:rPr>
            <w:rFonts w:ascii="Times New Roman" w:hAnsi="Times New Roman" w:cs="Times New Roman"/>
          </w:rPr>
          <w:t>P12AC10863</w:t>
        </w:r>
      </w:ins>
    </w:p>
    <w:p w:rsidR="00CA61C8" w:rsidRPr="00402951" w:rsidRDefault="00402951" w:rsidP="00AE33E0">
      <w:pPr>
        <w:spacing w:after="0" w:line="240" w:lineRule="auto"/>
        <w:rPr>
          <w:rFonts w:ascii="Times New Roman" w:hAnsi="Times New Roman" w:cs="Times New Roman"/>
        </w:rPr>
      </w:pPr>
      <w:ins w:id="3" w:author="KLAdams" w:date="2012-06-29T15:44:00Z">
        <w:r w:rsidRPr="00402951">
          <w:rPr>
            <w:rFonts w:ascii="Times New Roman" w:hAnsi="Times New Roman" w:cs="Times New Roman"/>
          </w:rPr>
          <w:t>Project Number:  UNM-85</w:t>
        </w:r>
      </w:ins>
      <w:r w:rsidR="00760CE3" w:rsidRPr="00402951">
        <w:rPr>
          <w:rFonts w:ascii="Times New Roman" w:hAnsi="Times New Roman" w:cs="Times New Roman"/>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C63525">
        <w:rPr>
          <w:rFonts w:ascii="Times New Roman" w:hAnsi="Times New Roman" w:cs="Times New Roman"/>
          <w:b/>
        </w:rPr>
        <w:t xml:space="preserve"> </w:t>
      </w:r>
      <w:r w:rsidR="00366B40">
        <w:rPr>
          <w:rFonts w:ascii="Times New Roman" w:hAnsi="Times New Roman" w:cs="Times New Roman"/>
          <w:b/>
        </w:rPr>
        <w:t xml:space="preserve"> </w:t>
      </w:r>
      <w:r w:rsidR="00C63525" w:rsidRPr="00DB7F4A">
        <w:rPr>
          <w:rFonts w:ascii="Times New Roman" w:hAnsi="Times New Roman" w:cs="Times New Roman"/>
        </w:rPr>
        <w:t>CAVE</w:t>
      </w:r>
    </w:p>
    <w:p w:rsidR="00787E2E" w:rsidRPr="00837E7D" w:rsidRDefault="00787E2E" w:rsidP="00787E2E">
      <w:pPr>
        <w:spacing w:after="0" w:line="240" w:lineRule="auto"/>
        <w:rPr>
          <w:rFonts w:ascii="Times New Roman" w:hAnsi="Times New Roman" w:cs="Times New Roman"/>
          <w:b/>
        </w:rPr>
      </w:pPr>
      <w:r w:rsidRPr="00837E7D">
        <w:rPr>
          <w:rFonts w:ascii="Times New Roman" w:hAnsi="Times New Roman" w:cs="Times New Roman"/>
          <w:b/>
        </w:rPr>
        <w:t>Title of Project:</w:t>
      </w:r>
      <w:r w:rsidR="00C63525">
        <w:rPr>
          <w:rFonts w:ascii="Times New Roman" w:hAnsi="Times New Roman" w:cs="Times New Roman"/>
          <w:b/>
        </w:rPr>
        <w:t xml:space="preserve"> </w:t>
      </w:r>
      <w:r w:rsidR="00366B40">
        <w:rPr>
          <w:rFonts w:ascii="Times New Roman" w:hAnsi="Times New Roman" w:cs="Times New Roman"/>
          <w:b/>
        </w:rPr>
        <w:t xml:space="preserve"> </w:t>
      </w:r>
      <w:r w:rsidR="00C63525" w:rsidRPr="00DB7F4A">
        <w:rPr>
          <w:rFonts w:ascii="Times New Roman" w:hAnsi="Times New Roman" w:cs="Times New Roman"/>
        </w:rPr>
        <w:t xml:space="preserve">Monitor sensitive vegetation after </w:t>
      </w:r>
      <w:r w:rsidR="005F4DDC">
        <w:rPr>
          <w:rFonts w:ascii="Times New Roman" w:hAnsi="Times New Roman" w:cs="Times New Roman"/>
        </w:rPr>
        <w:t xml:space="preserve">Loop Fire in </w:t>
      </w:r>
      <w:r w:rsidR="001C0394" w:rsidRPr="00DB7F4A">
        <w:rPr>
          <w:rFonts w:ascii="Times New Roman" w:hAnsi="Times New Roman" w:cs="Times New Roman"/>
        </w:rPr>
        <w:t>CAVE</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 (pick from drop down list):</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830DA5">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 xml:space="preserve">CESU </w:t>
      </w:r>
      <w:proofErr w:type="gramStart"/>
      <w:r w:rsidRPr="00837E7D">
        <w:rPr>
          <w:rFonts w:ascii="Times New Roman" w:hAnsi="Times New Roman" w:cs="Times New Roman"/>
          <w:b/>
        </w:rPr>
        <w:t>Partner</w:t>
      </w:r>
      <w:r w:rsidR="00D8787D" w:rsidRPr="00837E7D">
        <w:rPr>
          <w:rFonts w:ascii="Times New Roman" w:hAnsi="Times New Roman" w:cs="Times New Roman"/>
          <w:b/>
        </w:rPr>
        <w:t xml:space="preserve"> </w:t>
      </w:r>
      <w:r w:rsidRPr="00837E7D">
        <w:rPr>
          <w:rFonts w:ascii="Times New Roman" w:hAnsi="Times New Roman" w:cs="Times New Roman"/>
          <w:b/>
        </w:rPr>
        <w:t>:</w:t>
      </w:r>
      <w:proofErr w:type="gramEnd"/>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C63525">
            <w:rPr>
              <w:rStyle w:val="Style1Char"/>
              <w:rFonts w:ascii="Times New Roman" w:hAnsi="Times New Roman" w:cs="Times New Roman"/>
            </w:rPr>
            <w:t>University of New Mexico</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A2342C"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C63525">
        <w:rPr>
          <w:rFonts w:ascii="Times New Roman" w:hAnsi="Times New Roman" w:cs="Times New Roman"/>
        </w:rPr>
        <w:t>Esteban Muldavin</w:t>
      </w:r>
      <w:r w:rsidRPr="00837E7D">
        <w:rPr>
          <w:rFonts w:ascii="Times New Roman" w:hAnsi="Times New Roman" w:cs="Times New Roman"/>
        </w:rPr>
        <w:t xml:space="preserve">, </w:t>
      </w:r>
      <w:r w:rsidR="00F902E7">
        <w:rPr>
          <w:rFonts w:ascii="Times New Roman" w:hAnsi="Times New Roman" w:cs="Times New Roman"/>
        </w:rPr>
        <w:t>Division Leader and Ecology Coordinator</w:t>
      </w:r>
      <w:r w:rsidRPr="00837E7D">
        <w:rPr>
          <w:rFonts w:ascii="Times New Roman" w:hAnsi="Times New Roman" w:cs="Times New Roman"/>
        </w:rPr>
        <w:t xml:space="preserve">, </w:t>
      </w:r>
      <w:r w:rsidR="00F902E7">
        <w:rPr>
          <w:rFonts w:ascii="Times New Roman" w:hAnsi="Times New Roman" w:cs="Times New Roman"/>
        </w:rPr>
        <w:t>UNM</w:t>
      </w:r>
      <w:r w:rsidRPr="00837E7D">
        <w:rPr>
          <w:rFonts w:ascii="Times New Roman" w:hAnsi="Times New Roman" w:cs="Times New Roman"/>
        </w:rPr>
        <w:t>,</w:t>
      </w:r>
      <w:r w:rsidR="00F902E7">
        <w:rPr>
          <w:rFonts w:ascii="Times New Roman" w:hAnsi="Times New Roman" w:cs="Times New Roman"/>
        </w:rPr>
        <w:t xml:space="preserve"> Natural Heritage New Mexico, UNM Biology Dept., MSC03 2020, 1 University of New Mexico, Albuquerque NM 87131-0001</w:t>
      </w:r>
      <w:r w:rsidRPr="00837E7D">
        <w:rPr>
          <w:rFonts w:ascii="Times New Roman" w:hAnsi="Times New Roman" w:cs="Times New Roman"/>
        </w:rPr>
        <w:t xml:space="preserve">, </w:t>
      </w:r>
      <w:r w:rsidR="00F902E7">
        <w:rPr>
          <w:rFonts w:ascii="Times New Roman" w:hAnsi="Times New Roman" w:cs="Times New Roman"/>
        </w:rPr>
        <w:t>505-277-3822 ext. 228</w:t>
      </w:r>
      <w:r w:rsidRPr="00837E7D">
        <w:rPr>
          <w:rFonts w:ascii="Times New Roman" w:hAnsi="Times New Roman" w:cs="Times New Roman"/>
        </w:rPr>
        <w:t xml:space="preserve">, </w:t>
      </w:r>
      <w:r w:rsidR="00F902E7">
        <w:rPr>
          <w:rFonts w:ascii="Times New Roman" w:hAnsi="Times New Roman" w:cs="Times New Roman"/>
        </w:rPr>
        <w:t>505-277-3844</w:t>
      </w:r>
      <w:r w:rsidRPr="00837E7D">
        <w:rPr>
          <w:rFonts w:ascii="Times New Roman" w:hAnsi="Times New Roman" w:cs="Times New Roman"/>
        </w:rPr>
        <w:t xml:space="preserve">, </w:t>
      </w:r>
      <w:r w:rsidR="00F902E7">
        <w:rPr>
          <w:rFonts w:ascii="Times New Roman" w:hAnsi="Times New Roman" w:cs="Times New Roman"/>
        </w:rPr>
        <w:t>muldavin@unm.edu</w:t>
      </w: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rPr>
        <w:t xml:space="preserve"> </w:t>
      </w:r>
    </w:p>
    <w:p w:rsidR="005243F7" w:rsidRPr="005243F7" w:rsidRDefault="00677FB8" w:rsidP="005243F7">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5243F7" w:rsidRPr="005243F7">
        <w:rPr>
          <w:rFonts w:ascii="Times New Roman" w:hAnsi="Times New Roman" w:cs="Times New Roman"/>
        </w:rPr>
        <w:t>Brenda R. Baker, Sr. Contract and Grant Administrator, University of New</w:t>
      </w:r>
    </w:p>
    <w:p w:rsidR="005243F7" w:rsidRDefault="005243F7" w:rsidP="005243F7">
      <w:pPr>
        <w:spacing w:after="0" w:line="240" w:lineRule="auto"/>
        <w:rPr>
          <w:rFonts w:ascii="Times New Roman" w:hAnsi="Times New Roman" w:cs="Times New Roman"/>
        </w:rPr>
      </w:pPr>
      <w:r w:rsidRPr="005243F7">
        <w:rPr>
          <w:rFonts w:ascii="Times New Roman" w:hAnsi="Times New Roman" w:cs="Times New Roman"/>
        </w:rPr>
        <w:t>Mexico, Pre award, Main, 1700 Lomas Blvd., Suite 2200, MSC01 1247, 1</w:t>
      </w:r>
      <w:r>
        <w:rPr>
          <w:rFonts w:ascii="Times New Roman" w:hAnsi="Times New Roman" w:cs="Times New Roman"/>
        </w:rPr>
        <w:t xml:space="preserve"> </w:t>
      </w:r>
      <w:r w:rsidRPr="005243F7">
        <w:rPr>
          <w:rFonts w:ascii="Times New Roman" w:hAnsi="Times New Roman" w:cs="Times New Roman"/>
        </w:rPr>
        <w:t>University of New Mexico, Albuquerque, New Mexico  87131-0001, 505-277-4186,</w:t>
      </w:r>
      <w:r>
        <w:rPr>
          <w:rFonts w:ascii="Times New Roman" w:hAnsi="Times New Roman" w:cs="Times New Roman"/>
        </w:rPr>
        <w:t xml:space="preserve"> </w:t>
      </w:r>
      <w:r w:rsidRPr="005243F7">
        <w:rPr>
          <w:rFonts w:ascii="Times New Roman" w:hAnsi="Times New Roman" w:cs="Times New Roman"/>
        </w:rPr>
        <w:t xml:space="preserve">brbaker@unm.edu </w:t>
      </w:r>
    </w:p>
    <w:p w:rsidR="00677FB8" w:rsidRPr="00837E7D" w:rsidRDefault="00677FB8" w:rsidP="005243F7">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C63525" w:rsidRPr="00C63525">
        <w:rPr>
          <w:rFonts w:ascii="Times New Roman" w:hAnsi="Times New Roman" w:cs="Times New Roman"/>
        </w:rPr>
        <w:t>Renee West</w:t>
      </w:r>
      <w:r w:rsidRPr="00837E7D">
        <w:rPr>
          <w:rFonts w:ascii="Times New Roman" w:hAnsi="Times New Roman" w:cs="Times New Roman"/>
        </w:rPr>
        <w:t xml:space="preserve">, </w:t>
      </w:r>
      <w:r w:rsidR="00C63525">
        <w:rPr>
          <w:rFonts w:ascii="Times New Roman" w:hAnsi="Times New Roman" w:cs="Times New Roman"/>
        </w:rPr>
        <w:t>Supervisory Biologist</w:t>
      </w:r>
      <w:r w:rsidRPr="00837E7D">
        <w:rPr>
          <w:rFonts w:ascii="Times New Roman" w:hAnsi="Times New Roman" w:cs="Times New Roman"/>
        </w:rPr>
        <w:t xml:space="preserve">, </w:t>
      </w:r>
      <w:r w:rsidR="00C63525">
        <w:rPr>
          <w:rFonts w:ascii="Times New Roman" w:hAnsi="Times New Roman" w:cs="Times New Roman"/>
        </w:rPr>
        <w:t>3225 National Parks Hwy, Carlsbad NM, 88220</w:t>
      </w:r>
      <w:r w:rsidRPr="00837E7D">
        <w:rPr>
          <w:rFonts w:ascii="Times New Roman" w:hAnsi="Times New Roman" w:cs="Times New Roman"/>
        </w:rPr>
        <w:t xml:space="preserve">, </w:t>
      </w:r>
      <w:proofErr w:type="gramStart"/>
      <w:r w:rsidR="00C63525">
        <w:rPr>
          <w:rFonts w:ascii="Times New Roman" w:hAnsi="Times New Roman" w:cs="Times New Roman"/>
        </w:rPr>
        <w:t>575</w:t>
      </w:r>
      <w:proofErr w:type="gramEnd"/>
      <w:r w:rsidR="00C63525">
        <w:rPr>
          <w:rFonts w:ascii="Times New Roman" w:hAnsi="Times New Roman" w:cs="Times New Roman"/>
        </w:rPr>
        <w:t>-785-3099</w:t>
      </w:r>
      <w:r w:rsidRPr="00837E7D">
        <w:rPr>
          <w:rFonts w:ascii="Times New Roman" w:hAnsi="Times New Roman" w:cs="Times New Roman"/>
        </w:rPr>
        <w:t>, Fax</w:t>
      </w:r>
      <w:r w:rsidR="00C63525">
        <w:rPr>
          <w:rFonts w:ascii="Times New Roman" w:hAnsi="Times New Roman" w:cs="Times New Roman"/>
        </w:rPr>
        <w:t xml:space="preserve"> 575-785-</w:t>
      </w:r>
      <w:r w:rsidR="005243F7">
        <w:rPr>
          <w:rFonts w:ascii="Times New Roman" w:hAnsi="Times New Roman" w:cs="Times New Roman"/>
        </w:rPr>
        <w:t>2</w:t>
      </w:r>
      <w:r w:rsidR="00C63525">
        <w:rPr>
          <w:rFonts w:ascii="Times New Roman" w:hAnsi="Times New Roman" w:cs="Times New Roman"/>
        </w:rPr>
        <w:t>317</w:t>
      </w:r>
      <w:r w:rsidRPr="00837E7D">
        <w:rPr>
          <w:rFonts w:ascii="Times New Roman" w:hAnsi="Times New Roman" w:cs="Times New Roman"/>
        </w:rPr>
        <w:t xml:space="preserve">, </w:t>
      </w:r>
      <w:r w:rsidR="00C63525">
        <w:rPr>
          <w:rFonts w:ascii="Times New Roman" w:hAnsi="Times New Roman" w:cs="Times New Roman"/>
        </w:rPr>
        <w:t>renee_west@nps.gov</w:t>
      </w:r>
    </w:p>
    <w:p w:rsidR="00402951" w:rsidRDefault="00402951" w:rsidP="00AE33E0">
      <w:pPr>
        <w:spacing w:after="0" w:line="240" w:lineRule="auto"/>
        <w:rPr>
          <w:rFonts w:ascii="Times New Roman" w:hAnsi="Times New Roman" w:cs="Times New Roman"/>
          <w:b/>
          <w:u w:val="single"/>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E677F7">
        <w:rPr>
          <w:rFonts w:ascii="Times New Roman" w:hAnsi="Times New Roman" w:cs="Times New Roman"/>
          <w:b/>
        </w:rPr>
        <w:t xml:space="preserve"> $</w:t>
      </w:r>
      <w:r w:rsidR="003C7EFB">
        <w:rPr>
          <w:rFonts w:ascii="Times New Roman" w:hAnsi="Times New Roman" w:cs="Times New Roman"/>
          <w:b/>
        </w:rPr>
        <w:t>22</w:t>
      </w:r>
      <w:r w:rsidR="00E677F7">
        <w:rPr>
          <w:rFonts w:ascii="Times New Roman" w:hAnsi="Times New Roman" w:cs="Times New Roman"/>
          <w:b/>
        </w:rPr>
        <w:t>,6</w:t>
      </w:r>
      <w:r w:rsidR="003C7EFB">
        <w:rPr>
          <w:rFonts w:ascii="Times New Roman" w:hAnsi="Times New Roman" w:cs="Times New Roman"/>
          <w:b/>
        </w:rPr>
        <w:t>0</w:t>
      </w:r>
      <w:r w:rsidR="00E677F7">
        <w:rPr>
          <w:rFonts w:ascii="Times New Roman" w:hAnsi="Times New Roman" w:cs="Times New Roman"/>
          <w:b/>
        </w:rPr>
        <w:t>0</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E677F7">
        <w:rPr>
          <w:rFonts w:ascii="Times New Roman" w:hAnsi="Times New Roman" w:cs="Times New Roman"/>
          <w:b/>
        </w:rPr>
        <w:t xml:space="preserve"> 7188 F4YK B11</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1660CF">
        <w:rPr>
          <w:rFonts w:ascii="Times New Roman" w:hAnsi="Times New Roman" w:cs="Times New Roman"/>
          <w:b/>
        </w:rPr>
        <w:t xml:space="preserve"> Fire--BAR</w:t>
      </w:r>
    </w:p>
    <w:p w:rsidR="005667AC" w:rsidRPr="00837E7D" w:rsidRDefault="002E2E93"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sidR="009944AC">
        <w:rPr>
          <w:rFonts w:ascii="Times New Roman" w:hAnsi="Times New Roman" w:cs="Times New Roman"/>
        </w:rPr>
        <w:instrText xml:space="preserve"> FORMCHECKBOX </w:instrText>
      </w:r>
      <w:r w:rsidR="00F26C87">
        <w:rPr>
          <w:rFonts w:ascii="Times New Roman" w:hAnsi="Times New Roman" w:cs="Times New Roman"/>
        </w:rPr>
      </w:r>
      <w:r w:rsidR="00F26C87">
        <w:rPr>
          <w:rFonts w:ascii="Times New Roman" w:hAnsi="Times New Roman" w:cs="Times New Roman"/>
        </w:rPr>
        <w:fldChar w:fldCharType="separate"/>
      </w:r>
      <w:r>
        <w:rPr>
          <w:rFonts w:ascii="Times New Roman" w:hAnsi="Times New Roman" w:cs="Times New Roman"/>
        </w:rPr>
        <w:fldChar w:fldCharType="end"/>
      </w:r>
      <w:r w:rsidR="001660CF">
        <w:rPr>
          <w:rFonts w:ascii="Times New Roman" w:hAnsi="Times New Roman" w:cs="Times New Roman"/>
        </w:rPr>
        <w:t xml:space="preserve"> </w:t>
      </w:r>
      <w:r w:rsidR="00A615B5" w:rsidRPr="00B04B3C">
        <w:rPr>
          <w:rFonts w:ascii="Times New Roman" w:hAnsi="Times New Roman" w:cs="Times New Roman"/>
          <w:u w:val="single"/>
        </w:rPr>
        <w:t>NPS Funding</w:t>
      </w:r>
      <w:r w:rsidR="00A615B5" w:rsidRPr="00837E7D">
        <w:rPr>
          <w:rFonts w:ascii="Times New Roman" w:hAnsi="Times New Roman" w:cs="Times New Roman"/>
        </w:rPr>
        <w:t xml:space="preserve">             </w:t>
      </w:r>
    </w:p>
    <w:p w:rsidR="00CA61C8" w:rsidRPr="00837E7D" w:rsidRDefault="002E2E93"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F26C87">
        <w:rPr>
          <w:rFonts w:ascii="Times New Roman" w:hAnsi="Times New Roman" w:cs="Times New Roman"/>
        </w:rPr>
      </w:r>
      <w:r w:rsidR="00F26C87">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1660CF">
        <w:rPr>
          <w:rFonts w:ascii="Times New Roman" w:hAnsi="Times New Roman" w:cs="Times New Roman"/>
          <w:b/>
        </w:rPr>
        <w:t>Ju</w:t>
      </w:r>
      <w:r w:rsidR="003C7EFB">
        <w:rPr>
          <w:rFonts w:ascii="Times New Roman" w:hAnsi="Times New Roman" w:cs="Times New Roman"/>
          <w:b/>
        </w:rPr>
        <w:t>ly</w:t>
      </w:r>
      <w:r w:rsidR="001660CF">
        <w:rPr>
          <w:rFonts w:ascii="Times New Roman" w:hAnsi="Times New Roman" w:cs="Times New Roman"/>
          <w:b/>
        </w:rPr>
        <w:t xml:space="preserve"> 1</w:t>
      </w:r>
      <w:r w:rsidR="003C7EFB">
        <w:rPr>
          <w:rFonts w:ascii="Times New Roman" w:hAnsi="Times New Roman" w:cs="Times New Roman"/>
          <w:b/>
        </w:rPr>
        <w:t>5</w:t>
      </w:r>
      <w:r w:rsidR="001660CF">
        <w:rPr>
          <w:rFonts w:ascii="Times New Roman" w:hAnsi="Times New Roman" w:cs="Times New Roman"/>
          <w:b/>
        </w:rPr>
        <w:t>, 2012</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Pr="00837E7D">
        <w:rPr>
          <w:rFonts w:ascii="Times New Roman" w:hAnsi="Times New Roman" w:cs="Times New Roman"/>
        </w:rPr>
        <w:t xml:space="preserve">(full dates can go in </w:t>
      </w:r>
      <w:r w:rsidR="009C4BC7" w:rsidRPr="00837E7D">
        <w:rPr>
          <w:rFonts w:ascii="Times New Roman" w:hAnsi="Times New Roman" w:cs="Times New Roman"/>
        </w:rPr>
        <w:t>with the project description)</w:t>
      </w:r>
    </w:p>
    <w:p w:rsidR="001660CF" w:rsidRDefault="00CA61C8" w:rsidP="00D8787D">
      <w:pPr>
        <w:spacing w:after="0" w:line="240" w:lineRule="auto"/>
        <w:rPr>
          <w:rFonts w:ascii="Times New Roman" w:hAnsi="Times New Roman" w:cs="Times New Roman"/>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1660CF">
        <w:rPr>
          <w:rFonts w:ascii="Times New Roman" w:hAnsi="Times New Roman" w:cs="Times New Roman"/>
          <w:b/>
        </w:rPr>
        <w:t>December 31, 2012</w:t>
      </w:r>
    </w:p>
    <w:p w:rsidR="001660CF" w:rsidRDefault="001660CF" w:rsidP="00D8787D">
      <w:pPr>
        <w:spacing w:after="0" w:line="240" w:lineRule="auto"/>
        <w:rPr>
          <w:rFonts w:ascii="Times New Roman" w:hAnsi="Times New Roman" w:cs="Times New Roman"/>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sdtContent>
        <w:p w:rsidR="00AF634C" w:rsidRDefault="00AF634C" w:rsidP="00AF634C">
          <w:proofErr w:type="gramStart"/>
          <w:r>
            <w:t>The June 2011 Loop Fire in Carlsbad Caverns National Park (CAVE) burned approximately 8,233 acres in the park.</w:t>
          </w:r>
          <w:proofErr w:type="gramEnd"/>
          <w:r>
            <w:t xml:space="preserve"> This area has known locations and habitat for </w:t>
          </w:r>
          <w:r w:rsidRPr="00F83B0E">
            <w:rPr>
              <w:i/>
            </w:rPr>
            <w:t>Escobaria sneedii</w:t>
          </w:r>
          <w:r>
            <w:t xml:space="preserve"> var. </w:t>
          </w:r>
          <w:proofErr w:type="spellStart"/>
          <w:r w:rsidRPr="00F83B0E">
            <w:rPr>
              <w:i/>
            </w:rPr>
            <w:t>leei</w:t>
          </w:r>
          <w:proofErr w:type="spellEnd"/>
          <w:r>
            <w:t xml:space="preserve"> or Lee’s pincushion cactus, which is listed federally as threatened by the U.S. Fish and Wildlife Service and as endangered by the state of New Mexico.  Two weeks after the fire, CAVE personnel surveyed known Lee’s plants in the fire for initial evaluation of impacts on the population. Of the 103 plants located, 48 had been directly burned by the fire to some degree, and of those 16 appeared dead. For 48 other plants, no determination was made about burn degree or status. We will revisit those locations and determine the current status of all plants. In addition, we will record number of stems in a clump and take a photo of each plant or plant group for future analysis. Any additional plants discovered as part of the survey will be added to the sample. Sampling will take place following the 2012 growing season.</w:t>
          </w:r>
        </w:p>
        <w:p w:rsidR="00364A68" w:rsidRPr="00AF634C" w:rsidRDefault="00AF634C" w:rsidP="00AF634C">
          <w:r>
            <w:t xml:space="preserve">The Loop Fire also burned a large portion foothill desert grassland dominated by </w:t>
          </w:r>
          <w:proofErr w:type="spellStart"/>
          <w:r>
            <w:t>curlyleaf</w:t>
          </w:r>
          <w:proofErr w:type="spellEnd"/>
          <w:r>
            <w:t xml:space="preserve"> </w:t>
          </w:r>
          <w:proofErr w:type="spellStart"/>
          <w:r>
            <w:t>muhly</w:t>
          </w:r>
          <w:proofErr w:type="spellEnd"/>
          <w:r>
            <w:t xml:space="preserve"> (</w:t>
          </w:r>
          <w:proofErr w:type="spellStart"/>
          <w:r w:rsidRPr="00373909">
            <w:rPr>
              <w:i/>
            </w:rPr>
            <w:t>Muhlenbergia</w:t>
          </w:r>
          <w:proofErr w:type="spellEnd"/>
          <w:r w:rsidRPr="00373909">
            <w:rPr>
              <w:i/>
            </w:rPr>
            <w:t xml:space="preserve"> </w:t>
          </w:r>
          <w:proofErr w:type="spellStart"/>
          <w:r w:rsidRPr="00373909">
            <w:rPr>
              <w:i/>
            </w:rPr>
            <w:t>setifolia</w:t>
          </w:r>
          <w:proofErr w:type="spellEnd"/>
          <w:r>
            <w:t xml:space="preserve">), an uncommon grassland type in the Southwest. Following the fire, in fact for the entire year, there was little rainfall, raising concerns about grass recovery. As part of the development of the CAVE vegetation map between 1999 and 2006, 46 vegetation plots were established within what is now the perimeter of the Loop Fire. These plots contain pre-fire data on vegetation composition recorded as percent canopy cover. Using these </w:t>
          </w:r>
          <w:r w:rsidRPr="007A7DEE">
            <w:t xml:space="preserve">legacy plots </w:t>
          </w:r>
          <w:r>
            <w:t xml:space="preserve">to </w:t>
          </w:r>
          <w:r w:rsidRPr="007A7DEE">
            <w:t>form the foundation</w:t>
          </w:r>
          <w:r>
            <w:t xml:space="preserve">, we will perform a </w:t>
          </w:r>
          <w:r w:rsidRPr="007A7DEE">
            <w:t>reconnaissance survey to quantitatively e</w:t>
          </w:r>
          <w:r>
            <w:t>valuate the impact of the f</w:t>
          </w:r>
          <w:r w:rsidRPr="007A7DEE">
            <w:t xml:space="preserve">ire on grass mortality, </w:t>
          </w:r>
          <w:r w:rsidRPr="007A7DEE">
            <w:lastRenderedPageBreak/>
            <w:t xml:space="preserve">and in particular </w:t>
          </w:r>
          <w:r w:rsidRPr="007A7DEE">
            <w:rPr>
              <w:i/>
            </w:rPr>
            <w:t>M. setifolia</w:t>
          </w:r>
          <w:r w:rsidRPr="007A7DEE">
            <w:t xml:space="preserve">.  We </w:t>
          </w:r>
          <w:r>
            <w:t xml:space="preserve">will </w:t>
          </w:r>
          <w:r w:rsidRPr="007A7DEE">
            <w:t xml:space="preserve">resample at least 15 burned plots and 15 </w:t>
          </w:r>
          <w:r>
            <w:t xml:space="preserve">unburned </w:t>
          </w:r>
          <w:r w:rsidRPr="007A7DEE">
            <w:t>controls</w:t>
          </w:r>
          <w:r>
            <w:t>. If the legacy data set proves insufficient to meet the sampling set goals, then new plots will be added based on field reconnaissance.  At each plot, the team will have available the previous plot species list without cover values (single blind), and they will record percent cover of all shrub and grass species and the major forbs (&gt;1% cover) along with total cover of the shrub, grass, and forbs layers. Sampling will take place after the 2012 growing season.</w:t>
          </w:r>
        </w:p>
      </w:sdtContent>
    </w:sdt>
    <w:p w:rsidR="00197E10" w:rsidRPr="00837E7D" w:rsidRDefault="00197E10" w:rsidP="00197E10">
      <w:pPr>
        <w:pStyle w:val="PlainText"/>
        <w:rPr>
          <w:rFonts w:ascii="Times New Roman" w:hAnsi="Times New Roman" w:cs="Times New Roman"/>
          <w:b/>
          <w:szCs w:val="24"/>
        </w:rPr>
      </w:pPr>
    </w:p>
    <w:sectPr w:rsidR="00197E10" w:rsidRPr="00837E7D"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87" w:rsidRDefault="00F26C87" w:rsidP="00F63822">
      <w:pPr>
        <w:spacing w:after="0" w:line="240" w:lineRule="auto"/>
      </w:pPr>
      <w:r>
        <w:separator/>
      </w:r>
    </w:p>
  </w:endnote>
  <w:endnote w:type="continuationSeparator" w:id="0">
    <w:p w:rsidR="00F26C87" w:rsidRDefault="00F26C87"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87" w:rsidRDefault="00F26C87" w:rsidP="00F63822">
      <w:pPr>
        <w:spacing w:after="0" w:line="240" w:lineRule="auto"/>
      </w:pPr>
      <w:r>
        <w:separator/>
      </w:r>
    </w:p>
  </w:footnote>
  <w:footnote w:type="continuationSeparator" w:id="0">
    <w:p w:rsidR="00F26C87" w:rsidRDefault="00F26C87"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15D43"/>
    <w:multiLevelType w:val="hybridMultilevel"/>
    <w:tmpl w:val="3C40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4786D"/>
    <w:rsid w:val="000564D0"/>
    <w:rsid w:val="00080710"/>
    <w:rsid w:val="00121EEF"/>
    <w:rsid w:val="0013081F"/>
    <w:rsid w:val="00156F4A"/>
    <w:rsid w:val="001660CF"/>
    <w:rsid w:val="00167A28"/>
    <w:rsid w:val="00172B48"/>
    <w:rsid w:val="001749D9"/>
    <w:rsid w:val="00174BE2"/>
    <w:rsid w:val="00197E10"/>
    <w:rsid w:val="001B664A"/>
    <w:rsid w:val="001C0394"/>
    <w:rsid w:val="002065C4"/>
    <w:rsid w:val="00210B66"/>
    <w:rsid w:val="00212080"/>
    <w:rsid w:val="002461F4"/>
    <w:rsid w:val="002477C3"/>
    <w:rsid w:val="00263227"/>
    <w:rsid w:val="00287D8B"/>
    <w:rsid w:val="002A3041"/>
    <w:rsid w:val="002B4A7F"/>
    <w:rsid w:val="002D7D45"/>
    <w:rsid w:val="002E2E93"/>
    <w:rsid w:val="002E36D9"/>
    <w:rsid w:val="002E659F"/>
    <w:rsid w:val="002F4725"/>
    <w:rsid w:val="00312417"/>
    <w:rsid w:val="0032676A"/>
    <w:rsid w:val="00330545"/>
    <w:rsid w:val="003316A2"/>
    <w:rsid w:val="00332E93"/>
    <w:rsid w:val="003440EC"/>
    <w:rsid w:val="00347F76"/>
    <w:rsid w:val="0035183A"/>
    <w:rsid w:val="0035231A"/>
    <w:rsid w:val="00357917"/>
    <w:rsid w:val="00364A68"/>
    <w:rsid w:val="00366B40"/>
    <w:rsid w:val="003C7EFB"/>
    <w:rsid w:val="003D287D"/>
    <w:rsid w:val="003E2C0F"/>
    <w:rsid w:val="003E2F2D"/>
    <w:rsid w:val="00402951"/>
    <w:rsid w:val="00462386"/>
    <w:rsid w:val="00494AC3"/>
    <w:rsid w:val="00496A58"/>
    <w:rsid w:val="004E3DD3"/>
    <w:rsid w:val="00502909"/>
    <w:rsid w:val="0052155C"/>
    <w:rsid w:val="005243F7"/>
    <w:rsid w:val="00527EE0"/>
    <w:rsid w:val="005352D0"/>
    <w:rsid w:val="005667AC"/>
    <w:rsid w:val="00587650"/>
    <w:rsid w:val="005A5B76"/>
    <w:rsid w:val="005C1505"/>
    <w:rsid w:val="005C4689"/>
    <w:rsid w:val="005E3CEA"/>
    <w:rsid w:val="005E72B1"/>
    <w:rsid w:val="005F2C7A"/>
    <w:rsid w:val="005F4DDC"/>
    <w:rsid w:val="00641903"/>
    <w:rsid w:val="0064373D"/>
    <w:rsid w:val="00677FB8"/>
    <w:rsid w:val="006812ED"/>
    <w:rsid w:val="00683370"/>
    <w:rsid w:val="006B3208"/>
    <w:rsid w:val="006B3415"/>
    <w:rsid w:val="006D4A3B"/>
    <w:rsid w:val="006F0323"/>
    <w:rsid w:val="00735F86"/>
    <w:rsid w:val="00751FF1"/>
    <w:rsid w:val="00753CE8"/>
    <w:rsid w:val="0075622F"/>
    <w:rsid w:val="00757785"/>
    <w:rsid w:val="007607AC"/>
    <w:rsid w:val="00760CE3"/>
    <w:rsid w:val="007676AC"/>
    <w:rsid w:val="0077103E"/>
    <w:rsid w:val="0077636E"/>
    <w:rsid w:val="00787E2E"/>
    <w:rsid w:val="007A46DA"/>
    <w:rsid w:val="007F6804"/>
    <w:rsid w:val="00804675"/>
    <w:rsid w:val="00804D45"/>
    <w:rsid w:val="00816228"/>
    <w:rsid w:val="00826F9F"/>
    <w:rsid w:val="00830DA5"/>
    <w:rsid w:val="0083557C"/>
    <w:rsid w:val="00837E7D"/>
    <w:rsid w:val="0084243C"/>
    <w:rsid w:val="00844091"/>
    <w:rsid w:val="00893384"/>
    <w:rsid w:val="008B07B4"/>
    <w:rsid w:val="008C0A8E"/>
    <w:rsid w:val="008D7202"/>
    <w:rsid w:val="008F232A"/>
    <w:rsid w:val="009274F0"/>
    <w:rsid w:val="0093254F"/>
    <w:rsid w:val="00947B80"/>
    <w:rsid w:val="00961FDF"/>
    <w:rsid w:val="009944AC"/>
    <w:rsid w:val="009965E4"/>
    <w:rsid w:val="009A5817"/>
    <w:rsid w:val="009C4880"/>
    <w:rsid w:val="009C4BC7"/>
    <w:rsid w:val="009D017E"/>
    <w:rsid w:val="009D293B"/>
    <w:rsid w:val="009E2861"/>
    <w:rsid w:val="00A035B6"/>
    <w:rsid w:val="00A124C5"/>
    <w:rsid w:val="00A146D5"/>
    <w:rsid w:val="00A2342C"/>
    <w:rsid w:val="00A2508C"/>
    <w:rsid w:val="00A32A3F"/>
    <w:rsid w:val="00A52235"/>
    <w:rsid w:val="00A615B5"/>
    <w:rsid w:val="00A7705A"/>
    <w:rsid w:val="00A83F36"/>
    <w:rsid w:val="00A85BCB"/>
    <w:rsid w:val="00AB63AD"/>
    <w:rsid w:val="00AB6F84"/>
    <w:rsid w:val="00AD29B6"/>
    <w:rsid w:val="00AE33E0"/>
    <w:rsid w:val="00AF634C"/>
    <w:rsid w:val="00B04B3C"/>
    <w:rsid w:val="00B04C1F"/>
    <w:rsid w:val="00B22C88"/>
    <w:rsid w:val="00B82BDE"/>
    <w:rsid w:val="00BA68AC"/>
    <w:rsid w:val="00BB7502"/>
    <w:rsid w:val="00BC03D7"/>
    <w:rsid w:val="00BF3BBD"/>
    <w:rsid w:val="00C4046C"/>
    <w:rsid w:val="00C40F04"/>
    <w:rsid w:val="00C55FFB"/>
    <w:rsid w:val="00C63525"/>
    <w:rsid w:val="00C6738D"/>
    <w:rsid w:val="00C910A0"/>
    <w:rsid w:val="00CA61C8"/>
    <w:rsid w:val="00CA6DEE"/>
    <w:rsid w:val="00CF2A65"/>
    <w:rsid w:val="00D2322E"/>
    <w:rsid w:val="00D24948"/>
    <w:rsid w:val="00D3599D"/>
    <w:rsid w:val="00D41F8F"/>
    <w:rsid w:val="00D50150"/>
    <w:rsid w:val="00D6739A"/>
    <w:rsid w:val="00D81DAE"/>
    <w:rsid w:val="00D839FF"/>
    <w:rsid w:val="00D8787D"/>
    <w:rsid w:val="00DA5DB7"/>
    <w:rsid w:val="00DB7F4A"/>
    <w:rsid w:val="00DC35CC"/>
    <w:rsid w:val="00DF00B7"/>
    <w:rsid w:val="00E21BDE"/>
    <w:rsid w:val="00E225F1"/>
    <w:rsid w:val="00E625FF"/>
    <w:rsid w:val="00E677F7"/>
    <w:rsid w:val="00E82618"/>
    <w:rsid w:val="00E97AF9"/>
    <w:rsid w:val="00F04A00"/>
    <w:rsid w:val="00F26C87"/>
    <w:rsid w:val="00F63822"/>
    <w:rsid w:val="00F902E7"/>
    <w:rsid w:val="00F914FA"/>
    <w:rsid w:val="00FC6336"/>
    <w:rsid w:val="00FD2743"/>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2760F"/>
    <w:rsid w:val="000E44BE"/>
    <w:rsid w:val="001A6941"/>
    <w:rsid w:val="001C7886"/>
    <w:rsid w:val="002A23E4"/>
    <w:rsid w:val="0033752C"/>
    <w:rsid w:val="00365A4C"/>
    <w:rsid w:val="003B79C4"/>
    <w:rsid w:val="004546EF"/>
    <w:rsid w:val="005D4D61"/>
    <w:rsid w:val="005F56BF"/>
    <w:rsid w:val="0064338A"/>
    <w:rsid w:val="006848BD"/>
    <w:rsid w:val="008B6ACE"/>
    <w:rsid w:val="009655A8"/>
    <w:rsid w:val="00995FEA"/>
    <w:rsid w:val="00A077BB"/>
    <w:rsid w:val="00B84110"/>
    <w:rsid w:val="00BE328B"/>
    <w:rsid w:val="00C256BF"/>
    <w:rsid w:val="00C33464"/>
    <w:rsid w:val="00C35641"/>
    <w:rsid w:val="00C64D66"/>
    <w:rsid w:val="00C707FA"/>
    <w:rsid w:val="00C70C75"/>
    <w:rsid w:val="00C87605"/>
    <w:rsid w:val="00DC6089"/>
    <w:rsid w:val="00DF5DC8"/>
    <w:rsid w:val="00E40BF5"/>
    <w:rsid w:val="00E96FD8"/>
    <w:rsid w:val="00EE0EFE"/>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941"/>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6108BE5A67B449AFB02713EEC07B0FEA">
    <w:name w:val="6108BE5A67B449AFB02713EEC07B0FEA"/>
    <w:rsid w:val="001A6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F3A6-AB77-4E1A-8534-217FBC9E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2014-06-19T18:27:00Z</dcterms:created>
  <dcterms:modified xsi:type="dcterms:W3CDTF">2014-06-19T18:27:00Z</dcterms:modified>
</cp:coreProperties>
</file>