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F64BEC" w:rsidP="00962C26">
      <w:pPr>
        <w:jc w:val="center"/>
        <w:rPr>
          <w:b/>
        </w:rPr>
      </w:pPr>
      <w:bookmarkStart w:id="0" w:name="_GoBack"/>
      <w:bookmarkEnd w:id="0"/>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AA5F5B" w:rsidRPr="0021179F" w:rsidRDefault="00AA5F5B" w:rsidP="002B21FD">
                            <w:pPr>
                              <w:rPr>
                                <w:rFonts w:ascii="Arial" w:hAnsi="Arial" w:cs="Arial"/>
                                <w:b/>
                                <w:sz w:val="20"/>
                                <w:szCs w:val="20"/>
                              </w:rPr>
                            </w:pPr>
                            <w:r w:rsidRPr="0021179F">
                              <w:rPr>
                                <w:rFonts w:ascii="Arial" w:hAnsi="Arial" w:cs="Arial"/>
                                <w:b/>
                                <w:sz w:val="20"/>
                                <w:szCs w:val="20"/>
                              </w:rPr>
                              <w:t>Award Number (for administrative use only</w:t>
                            </w:r>
                            <w:r>
                              <w:rPr>
                                <w:rFonts w:ascii="Arial" w:hAnsi="Arial" w:cs="Arial"/>
                                <w:b/>
                                <w:sz w:val="20"/>
                                <w:szCs w:val="20"/>
                              </w:rPr>
                              <w:t>)</w:t>
                            </w:r>
                            <w:r w:rsidRPr="0021179F">
                              <w:rPr>
                                <w:rFonts w:ascii="Arial" w:hAnsi="Arial" w:cs="Arial"/>
                                <w:b/>
                                <w:sz w:val="20"/>
                                <w:szCs w:val="20"/>
                              </w:rPr>
                              <w:t xml:space="preserve">:  </w:t>
                            </w:r>
                          </w:p>
                          <w:p w:rsidR="00AA5F5B" w:rsidRPr="0021179F" w:rsidRDefault="00AA5F5B" w:rsidP="002B21FD">
                            <w:pPr>
                              <w:rPr>
                                <w:rFonts w:ascii="Arial" w:hAnsi="Arial" w:cs="Arial"/>
                                <w:b/>
                                <w:sz w:val="20"/>
                                <w:szCs w:val="20"/>
                              </w:rPr>
                            </w:pPr>
                          </w:p>
                          <w:p w:rsidR="00AA5F5B" w:rsidRPr="0021179F" w:rsidRDefault="00AA5F5B" w:rsidP="002B21FD">
                            <w:pPr>
                              <w:rPr>
                                <w:rFonts w:ascii="Arial" w:hAnsi="Arial" w:cs="Arial"/>
                                <w:b/>
                                <w:sz w:val="20"/>
                                <w:szCs w:val="20"/>
                              </w:rPr>
                            </w:pPr>
                            <w:r w:rsidRPr="0021179F">
                              <w:rPr>
                                <w:rFonts w:ascii="Arial" w:hAnsi="Arial" w:cs="Arial"/>
                                <w:b/>
                                <w:sz w:val="20"/>
                                <w:szCs w:val="20"/>
                              </w:rPr>
                              <w:t>PR/J Number</w:t>
                            </w:r>
                            <w:r w:rsidR="00C70EDB">
                              <w:rPr>
                                <w:rFonts w:ascii="Arial" w:hAnsi="Arial" w:cs="Arial"/>
                                <w:b/>
                                <w:sz w:val="20"/>
                                <w:szCs w:val="20"/>
                              </w:rPr>
                              <w:t>:  R7500110002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AA5F5B" w:rsidRPr="0021179F" w:rsidRDefault="00AA5F5B" w:rsidP="002B21FD">
                      <w:pPr>
                        <w:rPr>
                          <w:rFonts w:ascii="Arial" w:hAnsi="Arial" w:cs="Arial"/>
                          <w:b/>
                          <w:sz w:val="20"/>
                          <w:szCs w:val="20"/>
                        </w:rPr>
                      </w:pPr>
                      <w:r w:rsidRPr="0021179F">
                        <w:rPr>
                          <w:rFonts w:ascii="Arial" w:hAnsi="Arial" w:cs="Arial"/>
                          <w:b/>
                          <w:sz w:val="20"/>
                          <w:szCs w:val="20"/>
                        </w:rPr>
                        <w:t>Award Number (for administrative use only</w:t>
                      </w:r>
                      <w:r>
                        <w:rPr>
                          <w:rFonts w:ascii="Arial" w:hAnsi="Arial" w:cs="Arial"/>
                          <w:b/>
                          <w:sz w:val="20"/>
                          <w:szCs w:val="20"/>
                        </w:rPr>
                        <w:t>)</w:t>
                      </w:r>
                      <w:r w:rsidRPr="0021179F">
                        <w:rPr>
                          <w:rFonts w:ascii="Arial" w:hAnsi="Arial" w:cs="Arial"/>
                          <w:b/>
                          <w:sz w:val="20"/>
                          <w:szCs w:val="20"/>
                        </w:rPr>
                        <w:t xml:space="preserve">:  </w:t>
                      </w:r>
                    </w:p>
                    <w:p w:rsidR="00AA5F5B" w:rsidRPr="0021179F" w:rsidRDefault="00AA5F5B" w:rsidP="002B21FD">
                      <w:pPr>
                        <w:rPr>
                          <w:rFonts w:ascii="Arial" w:hAnsi="Arial" w:cs="Arial"/>
                          <w:b/>
                          <w:sz w:val="20"/>
                          <w:szCs w:val="20"/>
                        </w:rPr>
                      </w:pPr>
                    </w:p>
                    <w:p w:rsidR="00AA5F5B" w:rsidRPr="0021179F" w:rsidRDefault="00AA5F5B" w:rsidP="002B21FD">
                      <w:pPr>
                        <w:rPr>
                          <w:rFonts w:ascii="Arial" w:hAnsi="Arial" w:cs="Arial"/>
                          <w:b/>
                          <w:sz w:val="20"/>
                          <w:szCs w:val="20"/>
                        </w:rPr>
                      </w:pPr>
                      <w:r w:rsidRPr="0021179F">
                        <w:rPr>
                          <w:rFonts w:ascii="Arial" w:hAnsi="Arial" w:cs="Arial"/>
                          <w:b/>
                          <w:sz w:val="20"/>
                          <w:szCs w:val="20"/>
                        </w:rPr>
                        <w:t>PR/J Number</w:t>
                      </w:r>
                      <w:r w:rsidR="00C70EDB">
                        <w:rPr>
                          <w:rFonts w:ascii="Arial" w:hAnsi="Arial" w:cs="Arial"/>
                          <w:b/>
                          <w:sz w:val="20"/>
                          <w:szCs w:val="20"/>
                        </w:rPr>
                        <w:t>:  R7500110002</w:t>
                      </w: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7A55DF" w:rsidRPr="00857186" w:rsidRDefault="00AF552C" w:rsidP="007A55DF">
      <w:r w:rsidRPr="00857186">
        <w:rPr>
          <w:b/>
        </w:rPr>
        <w:t>Park:</w:t>
      </w:r>
      <w:r w:rsidRPr="00857186">
        <w:t xml:space="preserve"> </w:t>
      </w:r>
      <w:r w:rsidR="007A55DF">
        <w:rPr>
          <w:i/>
        </w:rPr>
        <w:t>Pecos National Historical Park</w:t>
      </w:r>
    </w:p>
    <w:p w:rsidR="00AF552C" w:rsidRPr="00857186" w:rsidRDefault="00AF552C" w:rsidP="00AF552C">
      <w:pPr>
        <w:rPr>
          <w:b/>
        </w:rPr>
      </w:pPr>
    </w:p>
    <w:p w:rsidR="007A55DF" w:rsidRDefault="00AF552C" w:rsidP="007A55DF">
      <w:pPr>
        <w:rPr>
          <w:i/>
        </w:rPr>
      </w:pPr>
      <w:r w:rsidRPr="00857186">
        <w:rPr>
          <w:b/>
        </w:rPr>
        <w:t>Project Title:</w:t>
      </w:r>
      <w:r w:rsidRPr="00857186">
        <w:t xml:space="preserve"> </w:t>
      </w:r>
      <w:r w:rsidR="007A55DF" w:rsidRPr="006A1AE9">
        <w:rPr>
          <w:i/>
        </w:rPr>
        <w:t>Additional Archeological Testing at Kozlowski’s Trading Post, Pecos National Historical Park, New Mexico</w:t>
      </w:r>
    </w:p>
    <w:p w:rsidR="00AF552C" w:rsidRPr="00857186" w:rsidRDefault="00AF552C" w:rsidP="00AF552C">
      <w:pPr>
        <w:rPr>
          <w:b/>
        </w:rPr>
      </w:pPr>
    </w:p>
    <w:p w:rsidR="00E522E0" w:rsidRPr="00E522E0" w:rsidRDefault="00AF552C" w:rsidP="00AF552C">
      <w:pPr>
        <w:rPr>
          <w:i/>
        </w:rPr>
      </w:pPr>
      <w:r w:rsidRPr="00857186">
        <w:rPr>
          <w:b/>
        </w:rPr>
        <w:t>Funding Amount:</w:t>
      </w:r>
      <w:r w:rsidRPr="00857186">
        <w:t xml:space="preserve"> </w:t>
      </w:r>
      <w:r w:rsidR="007A55DF">
        <w:rPr>
          <w:i/>
        </w:rPr>
        <w:t>$</w:t>
      </w:r>
      <w:r w:rsidR="00E522E0">
        <w:rPr>
          <w:i/>
        </w:rPr>
        <w:t>39,999</w:t>
      </w:r>
    </w:p>
    <w:p w:rsidR="00AF552C" w:rsidRPr="00857186" w:rsidRDefault="00AF552C" w:rsidP="00AF552C">
      <w:pPr>
        <w:rPr>
          <w:b/>
        </w:rPr>
      </w:pPr>
    </w:p>
    <w:p w:rsidR="00AF552C" w:rsidRDefault="00AF552C" w:rsidP="00AF552C">
      <w:pPr>
        <w:rPr>
          <w:i/>
        </w:rPr>
      </w:pPr>
      <w:r w:rsidRPr="00857186">
        <w:rPr>
          <w:b/>
        </w:rPr>
        <w:t>CPCESU Partner Institution</w:t>
      </w:r>
      <w:r w:rsidR="007A55DF" w:rsidRPr="007A55DF">
        <w:rPr>
          <w:i/>
        </w:rPr>
        <w:t xml:space="preserve"> </w:t>
      </w:r>
      <w:r w:rsidR="007A55DF" w:rsidRPr="00BE07FA">
        <w:rPr>
          <w:i/>
        </w:rPr>
        <w:t>University of New Mexico.</w:t>
      </w:r>
    </w:p>
    <w:p w:rsidR="007A55DF" w:rsidRPr="00857186" w:rsidRDefault="007A55DF" w:rsidP="00AF552C">
      <w:pPr>
        <w:rPr>
          <w:b/>
        </w:rPr>
      </w:pPr>
    </w:p>
    <w:p w:rsidR="007A55DF" w:rsidRPr="00BE07FA" w:rsidRDefault="007A55DF" w:rsidP="007A55DF">
      <w:pPr>
        <w:tabs>
          <w:tab w:val="left" w:pos="2430"/>
          <w:tab w:val="left" w:pos="2700"/>
        </w:tabs>
        <w:autoSpaceDE w:val="0"/>
        <w:autoSpaceDN w:val="0"/>
        <w:adjustRightInd w:val="0"/>
        <w:rPr>
          <w:i/>
        </w:rPr>
      </w:pPr>
      <w:r w:rsidRPr="00857186">
        <w:rPr>
          <w:b/>
        </w:rPr>
        <w:t>Principal Investigator</w:t>
      </w:r>
      <w:r w:rsidRPr="00F75BB4">
        <w:rPr>
          <w:b/>
        </w:rPr>
        <w:t>:</w:t>
      </w:r>
      <w:r w:rsidRPr="00857186">
        <w:t xml:space="preserve"> </w:t>
      </w:r>
      <w:r>
        <w:tab/>
      </w:r>
      <w:r w:rsidRPr="00BE07FA">
        <w:rPr>
          <w:i/>
        </w:rPr>
        <w:t>Patrick Hogan, PhD RPA</w:t>
      </w:r>
    </w:p>
    <w:p w:rsidR="007A55DF" w:rsidRPr="00BE07FA" w:rsidRDefault="007A55DF" w:rsidP="007A55DF">
      <w:pPr>
        <w:tabs>
          <w:tab w:val="left" w:pos="2430"/>
          <w:tab w:val="left" w:pos="2520"/>
        </w:tabs>
        <w:autoSpaceDE w:val="0"/>
        <w:autoSpaceDN w:val="0"/>
        <w:adjustRightInd w:val="0"/>
        <w:ind w:left="2430"/>
        <w:rPr>
          <w:i/>
        </w:rPr>
      </w:pPr>
      <w:r w:rsidRPr="00BE07FA">
        <w:rPr>
          <w:i/>
        </w:rPr>
        <w:t>Associate Director, OCA</w:t>
      </w:r>
    </w:p>
    <w:p w:rsidR="007A55DF" w:rsidRPr="00BE07FA" w:rsidRDefault="007A55DF" w:rsidP="007A55DF">
      <w:pPr>
        <w:tabs>
          <w:tab w:val="left" w:pos="2430"/>
          <w:tab w:val="left" w:pos="2700"/>
        </w:tabs>
        <w:autoSpaceDE w:val="0"/>
        <w:autoSpaceDN w:val="0"/>
        <w:adjustRightInd w:val="0"/>
        <w:ind w:left="2430"/>
        <w:rPr>
          <w:i/>
        </w:rPr>
      </w:pPr>
      <w:r w:rsidRPr="00BE07FA">
        <w:rPr>
          <w:i/>
        </w:rPr>
        <w:t>Research Assistant Professor, Anthropology</w:t>
      </w:r>
    </w:p>
    <w:p w:rsidR="007A55DF" w:rsidRPr="00BE07FA" w:rsidRDefault="007A55DF" w:rsidP="007A55DF">
      <w:pPr>
        <w:tabs>
          <w:tab w:val="left" w:pos="2430"/>
          <w:tab w:val="left" w:pos="2700"/>
        </w:tabs>
        <w:autoSpaceDE w:val="0"/>
        <w:autoSpaceDN w:val="0"/>
        <w:adjustRightInd w:val="0"/>
        <w:ind w:left="2430"/>
        <w:rPr>
          <w:i/>
        </w:rPr>
      </w:pPr>
      <w:r w:rsidRPr="00BE07FA">
        <w:rPr>
          <w:i/>
        </w:rPr>
        <w:t>Office of Contract Archeology</w:t>
      </w:r>
    </w:p>
    <w:p w:rsidR="007A55DF" w:rsidRPr="00BE07FA" w:rsidRDefault="007A55DF" w:rsidP="007A55DF">
      <w:pPr>
        <w:tabs>
          <w:tab w:val="left" w:pos="2430"/>
          <w:tab w:val="left" w:pos="2700"/>
        </w:tabs>
        <w:autoSpaceDE w:val="0"/>
        <w:autoSpaceDN w:val="0"/>
        <w:adjustRightInd w:val="0"/>
        <w:ind w:left="2430"/>
        <w:rPr>
          <w:i/>
        </w:rPr>
      </w:pPr>
      <w:r w:rsidRPr="00BE07FA">
        <w:rPr>
          <w:i/>
        </w:rPr>
        <w:t>University of New Mexico</w:t>
      </w:r>
    </w:p>
    <w:p w:rsidR="007A55DF" w:rsidRPr="00BE07FA" w:rsidRDefault="007A55DF" w:rsidP="007A55DF">
      <w:pPr>
        <w:tabs>
          <w:tab w:val="left" w:pos="2430"/>
          <w:tab w:val="left" w:pos="2700"/>
        </w:tabs>
        <w:autoSpaceDE w:val="0"/>
        <w:autoSpaceDN w:val="0"/>
        <w:adjustRightInd w:val="0"/>
        <w:ind w:left="2430"/>
        <w:rPr>
          <w:i/>
        </w:rPr>
      </w:pPr>
      <w:r w:rsidRPr="00BE07FA">
        <w:rPr>
          <w:i/>
        </w:rPr>
        <w:t>MSC07 4230</w:t>
      </w:r>
    </w:p>
    <w:p w:rsidR="007A55DF" w:rsidRPr="00BE07FA" w:rsidRDefault="007A55DF" w:rsidP="007A55DF">
      <w:pPr>
        <w:tabs>
          <w:tab w:val="left" w:pos="2430"/>
          <w:tab w:val="left" w:pos="2700"/>
        </w:tabs>
        <w:autoSpaceDE w:val="0"/>
        <w:autoSpaceDN w:val="0"/>
        <w:adjustRightInd w:val="0"/>
        <w:ind w:left="2430"/>
        <w:rPr>
          <w:i/>
        </w:rPr>
      </w:pPr>
      <w:r w:rsidRPr="00BE07FA">
        <w:rPr>
          <w:i/>
        </w:rPr>
        <w:t>1717 Lomas Blvd. NE</w:t>
      </w:r>
    </w:p>
    <w:p w:rsidR="007A55DF" w:rsidRPr="00BE07FA" w:rsidRDefault="007A55DF" w:rsidP="007A55DF">
      <w:pPr>
        <w:tabs>
          <w:tab w:val="left" w:pos="2430"/>
          <w:tab w:val="left" w:pos="2700"/>
        </w:tabs>
        <w:autoSpaceDE w:val="0"/>
        <w:autoSpaceDN w:val="0"/>
        <w:adjustRightInd w:val="0"/>
        <w:ind w:left="2430"/>
        <w:rPr>
          <w:i/>
        </w:rPr>
      </w:pPr>
      <w:r w:rsidRPr="00BE07FA">
        <w:rPr>
          <w:i/>
        </w:rPr>
        <w:t>Albuquerque, New Mexico 87131-0001</w:t>
      </w:r>
    </w:p>
    <w:p w:rsidR="007A55DF" w:rsidRPr="00BE07FA" w:rsidRDefault="007A55DF" w:rsidP="007A55DF">
      <w:pPr>
        <w:tabs>
          <w:tab w:val="left" w:pos="2430"/>
          <w:tab w:val="left" w:pos="2700"/>
        </w:tabs>
        <w:autoSpaceDE w:val="0"/>
        <w:autoSpaceDN w:val="0"/>
        <w:adjustRightInd w:val="0"/>
        <w:ind w:left="2430"/>
        <w:rPr>
          <w:i/>
        </w:rPr>
      </w:pPr>
      <w:r w:rsidRPr="00BE07FA">
        <w:rPr>
          <w:i/>
        </w:rPr>
        <w:t>Phone: (505) 277-5853</w:t>
      </w:r>
    </w:p>
    <w:p w:rsidR="007A55DF" w:rsidRPr="00BE07FA" w:rsidRDefault="007A55DF" w:rsidP="007A55DF">
      <w:pPr>
        <w:tabs>
          <w:tab w:val="left" w:pos="2430"/>
          <w:tab w:val="left" w:pos="2700"/>
        </w:tabs>
        <w:autoSpaceDE w:val="0"/>
        <w:autoSpaceDN w:val="0"/>
        <w:adjustRightInd w:val="0"/>
        <w:ind w:left="2430"/>
        <w:rPr>
          <w:i/>
        </w:rPr>
      </w:pPr>
      <w:r w:rsidRPr="00BE07FA">
        <w:rPr>
          <w:i/>
        </w:rPr>
        <w:t>Fax: (505) 277-6726</w:t>
      </w:r>
    </w:p>
    <w:p w:rsidR="007A55DF" w:rsidRPr="00BE07FA" w:rsidRDefault="007A55DF" w:rsidP="007A55DF">
      <w:pPr>
        <w:tabs>
          <w:tab w:val="left" w:pos="2430"/>
          <w:tab w:val="left" w:pos="2700"/>
        </w:tabs>
        <w:autoSpaceDE w:val="0"/>
        <w:autoSpaceDN w:val="0"/>
        <w:adjustRightInd w:val="0"/>
        <w:ind w:left="2430"/>
        <w:rPr>
          <w:i/>
        </w:rPr>
      </w:pPr>
      <w:r w:rsidRPr="00BE07FA">
        <w:rPr>
          <w:i/>
        </w:rPr>
        <w:t>Email: phogan@unm.edu</w:t>
      </w:r>
    </w:p>
    <w:p w:rsidR="007A55DF" w:rsidRPr="00857186" w:rsidRDefault="007A55DF" w:rsidP="007A55DF">
      <w:pPr>
        <w:rPr>
          <w:b/>
        </w:rPr>
      </w:pPr>
    </w:p>
    <w:p w:rsidR="000C42D0" w:rsidRPr="003E781E" w:rsidRDefault="00AF552C" w:rsidP="001B0C39">
      <w:pPr>
        <w:ind w:left="2430" w:hanging="2430"/>
        <w:rPr>
          <w:i/>
        </w:rPr>
      </w:pPr>
      <w:r w:rsidRPr="00857186">
        <w:rPr>
          <w:b/>
        </w:rPr>
        <w:t>Co-Investigator</w:t>
      </w:r>
      <w:r>
        <w:rPr>
          <w:b/>
        </w:rPr>
        <w:t xml:space="preserve">: </w:t>
      </w:r>
      <w:r w:rsidR="001B0C39">
        <w:rPr>
          <w:b/>
        </w:rPr>
        <w:tab/>
      </w:r>
      <w:r w:rsidR="000C42D0" w:rsidRPr="003E781E">
        <w:rPr>
          <w:i/>
        </w:rPr>
        <w:t xml:space="preserve">Peggy A. Gerow, PhD </w:t>
      </w:r>
    </w:p>
    <w:p w:rsidR="000C42D0" w:rsidRPr="003E781E" w:rsidRDefault="000C42D0" w:rsidP="001B0C39">
      <w:pPr>
        <w:ind w:left="2430"/>
        <w:rPr>
          <w:i/>
        </w:rPr>
      </w:pPr>
      <w:r w:rsidRPr="003E781E">
        <w:rPr>
          <w:i/>
        </w:rPr>
        <w:t>Senior Archaeologist</w:t>
      </w:r>
      <w:r>
        <w:rPr>
          <w:i/>
        </w:rPr>
        <w:t xml:space="preserve">, </w:t>
      </w:r>
      <w:r w:rsidRPr="003E781E">
        <w:rPr>
          <w:i/>
        </w:rPr>
        <w:t>Office of Contract Archeology</w:t>
      </w:r>
    </w:p>
    <w:p w:rsidR="000C42D0" w:rsidRPr="003E781E" w:rsidRDefault="000C42D0" w:rsidP="001B0C39">
      <w:pPr>
        <w:ind w:left="2430"/>
        <w:rPr>
          <w:i/>
        </w:rPr>
      </w:pPr>
      <w:r w:rsidRPr="003E781E">
        <w:rPr>
          <w:i/>
        </w:rPr>
        <w:t>MSC07 4230</w:t>
      </w:r>
    </w:p>
    <w:p w:rsidR="000C42D0" w:rsidRPr="003E781E" w:rsidRDefault="000C42D0" w:rsidP="001B0C39">
      <w:pPr>
        <w:ind w:left="2430"/>
        <w:rPr>
          <w:i/>
        </w:rPr>
      </w:pPr>
      <w:r w:rsidRPr="003E781E">
        <w:rPr>
          <w:i/>
        </w:rPr>
        <w:t>1717 Lomas Blvd. NE</w:t>
      </w:r>
    </w:p>
    <w:p w:rsidR="000C42D0" w:rsidRPr="003E781E" w:rsidRDefault="000C42D0" w:rsidP="001B0C39">
      <w:pPr>
        <w:ind w:left="2430"/>
        <w:rPr>
          <w:i/>
        </w:rPr>
      </w:pPr>
      <w:r w:rsidRPr="003E781E">
        <w:rPr>
          <w:i/>
        </w:rPr>
        <w:t>Albuquerque, New Mexico 87131-0001</w:t>
      </w:r>
    </w:p>
    <w:p w:rsidR="000C42D0" w:rsidRPr="003E781E" w:rsidRDefault="000C42D0" w:rsidP="001B0C39">
      <w:pPr>
        <w:ind w:left="2430"/>
        <w:rPr>
          <w:i/>
        </w:rPr>
      </w:pPr>
      <w:r w:rsidRPr="003E781E">
        <w:rPr>
          <w:i/>
        </w:rPr>
        <w:t>Phone: (505) 277-5853</w:t>
      </w:r>
    </w:p>
    <w:p w:rsidR="000C42D0" w:rsidRPr="003E781E" w:rsidRDefault="000C42D0" w:rsidP="001B0C39">
      <w:pPr>
        <w:ind w:left="2430"/>
        <w:rPr>
          <w:i/>
        </w:rPr>
      </w:pPr>
      <w:r w:rsidRPr="003E781E">
        <w:rPr>
          <w:i/>
        </w:rPr>
        <w:t>Fax: (505) 277-6726</w:t>
      </w:r>
    </w:p>
    <w:p w:rsidR="000C42D0" w:rsidRDefault="000C42D0" w:rsidP="001B0C39">
      <w:pPr>
        <w:ind w:left="2430"/>
        <w:rPr>
          <w:i/>
        </w:rPr>
      </w:pPr>
      <w:r w:rsidRPr="003E781E">
        <w:rPr>
          <w:i/>
        </w:rPr>
        <w:t xml:space="preserve">Email: </w:t>
      </w:r>
      <w:hyperlink r:id="rId8" w:history="1">
        <w:r w:rsidRPr="007824DC">
          <w:rPr>
            <w:rStyle w:val="Hyperlink"/>
            <w:i/>
          </w:rPr>
          <w:t>pgerow@unm.edu</w:t>
        </w:r>
      </w:hyperlink>
    </w:p>
    <w:p w:rsidR="00AF552C" w:rsidRPr="00857186" w:rsidRDefault="00AF552C" w:rsidP="00AF552C"/>
    <w:p w:rsidR="007A55DF" w:rsidRPr="00BE07FA" w:rsidRDefault="00AF552C" w:rsidP="001B0C39">
      <w:pPr>
        <w:tabs>
          <w:tab w:val="left" w:pos="2430"/>
        </w:tabs>
        <w:autoSpaceDE w:val="0"/>
        <w:autoSpaceDN w:val="0"/>
        <w:adjustRightInd w:val="0"/>
        <w:rPr>
          <w:i/>
        </w:rPr>
      </w:pPr>
      <w:r w:rsidRPr="00857186">
        <w:rPr>
          <w:b/>
        </w:rPr>
        <w:t xml:space="preserve">NPS </w:t>
      </w:r>
      <w:r w:rsidR="00323945">
        <w:rPr>
          <w:b/>
        </w:rPr>
        <w:t>ATR</w:t>
      </w:r>
      <w:r>
        <w:rPr>
          <w:b/>
        </w:rPr>
        <w:t>:</w:t>
      </w:r>
      <w:r w:rsidR="007A55DF">
        <w:rPr>
          <w:b/>
        </w:rPr>
        <w:tab/>
      </w:r>
      <w:r w:rsidR="007A55DF">
        <w:rPr>
          <w:i/>
        </w:rPr>
        <w:t>Sue Eininger</w:t>
      </w:r>
    </w:p>
    <w:p w:rsidR="007A55DF" w:rsidRPr="00BE07FA" w:rsidRDefault="007A55DF" w:rsidP="001B0C39">
      <w:pPr>
        <w:autoSpaceDE w:val="0"/>
        <w:autoSpaceDN w:val="0"/>
        <w:adjustRightInd w:val="0"/>
        <w:ind w:left="2430"/>
        <w:rPr>
          <w:i/>
        </w:rPr>
      </w:pPr>
      <w:r>
        <w:rPr>
          <w:i/>
        </w:rPr>
        <w:t>Park Archeologist</w:t>
      </w:r>
      <w:r w:rsidRPr="00BE07FA">
        <w:rPr>
          <w:i/>
        </w:rPr>
        <w:t xml:space="preserve">      </w:t>
      </w:r>
    </w:p>
    <w:p w:rsidR="007A55DF" w:rsidRPr="00BE07FA" w:rsidRDefault="007A55DF" w:rsidP="001B0C39">
      <w:pPr>
        <w:autoSpaceDE w:val="0"/>
        <w:autoSpaceDN w:val="0"/>
        <w:adjustRightInd w:val="0"/>
        <w:ind w:left="2430"/>
        <w:rPr>
          <w:i/>
        </w:rPr>
      </w:pPr>
      <w:r w:rsidRPr="00BE07FA">
        <w:rPr>
          <w:i/>
        </w:rPr>
        <w:t>Pecos National Historical Park</w:t>
      </w:r>
    </w:p>
    <w:p w:rsidR="007A55DF" w:rsidRPr="00BE07FA" w:rsidRDefault="007A55DF" w:rsidP="001B0C39">
      <w:pPr>
        <w:autoSpaceDE w:val="0"/>
        <w:autoSpaceDN w:val="0"/>
        <w:adjustRightInd w:val="0"/>
        <w:ind w:left="2430"/>
        <w:rPr>
          <w:i/>
        </w:rPr>
      </w:pPr>
      <w:r w:rsidRPr="00BE07FA">
        <w:rPr>
          <w:i/>
        </w:rPr>
        <w:t>Pecos, NM. 87508</w:t>
      </w:r>
    </w:p>
    <w:p w:rsidR="007A55DF" w:rsidRPr="00BE07FA" w:rsidRDefault="007A55DF" w:rsidP="001B0C39">
      <w:pPr>
        <w:autoSpaceDE w:val="0"/>
        <w:autoSpaceDN w:val="0"/>
        <w:adjustRightInd w:val="0"/>
        <w:ind w:left="2430"/>
        <w:rPr>
          <w:i/>
        </w:rPr>
      </w:pPr>
      <w:r>
        <w:rPr>
          <w:i/>
        </w:rPr>
        <w:t>Phone</w:t>
      </w:r>
      <w:r w:rsidRPr="00BE07FA">
        <w:rPr>
          <w:i/>
        </w:rPr>
        <w:t>: 505-757-72</w:t>
      </w:r>
      <w:r>
        <w:rPr>
          <w:i/>
        </w:rPr>
        <w:t>31</w:t>
      </w:r>
    </w:p>
    <w:p w:rsidR="007A55DF" w:rsidRPr="00BE07FA" w:rsidRDefault="007A55DF" w:rsidP="001B0C39">
      <w:pPr>
        <w:autoSpaceDE w:val="0"/>
        <w:autoSpaceDN w:val="0"/>
        <w:adjustRightInd w:val="0"/>
        <w:ind w:left="2430"/>
        <w:rPr>
          <w:i/>
        </w:rPr>
      </w:pPr>
      <w:r w:rsidRPr="00BE07FA">
        <w:rPr>
          <w:i/>
        </w:rPr>
        <w:t>Fax: 505-757-72</w:t>
      </w:r>
      <w:r>
        <w:rPr>
          <w:i/>
        </w:rPr>
        <w:t>07</w:t>
      </w:r>
    </w:p>
    <w:p w:rsidR="007A55DF" w:rsidRPr="00BE07FA" w:rsidRDefault="007A55DF" w:rsidP="001B0C39">
      <w:pPr>
        <w:autoSpaceDE w:val="0"/>
        <w:autoSpaceDN w:val="0"/>
        <w:adjustRightInd w:val="0"/>
        <w:ind w:left="2430"/>
        <w:rPr>
          <w:i/>
        </w:rPr>
      </w:pPr>
      <w:r w:rsidRPr="00BE07FA">
        <w:rPr>
          <w:i/>
        </w:rPr>
        <w:t xml:space="preserve">E-Mail: </w:t>
      </w:r>
      <w:hyperlink r:id="rId9" w:history="1">
        <w:r w:rsidRPr="00B413EA">
          <w:rPr>
            <w:rStyle w:val="Hyperlink"/>
            <w:i/>
          </w:rPr>
          <w:t>sue_eininger@nps.gov</w:t>
        </w:r>
      </w:hyperlink>
    </w:p>
    <w:p w:rsidR="00AF552C" w:rsidRDefault="00AF552C" w:rsidP="001B0C39">
      <w:pPr>
        <w:ind w:left="2430"/>
        <w:rPr>
          <w:b/>
        </w:rPr>
      </w:pPr>
    </w:p>
    <w:p w:rsidR="007A55DF" w:rsidRPr="00857186" w:rsidRDefault="007A55DF" w:rsidP="00AF552C">
      <w:pPr>
        <w:rPr>
          <w:b/>
        </w:rPr>
      </w:pPr>
    </w:p>
    <w:p w:rsidR="00323945" w:rsidRDefault="00323945" w:rsidP="00AF552C">
      <w:pPr>
        <w:rPr>
          <w:i/>
        </w:rPr>
      </w:pPr>
      <w:r w:rsidRPr="00857186">
        <w:rPr>
          <w:b/>
        </w:rPr>
        <w:lastRenderedPageBreak/>
        <w:t xml:space="preserve">NPS </w:t>
      </w:r>
      <w:r>
        <w:rPr>
          <w:b/>
        </w:rPr>
        <w:t xml:space="preserve">Project Manager/Subject Matter Expert: </w:t>
      </w:r>
      <w:r w:rsidR="007A55DF">
        <w:rPr>
          <w:b/>
        </w:rPr>
        <w:t xml:space="preserve"> </w:t>
      </w:r>
      <w:r w:rsidR="007A55DF" w:rsidRPr="007A55DF">
        <w:rPr>
          <w:i/>
        </w:rPr>
        <w:t>Same as NPS ATR (see above)</w:t>
      </w:r>
      <w:r w:rsidR="007A55DF" w:rsidRPr="007A55DF">
        <w:rPr>
          <w:i/>
        </w:rPr>
        <w:tab/>
      </w:r>
    </w:p>
    <w:p w:rsidR="007A55DF" w:rsidRDefault="007A55DF" w:rsidP="00AF552C">
      <w:pPr>
        <w:rPr>
          <w:b/>
        </w:rPr>
      </w:pPr>
    </w:p>
    <w:p w:rsidR="00AF552C" w:rsidRPr="00857186" w:rsidRDefault="00AF552C" w:rsidP="00AF552C">
      <w:r w:rsidRPr="00857186">
        <w:rPr>
          <w:b/>
        </w:rPr>
        <w:t>Start Date:</w:t>
      </w:r>
      <w:r>
        <w:t xml:space="preserve"> </w:t>
      </w:r>
      <w:r w:rsidR="007A55DF">
        <w:rPr>
          <w:i/>
        </w:rPr>
        <w:t xml:space="preserve">January </w:t>
      </w:r>
      <w:r w:rsidR="000C42D0">
        <w:rPr>
          <w:i/>
        </w:rPr>
        <w:t>3</w:t>
      </w:r>
      <w:r w:rsidR="007A55DF">
        <w:rPr>
          <w:i/>
        </w:rPr>
        <w:t>,</w:t>
      </w:r>
      <w:r w:rsidR="000C42D0">
        <w:rPr>
          <w:i/>
        </w:rPr>
        <w:t>2</w:t>
      </w:r>
      <w:r w:rsidR="007A55DF">
        <w:rPr>
          <w:i/>
        </w:rPr>
        <w:t>011</w:t>
      </w:r>
    </w:p>
    <w:p w:rsidR="00AF552C" w:rsidRPr="00857186" w:rsidRDefault="00AF552C" w:rsidP="00AF552C">
      <w:pPr>
        <w:rPr>
          <w:b/>
        </w:rPr>
      </w:pPr>
    </w:p>
    <w:p w:rsidR="00AF552C" w:rsidRPr="007A55DF" w:rsidRDefault="00AF552C" w:rsidP="00AF552C">
      <w:pPr>
        <w:rPr>
          <w:i/>
        </w:rPr>
      </w:pPr>
      <w:r w:rsidRPr="00857186">
        <w:rPr>
          <w:b/>
        </w:rPr>
        <w:t>End Date:</w:t>
      </w:r>
      <w:r w:rsidRPr="00857186">
        <w:t xml:space="preserve"> </w:t>
      </w:r>
      <w:r w:rsidR="00DF321E">
        <w:rPr>
          <w:i/>
        </w:rPr>
        <w:t>June 30, 2011</w:t>
      </w:r>
    </w:p>
    <w:p w:rsidR="003A5BAB" w:rsidRDefault="003A5BAB" w:rsidP="003A5BAB">
      <w:pPr>
        <w:pBdr>
          <w:bottom w:val="single" w:sz="6" w:space="1" w:color="auto"/>
        </w:pBdr>
        <w:rPr>
          <w:b/>
        </w:rPr>
      </w:pPr>
    </w:p>
    <w:p w:rsidR="00CE4802" w:rsidRDefault="00CE4802" w:rsidP="003A5BAB">
      <w:pPr>
        <w:rPr>
          <w:b/>
        </w:rPr>
      </w:pPr>
    </w:p>
    <w:p w:rsidR="003A5BAB" w:rsidRDefault="003A5BAB" w:rsidP="003A5BAB">
      <w:pPr>
        <w:rPr>
          <w:b/>
        </w:rPr>
      </w:pPr>
    </w:p>
    <w:p w:rsidR="006314F9" w:rsidDel="00DF321E" w:rsidRDefault="003A5BAB" w:rsidP="00AA5F5B">
      <w:pPr>
        <w:rPr>
          <w:del w:id="1" w:author="jjb288" w:date="2010-12-09T10:15:00Z"/>
          <w:color w:val="000000"/>
        </w:rPr>
      </w:pPr>
      <w:r>
        <w:rPr>
          <w:b/>
        </w:rPr>
        <w:t>Abstract:</w:t>
      </w:r>
      <w:r w:rsidR="00753E25">
        <w:t xml:space="preserve"> </w:t>
      </w:r>
      <w:r w:rsidR="000C42D0">
        <w:t>This project will be a collaborative effort between Pecos National Historical Park and University of New Mexico</w:t>
      </w:r>
      <w:r w:rsidR="00964832">
        <w:t xml:space="preserve"> including </w:t>
      </w:r>
      <w:r w:rsidR="000C42D0">
        <w:t>NPS staff, UNM staff, and UNM students</w:t>
      </w:r>
      <w:r w:rsidR="00964832">
        <w:t xml:space="preserve"> in a project involving archival research, subsurface testing and architectural investigations, post-field analysis, and documentation/report preparation.  The work is being conducted as part of an ongoing project at </w:t>
      </w:r>
      <w:r w:rsidR="000C42D0">
        <w:t>Pecos National Historical Park (PECO)</w:t>
      </w:r>
      <w:r w:rsidR="00964832">
        <w:t xml:space="preserve"> to </w:t>
      </w:r>
      <w:r w:rsidR="000C42D0">
        <w:t>rehabilitat</w:t>
      </w:r>
      <w:r w:rsidR="00964832">
        <w:t>e</w:t>
      </w:r>
      <w:r w:rsidR="000C42D0">
        <w:t xml:space="preserve"> the historic Kozlowski’s Trading Post (LA 86076). Of the extensive list of projects proposed for the multi-year rehabilitation effort, one is to remove the wood floors, install subfloor radiant heating, and cover this modern system with wood flooring similar in appearance to the historic construction. </w:t>
      </w:r>
      <w:r w:rsidR="00964832">
        <w:t>In support of this work, t</w:t>
      </w:r>
      <w:r w:rsidR="000C42D0">
        <w:t xml:space="preserve">he current focus of this project is archeological testing </w:t>
      </w:r>
      <w:r w:rsidR="00964832">
        <w:t xml:space="preserve">of the subfloor deposits </w:t>
      </w:r>
      <w:r w:rsidR="000C42D0">
        <w:t xml:space="preserve">and architectural investigation </w:t>
      </w:r>
      <w:r w:rsidR="00964832">
        <w:t xml:space="preserve">beneath plaster surfaces </w:t>
      </w:r>
      <w:r w:rsidR="000C42D0">
        <w:t>in the East Wing, Rooms 1-11.  This proposed testing is the final opportunity to examine subsurface deposits in the East Wing rooms and follows two previous testing projects that set the stage for the current project. Not only will the current effort help meet compliance needs to preserve subfloor deposits and significant architectural resources</w:t>
      </w:r>
      <w:r w:rsidR="00964832">
        <w:t xml:space="preserve">, </w:t>
      </w:r>
      <w:r w:rsidR="000C42D0">
        <w:t xml:space="preserve">it will result in subsurface testing and architectural investigations </w:t>
      </w:r>
      <w:r w:rsidR="00964832">
        <w:t xml:space="preserve">needed to </w:t>
      </w:r>
      <w:r w:rsidR="000C42D0">
        <w:t>answer questions regarding the historical building sequences</w:t>
      </w:r>
      <w:r w:rsidR="00964832">
        <w:t xml:space="preserve">, </w:t>
      </w:r>
      <w:r w:rsidR="000C42D0">
        <w:t>construction methods</w:t>
      </w:r>
      <w:r w:rsidR="00964832">
        <w:t>, and use</w:t>
      </w:r>
      <w:r w:rsidR="000C42D0">
        <w:t xml:space="preserve"> at the Trading Post.</w:t>
      </w:r>
      <w:r w:rsidR="00964832">
        <w:t xml:space="preserve">  NPS will provide logistical support, previous documentation, archival support, and consultation and oversight as needed.  NPS will collaborate with UNM in project planning</w:t>
      </w:r>
      <w:r w:rsidR="00AA5F5B">
        <w:t xml:space="preserve"> and design, field implementation, </w:t>
      </w:r>
      <w:r w:rsidR="00964832">
        <w:t>regular review of project findings and strategies, and if necessary, consul</w:t>
      </w:r>
      <w:r w:rsidR="00AA5F5B">
        <w:t>t</w:t>
      </w:r>
      <w:r w:rsidR="00964832">
        <w:t xml:space="preserve">ation concerning </w:t>
      </w:r>
      <w:r w:rsidR="00AA5F5B">
        <w:t>modifications to the project tasks a</w:t>
      </w:r>
      <w:r w:rsidR="00964832">
        <w:t xml:space="preserve">s new </w:t>
      </w:r>
      <w:r w:rsidR="00AA5F5B">
        <w:t>information</w:t>
      </w:r>
      <w:r w:rsidR="00964832">
        <w:t xml:space="preserve"> become available</w:t>
      </w:r>
      <w:r w:rsidR="00AA5F5B">
        <w:t xml:space="preserve"> over the course of th</w:t>
      </w:r>
      <w:r w:rsidR="00964832">
        <w:t xml:space="preserve">e project.  </w:t>
      </w:r>
      <w:r w:rsidR="00AA5F5B">
        <w:t>UNM will provide professional and an opportunity for students to participate and gain experience in various aspects of archeological excavations, historic artifact analysis, and architectural documentation</w:t>
      </w:r>
      <w:r w:rsidR="00AA5F5B" w:rsidRPr="00AA5F5B">
        <w:t xml:space="preserve">.  </w:t>
      </w:r>
    </w:p>
    <w:p w:rsidR="006314F9" w:rsidRDefault="006314F9" w:rsidP="00AA5F5B">
      <w:pPr>
        <w:rPr>
          <w:color w:val="000000"/>
        </w:rPr>
      </w:pPr>
    </w:p>
    <w:p w:rsidR="00CE4802" w:rsidRDefault="00CE4802" w:rsidP="003A5BAB">
      <w:pPr>
        <w:rPr>
          <w:b/>
        </w:rPr>
      </w:pPr>
    </w:p>
    <w:p w:rsidR="00E86051" w:rsidRDefault="00E86051" w:rsidP="003A5BAB">
      <w:pPr>
        <w:rPr>
          <w:b/>
        </w:rPr>
      </w:pPr>
    </w:p>
    <w:p w:rsidR="00E86051" w:rsidRDefault="00E86051" w:rsidP="003A5BAB">
      <w:pPr>
        <w:rPr>
          <w:b/>
        </w:rPr>
      </w:pPr>
    </w:p>
    <w:p w:rsidR="00CE4802" w:rsidRPr="00AF552C" w:rsidRDefault="00AF552C" w:rsidP="003A5BAB">
      <w:pPr>
        <w:rPr>
          <w:b/>
          <w:u w:val="single"/>
        </w:rPr>
      </w:pPr>
      <w:r w:rsidRPr="00AF552C">
        <w:rPr>
          <w:b/>
          <w:u w:val="single"/>
        </w:rPr>
        <w:t>Keywords:</w:t>
      </w:r>
    </w:p>
    <w:p w:rsidR="007A55DF" w:rsidRPr="007A55DF" w:rsidRDefault="007A55DF" w:rsidP="007A55DF">
      <w:pPr>
        <w:numPr>
          <w:ilvl w:val="0"/>
          <w:numId w:val="1"/>
        </w:numPr>
        <w:spacing w:before="100" w:beforeAutospacing="1" w:after="100" w:afterAutospacing="1"/>
      </w:pPr>
      <w:r w:rsidRPr="007A55DF">
        <w:t xml:space="preserve">Management </w:t>
      </w:r>
    </w:p>
    <w:p w:rsidR="007A55DF" w:rsidRDefault="007A55DF" w:rsidP="007A55DF">
      <w:pPr>
        <w:numPr>
          <w:ilvl w:val="0"/>
          <w:numId w:val="1"/>
        </w:numPr>
        <w:spacing w:before="100" w:beforeAutospacing="1" w:after="100" w:afterAutospacing="1"/>
      </w:pPr>
      <w:r w:rsidRPr="007A55DF">
        <w:t xml:space="preserve">Historic Sites </w:t>
      </w:r>
    </w:p>
    <w:p w:rsidR="007A55DF" w:rsidRDefault="007A55DF" w:rsidP="007A55DF">
      <w:pPr>
        <w:numPr>
          <w:ilvl w:val="0"/>
          <w:numId w:val="1"/>
        </w:numPr>
        <w:spacing w:before="100" w:beforeAutospacing="1" w:after="100" w:afterAutospacing="1"/>
      </w:pPr>
      <w:r>
        <w:t>Native American</w:t>
      </w:r>
    </w:p>
    <w:p w:rsidR="000C42D0" w:rsidRPr="007A55DF" w:rsidRDefault="000C42D0" w:rsidP="007A55DF">
      <w:pPr>
        <w:numPr>
          <w:ilvl w:val="0"/>
          <w:numId w:val="1"/>
        </w:numPr>
        <w:spacing w:before="100" w:beforeAutospacing="1" w:after="100" w:afterAutospacing="1"/>
      </w:pPr>
      <w:r>
        <w:t>Archeology</w:t>
      </w:r>
    </w:p>
    <w:p w:rsidR="00CE4802" w:rsidRPr="009A261C" w:rsidRDefault="00CE4802" w:rsidP="007A55DF">
      <w:pPr>
        <w:rPr>
          <w:b/>
        </w:rPr>
      </w:pPr>
    </w:p>
    <w:sectPr w:rsidR="00CE4802" w:rsidRPr="009A261C" w:rsidSect="000C42D0">
      <w:footerReference w:type="even" r:id="rId10"/>
      <w:footerReference w:type="default" r:id="rId11"/>
      <w:pgSz w:w="12240" w:h="15840"/>
      <w:pgMar w:top="720" w:right="117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42" w:rsidRDefault="00283B42">
      <w:r>
        <w:separator/>
      </w:r>
    </w:p>
  </w:endnote>
  <w:endnote w:type="continuationSeparator" w:id="0">
    <w:p w:rsidR="00283B42" w:rsidRDefault="002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5B" w:rsidRDefault="00412233" w:rsidP="00F435F1">
    <w:pPr>
      <w:pStyle w:val="Footer"/>
      <w:framePr w:wrap="around" w:vAnchor="text" w:hAnchor="margin" w:xAlign="right" w:y="1"/>
      <w:rPr>
        <w:rStyle w:val="PageNumber"/>
      </w:rPr>
    </w:pPr>
    <w:r>
      <w:rPr>
        <w:rStyle w:val="PageNumber"/>
      </w:rPr>
      <w:fldChar w:fldCharType="begin"/>
    </w:r>
    <w:r w:rsidR="00AA5F5B">
      <w:rPr>
        <w:rStyle w:val="PageNumber"/>
      </w:rPr>
      <w:instrText xml:space="preserve">PAGE  </w:instrText>
    </w:r>
    <w:r>
      <w:rPr>
        <w:rStyle w:val="PageNumber"/>
      </w:rPr>
      <w:fldChar w:fldCharType="end"/>
    </w:r>
  </w:p>
  <w:p w:rsidR="00AA5F5B" w:rsidRDefault="00AA5F5B"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5B" w:rsidRDefault="00412233" w:rsidP="00F435F1">
    <w:pPr>
      <w:pStyle w:val="Footer"/>
      <w:framePr w:wrap="around" w:vAnchor="text" w:hAnchor="margin" w:xAlign="right" w:y="1"/>
      <w:rPr>
        <w:rStyle w:val="PageNumber"/>
      </w:rPr>
    </w:pPr>
    <w:r>
      <w:rPr>
        <w:rStyle w:val="PageNumber"/>
      </w:rPr>
      <w:fldChar w:fldCharType="begin"/>
    </w:r>
    <w:r w:rsidR="00AA5F5B">
      <w:rPr>
        <w:rStyle w:val="PageNumber"/>
      </w:rPr>
      <w:instrText xml:space="preserve">PAGE  </w:instrText>
    </w:r>
    <w:r>
      <w:rPr>
        <w:rStyle w:val="PageNumber"/>
      </w:rPr>
      <w:fldChar w:fldCharType="separate"/>
    </w:r>
    <w:r w:rsidR="00F64BEC">
      <w:rPr>
        <w:rStyle w:val="PageNumber"/>
        <w:noProof/>
      </w:rPr>
      <w:t>1</w:t>
    </w:r>
    <w:r>
      <w:rPr>
        <w:rStyle w:val="PageNumber"/>
      </w:rPr>
      <w:fldChar w:fldCharType="end"/>
    </w:r>
  </w:p>
  <w:p w:rsidR="00AA5F5B" w:rsidRDefault="00AA5F5B"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42" w:rsidRDefault="00283B42">
      <w:r>
        <w:separator/>
      </w:r>
    </w:p>
  </w:footnote>
  <w:footnote w:type="continuationSeparator" w:id="0">
    <w:p w:rsidR="00283B42" w:rsidRDefault="00283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5121"/>
    <w:multiLevelType w:val="multilevel"/>
    <w:tmpl w:val="6E74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7161D"/>
    <w:rsid w:val="000B0F64"/>
    <w:rsid w:val="000C42D0"/>
    <w:rsid w:val="0010657A"/>
    <w:rsid w:val="00110365"/>
    <w:rsid w:val="001B0C39"/>
    <w:rsid w:val="002039C5"/>
    <w:rsid w:val="00283B42"/>
    <w:rsid w:val="002936BA"/>
    <w:rsid w:val="002B21FD"/>
    <w:rsid w:val="002C339C"/>
    <w:rsid w:val="00323945"/>
    <w:rsid w:val="00356C0B"/>
    <w:rsid w:val="0035717F"/>
    <w:rsid w:val="003A5BAB"/>
    <w:rsid w:val="00412233"/>
    <w:rsid w:val="00450D87"/>
    <w:rsid w:val="00462D57"/>
    <w:rsid w:val="004946F6"/>
    <w:rsid w:val="00495E3B"/>
    <w:rsid w:val="005367EE"/>
    <w:rsid w:val="0059318B"/>
    <w:rsid w:val="005C6EC0"/>
    <w:rsid w:val="006314F9"/>
    <w:rsid w:val="00637B3F"/>
    <w:rsid w:val="00753E25"/>
    <w:rsid w:val="00754181"/>
    <w:rsid w:val="007A3D1B"/>
    <w:rsid w:val="007A55DF"/>
    <w:rsid w:val="007B0DB2"/>
    <w:rsid w:val="008769D6"/>
    <w:rsid w:val="00890F9F"/>
    <w:rsid w:val="00962C26"/>
    <w:rsid w:val="00964832"/>
    <w:rsid w:val="0097128F"/>
    <w:rsid w:val="0097644E"/>
    <w:rsid w:val="009A261C"/>
    <w:rsid w:val="009F75BC"/>
    <w:rsid w:val="00A84F8C"/>
    <w:rsid w:val="00AA5F5B"/>
    <w:rsid w:val="00AC39E5"/>
    <w:rsid w:val="00AF552C"/>
    <w:rsid w:val="00B0495F"/>
    <w:rsid w:val="00B219B4"/>
    <w:rsid w:val="00B36E11"/>
    <w:rsid w:val="00C25219"/>
    <w:rsid w:val="00C70EDB"/>
    <w:rsid w:val="00CE4802"/>
    <w:rsid w:val="00D61583"/>
    <w:rsid w:val="00DA4E22"/>
    <w:rsid w:val="00DD01CE"/>
    <w:rsid w:val="00DD32F2"/>
    <w:rsid w:val="00DF321E"/>
    <w:rsid w:val="00DF7E1F"/>
    <w:rsid w:val="00E25073"/>
    <w:rsid w:val="00E522E0"/>
    <w:rsid w:val="00E86051"/>
    <w:rsid w:val="00EA2CAF"/>
    <w:rsid w:val="00F435F1"/>
    <w:rsid w:val="00F64BEC"/>
    <w:rsid w:val="00F81749"/>
    <w:rsid w:val="00F8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9D6"/>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styleId="CommentReference">
    <w:name w:val="annotation reference"/>
    <w:basedOn w:val="DefaultParagraphFont"/>
    <w:rsid w:val="00DF321E"/>
    <w:rPr>
      <w:sz w:val="16"/>
      <w:szCs w:val="16"/>
    </w:rPr>
  </w:style>
  <w:style w:type="paragraph" w:styleId="CommentText">
    <w:name w:val="annotation text"/>
    <w:basedOn w:val="Normal"/>
    <w:link w:val="CommentTextChar"/>
    <w:rsid w:val="00DF321E"/>
    <w:rPr>
      <w:sz w:val="20"/>
      <w:szCs w:val="20"/>
    </w:rPr>
  </w:style>
  <w:style w:type="character" w:customStyle="1" w:styleId="CommentTextChar">
    <w:name w:val="Comment Text Char"/>
    <w:basedOn w:val="DefaultParagraphFont"/>
    <w:link w:val="CommentText"/>
    <w:rsid w:val="00DF321E"/>
  </w:style>
  <w:style w:type="paragraph" w:styleId="CommentSubject">
    <w:name w:val="annotation subject"/>
    <w:basedOn w:val="CommentText"/>
    <w:next w:val="CommentText"/>
    <w:link w:val="CommentSubjectChar"/>
    <w:rsid w:val="00DF321E"/>
    <w:rPr>
      <w:b/>
      <w:bCs/>
    </w:rPr>
  </w:style>
  <w:style w:type="character" w:customStyle="1" w:styleId="CommentSubjectChar">
    <w:name w:val="Comment Subject Char"/>
    <w:basedOn w:val="CommentTextChar"/>
    <w:link w:val="CommentSubject"/>
    <w:rsid w:val="00DF321E"/>
    <w:rPr>
      <w:b/>
      <w:bCs/>
    </w:rPr>
  </w:style>
  <w:style w:type="paragraph" w:styleId="BalloonText">
    <w:name w:val="Balloon Text"/>
    <w:basedOn w:val="Normal"/>
    <w:link w:val="BalloonTextChar"/>
    <w:rsid w:val="00DF321E"/>
    <w:rPr>
      <w:rFonts w:ascii="Tahoma" w:hAnsi="Tahoma" w:cs="Tahoma"/>
      <w:sz w:val="16"/>
      <w:szCs w:val="16"/>
    </w:rPr>
  </w:style>
  <w:style w:type="character" w:customStyle="1" w:styleId="BalloonTextChar">
    <w:name w:val="Balloon Text Char"/>
    <w:basedOn w:val="DefaultParagraphFont"/>
    <w:link w:val="BalloonText"/>
    <w:rsid w:val="00DF3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9D6"/>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styleId="CommentReference">
    <w:name w:val="annotation reference"/>
    <w:basedOn w:val="DefaultParagraphFont"/>
    <w:rsid w:val="00DF321E"/>
    <w:rPr>
      <w:sz w:val="16"/>
      <w:szCs w:val="16"/>
    </w:rPr>
  </w:style>
  <w:style w:type="paragraph" w:styleId="CommentText">
    <w:name w:val="annotation text"/>
    <w:basedOn w:val="Normal"/>
    <w:link w:val="CommentTextChar"/>
    <w:rsid w:val="00DF321E"/>
    <w:rPr>
      <w:sz w:val="20"/>
      <w:szCs w:val="20"/>
    </w:rPr>
  </w:style>
  <w:style w:type="character" w:customStyle="1" w:styleId="CommentTextChar">
    <w:name w:val="Comment Text Char"/>
    <w:basedOn w:val="DefaultParagraphFont"/>
    <w:link w:val="CommentText"/>
    <w:rsid w:val="00DF321E"/>
  </w:style>
  <w:style w:type="paragraph" w:styleId="CommentSubject">
    <w:name w:val="annotation subject"/>
    <w:basedOn w:val="CommentText"/>
    <w:next w:val="CommentText"/>
    <w:link w:val="CommentSubjectChar"/>
    <w:rsid w:val="00DF321E"/>
    <w:rPr>
      <w:b/>
      <w:bCs/>
    </w:rPr>
  </w:style>
  <w:style w:type="character" w:customStyle="1" w:styleId="CommentSubjectChar">
    <w:name w:val="Comment Subject Char"/>
    <w:basedOn w:val="CommentTextChar"/>
    <w:link w:val="CommentSubject"/>
    <w:rsid w:val="00DF321E"/>
    <w:rPr>
      <w:b/>
      <w:bCs/>
    </w:rPr>
  </w:style>
  <w:style w:type="paragraph" w:styleId="BalloonText">
    <w:name w:val="Balloon Text"/>
    <w:basedOn w:val="Normal"/>
    <w:link w:val="BalloonTextChar"/>
    <w:rsid w:val="00DF321E"/>
    <w:rPr>
      <w:rFonts w:ascii="Tahoma" w:hAnsi="Tahoma" w:cs="Tahoma"/>
      <w:sz w:val="16"/>
      <w:szCs w:val="16"/>
    </w:rPr>
  </w:style>
  <w:style w:type="character" w:customStyle="1" w:styleId="BalloonTextChar">
    <w:name w:val="Balloon Text Char"/>
    <w:basedOn w:val="DefaultParagraphFont"/>
    <w:link w:val="BalloonText"/>
    <w:rsid w:val="00DF3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erow@unm.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e_eininger@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3381</CharactersWithSpaces>
  <SharedDoc>false</SharedDoc>
  <HLinks>
    <vt:vector size="6" baseType="variant">
      <vt:variant>
        <vt:i4>262174</vt:i4>
      </vt:variant>
      <vt:variant>
        <vt:i4>0</vt:i4>
      </vt:variant>
      <vt:variant>
        <vt:i4>0</vt:i4>
      </vt:variant>
      <vt:variant>
        <vt:i4>5</vt:i4>
      </vt:variant>
      <vt:variant>
        <vt:lpwstr>http://www.cens.nau.edu/Orgs/CPCESU/webpage projects/WebpageFolder2006/Key Words.htm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cp:lastPrinted>2010-12-08T17:50:00Z</cp:lastPrinted>
  <dcterms:created xsi:type="dcterms:W3CDTF">2014-06-19T18:19:00Z</dcterms:created>
  <dcterms:modified xsi:type="dcterms:W3CDTF">2014-06-19T18:19:00Z</dcterms:modified>
</cp:coreProperties>
</file>