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240" w:rsidRDefault="00BC747B" w:rsidP="00F96905">
      <w:pPr>
        <w:spacing w:after="0" w:line="240" w:lineRule="auto"/>
        <w:rPr>
          <w:rFonts w:ascii="Times New Roman" w:hAnsi="Times New Roman"/>
          <w:b/>
        </w:rPr>
      </w:pPr>
      <w:r>
        <w:rPr>
          <w:noProof/>
        </w:rPr>
        <w:drawing>
          <wp:anchor distT="0" distB="0" distL="114300" distR="114300" simplePos="0" relativeHeight="251658240" behindDoc="1" locked="0" layoutInCell="1" allowOverlap="1">
            <wp:simplePos x="0" y="0"/>
            <wp:positionH relativeFrom="column">
              <wp:posOffset>5562600</wp:posOffset>
            </wp:positionH>
            <wp:positionV relativeFrom="paragraph">
              <wp:posOffset>-294640</wp:posOffset>
            </wp:positionV>
            <wp:extent cx="857250" cy="1210310"/>
            <wp:effectExtent l="0" t="0" r="0" b="8890"/>
            <wp:wrapThrough wrapText="bothSides">
              <wp:wrapPolygon edited="0">
                <wp:start x="0" y="0"/>
                <wp:lineTo x="0" y="21419"/>
                <wp:lineTo x="21120" y="21419"/>
                <wp:lineTo x="21120" y="0"/>
                <wp:lineTo x="0" y="0"/>
              </wp:wrapPolygon>
            </wp:wrapThrough>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12103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1152525</wp:posOffset>
            </wp:positionH>
            <wp:positionV relativeFrom="paragraph">
              <wp:posOffset>-294640</wp:posOffset>
            </wp:positionV>
            <wp:extent cx="4599940" cy="533400"/>
            <wp:effectExtent l="0" t="0" r="0" b="0"/>
            <wp:wrapTight wrapText="bothSides">
              <wp:wrapPolygon edited="0">
                <wp:start x="0" y="0"/>
                <wp:lineTo x="0" y="20829"/>
                <wp:lineTo x="21469" y="20829"/>
                <wp:lineTo x="21469" y="0"/>
                <wp:lineTo x="0" y="0"/>
              </wp:wrapPolygon>
            </wp:wrapTight>
            <wp:docPr id="3" name="Picture 0" descr="mast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hea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99940" cy="533400"/>
                    </a:xfrm>
                    <a:prstGeom prst="rect">
                      <a:avLst/>
                    </a:prstGeom>
                    <a:noFill/>
                  </pic:spPr>
                </pic:pic>
              </a:graphicData>
            </a:graphic>
            <wp14:sizeRelH relativeFrom="page">
              <wp14:pctWidth>0</wp14:pctWidth>
            </wp14:sizeRelH>
            <wp14:sizeRelV relativeFrom="page">
              <wp14:pctHeight>0</wp14:pctHeight>
            </wp14:sizeRelV>
          </wp:anchor>
        </w:drawing>
      </w:r>
      <w:r w:rsidR="00311240">
        <w:rPr>
          <w:rFonts w:ascii="Times New Roman" w:hAnsi="Times New Roman"/>
          <w:b/>
        </w:rPr>
        <w:tab/>
      </w:r>
      <w:r w:rsidR="00311240">
        <w:rPr>
          <w:rFonts w:ascii="Times New Roman" w:hAnsi="Times New Roman"/>
          <w:b/>
        </w:rPr>
        <w:tab/>
      </w:r>
      <w:r w:rsidR="00311240">
        <w:rPr>
          <w:rFonts w:ascii="Times New Roman" w:hAnsi="Times New Roman"/>
          <w:b/>
        </w:rPr>
        <w:tab/>
      </w:r>
      <w:r w:rsidR="00311240">
        <w:rPr>
          <w:rFonts w:ascii="Times New Roman" w:hAnsi="Times New Roman"/>
          <w:b/>
        </w:rPr>
        <w:tab/>
      </w:r>
      <w:r w:rsidR="00311240">
        <w:rPr>
          <w:rFonts w:ascii="Times New Roman" w:hAnsi="Times New Roman"/>
          <w:b/>
        </w:rPr>
        <w:tab/>
      </w:r>
      <w:r w:rsidR="00311240">
        <w:rPr>
          <w:rFonts w:ascii="Times New Roman" w:hAnsi="Times New Roman"/>
          <w:b/>
        </w:rPr>
        <w:tab/>
      </w:r>
      <w:r w:rsidR="00311240">
        <w:rPr>
          <w:rFonts w:ascii="Times New Roman" w:hAnsi="Times New Roman"/>
          <w:b/>
        </w:rPr>
        <w:tab/>
      </w:r>
      <w:r w:rsidR="00311240">
        <w:rPr>
          <w:rFonts w:ascii="Times New Roman" w:hAnsi="Times New Roman"/>
          <w:b/>
        </w:rPr>
        <w:tab/>
      </w:r>
      <w:r w:rsidR="00311240">
        <w:rPr>
          <w:rFonts w:ascii="Times New Roman" w:hAnsi="Times New Roman"/>
          <w:b/>
        </w:rPr>
        <w:tab/>
      </w:r>
    </w:p>
    <w:p w:rsidR="00311240" w:rsidRDefault="00311240" w:rsidP="00AE33E0">
      <w:pPr>
        <w:spacing w:after="0" w:line="240" w:lineRule="auto"/>
        <w:rPr>
          <w:rFonts w:ascii="Times New Roman" w:hAnsi="Times New Roman"/>
        </w:rPr>
      </w:pPr>
      <w:r w:rsidRPr="00787E2E">
        <w:rPr>
          <w:rFonts w:ascii="Times New Roman" w:hAnsi="Times New Roman"/>
          <w:b/>
        </w:rPr>
        <w:t>Award Number:</w:t>
      </w:r>
      <w:r w:rsidRPr="00787E2E">
        <w:rPr>
          <w:rFonts w:ascii="Times New Roman" w:hAnsi="Times New Roman"/>
        </w:rPr>
        <w:t xml:space="preserve">     </w:t>
      </w:r>
      <w:r w:rsidR="007D50B7">
        <w:rPr>
          <w:rFonts w:ascii="Times New Roman" w:hAnsi="Times New Roman"/>
        </w:rPr>
        <w:t>P14AC00954</w:t>
      </w:r>
    </w:p>
    <w:p w:rsidR="00311240" w:rsidRDefault="00311240" w:rsidP="00AE33E0">
      <w:pPr>
        <w:spacing w:after="0" w:line="240" w:lineRule="auto"/>
        <w:rPr>
          <w:rFonts w:ascii="Times New Roman" w:hAnsi="Times New Roman"/>
        </w:rPr>
      </w:pPr>
      <w:r w:rsidRPr="00F20993">
        <w:rPr>
          <w:rFonts w:ascii="Times New Roman" w:hAnsi="Times New Roman"/>
          <w:b/>
        </w:rPr>
        <w:t>Project Number</w:t>
      </w:r>
      <w:r>
        <w:rPr>
          <w:rFonts w:ascii="Times New Roman" w:hAnsi="Times New Roman"/>
        </w:rPr>
        <w:t xml:space="preserve">:  </w:t>
      </w:r>
      <w:r w:rsidR="007D50B7">
        <w:rPr>
          <w:rFonts w:ascii="Times New Roman" w:hAnsi="Times New Roman"/>
        </w:rPr>
        <w:t xml:space="preserve"> MNA-68</w:t>
      </w:r>
    </w:p>
    <w:p w:rsidR="00311240" w:rsidRPr="00787E2E" w:rsidRDefault="00311240" w:rsidP="00AE33E0">
      <w:pPr>
        <w:spacing w:after="0" w:line="240" w:lineRule="auto"/>
        <w:rPr>
          <w:rFonts w:ascii="Times New Roman" w:hAnsi="Times New Roman"/>
        </w:rPr>
      </w:pPr>
      <w:r w:rsidRPr="008A538D">
        <w:rPr>
          <w:rFonts w:ascii="Times New Roman" w:hAnsi="Times New Roman"/>
          <w:b/>
        </w:rPr>
        <w:t>CFDA #:</w:t>
      </w:r>
      <w:r>
        <w:rPr>
          <w:rFonts w:ascii="Times New Roman" w:hAnsi="Times New Roman"/>
        </w:rPr>
        <w:t xml:space="preserve">  15.945</w:t>
      </w:r>
      <w:r w:rsidRPr="00787E2E">
        <w:rPr>
          <w:rFonts w:ascii="Times New Roman" w:hAnsi="Times New Roman"/>
        </w:rPr>
        <w:t xml:space="preserve">                                                                  </w:t>
      </w:r>
    </w:p>
    <w:p w:rsidR="00311240" w:rsidRPr="00787E2E" w:rsidRDefault="00311240" w:rsidP="00AE33E0">
      <w:pPr>
        <w:spacing w:after="0" w:line="240" w:lineRule="auto"/>
        <w:rPr>
          <w:rFonts w:ascii="Times New Roman" w:hAnsi="Times New Roman"/>
          <w:b/>
        </w:rPr>
      </w:pPr>
      <w:r w:rsidRPr="00787E2E">
        <w:rPr>
          <w:rFonts w:ascii="Times New Roman" w:hAnsi="Times New Roman"/>
          <w:b/>
        </w:rPr>
        <w:t>Park/NPS Unit:</w:t>
      </w:r>
      <w:r>
        <w:rPr>
          <w:rFonts w:ascii="Times New Roman" w:hAnsi="Times New Roman"/>
          <w:b/>
        </w:rPr>
        <w:t xml:space="preserve"> </w:t>
      </w:r>
      <w:smartTag w:uri="urn:schemas-microsoft-com:office:smarttags" w:element="PlaceName">
        <w:smartTag w:uri="urn:schemas-microsoft-com:office:smarttags" w:element="place">
          <w:smartTag w:uri="urn:schemas-microsoft-com:office:smarttags" w:element="PlaceName">
            <w:r>
              <w:rPr>
                <w:rFonts w:ascii="Times New Roman" w:hAnsi="Times New Roman"/>
                <w:b/>
              </w:rPr>
              <w:t>Glen</w:t>
            </w:r>
          </w:smartTag>
          <w:r>
            <w:rPr>
              <w:rFonts w:ascii="Times New Roman" w:hAnsi="Times New Roman"/>
              <w:b/>
            </w:rPr>
            <w:t xml:space="preserve"> </w:t>
          </w:r>
          <w:smartTag w:uri="urn:schemas-microsoft-com:office:smarttags" w:element="PlaceName">
            <w:r>
              <w:rPr>
                <w:rFonts w:ascii="Times New Roman" w:hAnsi="Times New Roman"/>
                <w:b/>
              </w:rPr>
              <w:t>Canyon</w:t>
            </w:r>
          </w:smartTag>
        </w:smartTag>
      </w:smartTag>
      <w:r>
        <w:rPr>
          <w:rFonts w:ascii="Times New Roman" w:hAnsi="Times New Roman"/>
          <w:b/>
        </w:rPr>
        <w:t xml:space="preserve"> National Recreation Area</w:t>
      </w:r>
    </w:p>
    <w:p w:rsidR="00311240" w:rsidRPr="00787E2E" w:rsidRDefault="00311240" w:rsidP="00787E2E">
      <w:pPr>
        <w:spacing w:after="0" w:line="240" w:lineRule="auto"/>
        <w:rPr>
          <w:rFonts w:ascii="Times New Roman" w:hAnsi="Times New Roman"/>
          <w:b/>
        </w:rPr>
      </w:pPr>
      <w:r w:rsidRPr="00787E2E">
        <w:rPr>
          <w:rFonts w:ascii="Times New Roman" w:hAnsi="Times New Roman"/>
          <w:b/>
        </w:rPr>
        <w:t>Title of Project:</w:t>
      </w:r>
      <w:r>
        <w:rPr>
          <w:rFonts w:ascii="Times New Roman" w:hAnsi="Times New Roman"/>
          <w:b/>
        </w:rPr>
        <w:t xml:space="preserve"> Conduct Background Research and Pilot Inve</w:t>
      </w:r>
      <w:r w:rsidR="00A732DC">
        <w:rPr>
          <w:rFonts w:ascii="Times New Roman" w:hAnsi="Times New Roman"/>
          <w:b/>
        </w:rPr>
        <w:t>ntory to Determine If Unacceptable Impacts  to</w:t>
      </w:r>
      <w:r>
        <w:rPr>
          <w:rFonts w:ascii="Times New Roman" w:hAnsi="Times New Roman"/>
          <w:b/>
        </w:rPr>
        <w:t xml:space="preserve"> Lakeshore Cultural Resources Exist in Glen Canyon National Recreation Area</w:t>
      </w:r>
    </w:p>
    <w:p w:rsidR="00311240" w:rsidRPr="005667AC" w:rsidRDefault="00311240" w:rsidP="005667AC">
      <w:pPr>
        <w:spacing w:after="0" w:line="240" w:lineRule="auto"/>
        <w:rPr>
          <w:rFonts w:ascii="Times New Roman" w:hAnsi="Times New Roman"/>
          <w:b/>
          <w:sz w:val="16"/>
          <w:szCs w:val="16"/>
        </w:rPr>
      </w:pPr>
    </w:p>
    <w:p w:rsidR="00311240" w:rsidRPr="00787E2E" w:rsidRDefault="00311240" w:rsidP="005667AC">
      <w:pPr>
        <w:spacing w:after="0" w:line="240" w:lineRule="auto"/>
        <w:rPr>
          <w:rFonts w:ascii="Times New Roman" w:hAnsi="Times New Roman"/>
        </w:rPr>
      </w:pPr>
      <w:r>
        <w:rPr>
          <w:rFonts w:ascii="Times New Roman" w:hAnsi="Times New Roman"/>
          <w:b/>
        </w:rPr>
        <w:t xml:space="preserve">Administered through the: </w:t>
      </w:r>
      <w:r w:rsidRPr="00787E2E">
        <w:rPr>
          <w:rFonts w:ascii="Times New Roman" w:hAnsi="Times New Roman"/>
        </w:rPr>
        <w:t xml:space="preserve">  </w:t>
      </w:r>
      <w:r>
        <w:rPr>
          <w:rFonts w:ascii="Times New Roman" w:hAnsi="Times New Roman"/>
        </w:rPr>
        <w:t>Colorado Plateau Cooperative Ecosystem Studies Unit Cooperative Agreement Number H1200-09-0005</w:t>
      </w:r>
    </w:p>
    <w:p w:rsidR="00311240" w:rsidRPr="00787E2E" w:rsidRDefault="00311240" w:rsidP="00D41F8F">
      <w:pPr>
        <w:spacing w:after="0" w:line="240" w:lineRule="auto"/>
        <w:rPr>
          <w:rFonts w:ascii="Times New Roman" w:hAnsi="Times New Roman"/>
          <w:sz w:val="16"/>
          <w:szCs w:val="16"/>
        </w:rPr>
      </w:pPr>
    </w:p>
    <w:p w:rsidR="00311240" w:rsidRDefault="00311240" w:rsidP="00677FB8">
      <w:pPr>
        <w:spacing w:after="0" w:line="240" w:lineRule="auto"/>
        <w:rPr>
          <w:rFonts w:ascii="Times New Roman" w:hAnsi="Times New Roman"/>
          <w:b/>
        </w:rPr>
      </w:pPr>
      <w:r w:rsidRPr="00787E2E">
        <w:rPr>
          <w:rFonts w:ascii="Times New Roman" w:hAnsi="Times New Roman"/>
          <w:b/>
        </w:rPr>
        <w:t>CESU Partner</w:t>
      </w:r>
      <w:r>
        <w:rPr>
          <w:rFonts w:ascii="Times New Roman" w:hAnsi="Times New Roman"/>
          <w:b/>
        </w:rPr>
        <w:t xml:space="preserve">: </w:t>
      </w:r>
      <w:smartTag w:uri="urn:schemas-microsoft-com:office:smarttags" w:element="State">
        <w:smartTag w:uri="urn:schemas-microsoft-com:office:smarttags" w:element="PlaceType">
          <w:r>
            <w:rPr>
              <w:rFonts w:ascii="Times New Roman" w:hAnsi="Times New Roman"/>
              <w:b/>
            </w:rPr>
            <w:t>Museum</w:t>
          </w:r>
        </w:smartTag>
        <w:r>
          <w:rPr>
            <w:rFonts w:ascii="Times New Roman" w:hAnsi="Times New Roman"/>
            <w:b/>
          </w:rPr>
          <w:t xml:space="preserve"> of </w:t>
        </w:r>
        <w:smartTag w:uri="urn:schemas-microsoft-com:office:smarttags" w:element="State">
          <w:r>
            <w:rPr>
              <w:rFonts w:ascii="Times New Roman" w:hAnsi="Times New Roman"/>
              <w:b/>
            </w:rPr>
            <w:t>Northern Arizona</w:t>
          </w:r>
        </w:smartTag>
      </w:smartTag>
    </w:p>
    <w:p w:rsidR="00311240" w:rsidRPr="002065C4" w:rsidRDefault="00311240" w:rsidP="00677FB8">
      <w:pPr>
        <w:spacing w:after="0" w:line="240" w:lineRule="auto"/>
        <w:rPr>
          <w:rFonts w:ascii="Times New Roman" w:hAnsi="Times New Roman"/>
          <w:b/>
          <w:sz w:val="16"/>
          <w:szCs w:val="16"/>
        </w:rPr>
      </w:pPr>
    </w:p>
    <w:p w:rsidR="00311240" w:rsidRPr="00787E2E" w:rsidRDefault="00311240" w:rsidP="00677FB8">
      <w:pPr>
        <w:spacing w:after="0" w:line="240" w:lineRule="auto"/>
        <w:rPr>
          <w:rFonts w:ascii="Times New Roman" w:hAnsi="Times New Roman"/>
          <w:b/>
          <w:u w:val="single"/>
        </w:rPr>
      </w:pPr>
      <w:r>
        <w:rPr>
          <w:rFonts w:ascii="Times New Roman" w:hAnsi="Times New Roman"/>
          <w:b/>
          <w:u w:val="single"/>
        </w:rPr>
        <w:t>PROJECT CONTACTS:</w:t>
      </w:r>
    </w:p>
    <w:p w:rsidR="00311240" w:rsidRPr="003C3D5C" w:rsidRDefault="00311240" w:rsidP="00677FB8">
      <w:pPr>
        <w:spacing w:after="0" w:line="240" w:lineRule="auto"/>
        <w:rPr>
          <w:rFonts w:ascii="Times New Roman" w:hAnsi="Times New Roman"/>
          <w:i/>
        </w:rPr>
      </w:pPr>
      <w:r w:rsidRPr="00787E2E">
        <w:rPr>
          <w:rFonts w:ascii="Times New Roman" w:hAnsi="Times New Roman"/>
          <w:b/>
        </w:rPr>
        <w:t>Principal Investigator:</w:t>
      </w:r>
      <w:r w:rsidRPr="00787E2E">
        <w:rPr>
          <w:rFonts w:ascii="Times New Roman" w:hAnsi="Times New Roman"/>
        </w:rPr>
        <w:t xml:space="preserve">  </w:t>
      </w:r>
      <w:r>
        <w:rPr>
          <w:rFonts w:ascii="Times New Roman" w:hAnsi="Times New Roman"/>
        </w:rPr>
        <w:t>Kimberly</w:t>
      </w:r>
      <w:r>
        <w:rPr>
          <w:rFonts w:ascii="Times New Roman" w:hAnsi="Times New Roman"/>
          <w:i/>
        </w:rPr>
        <w:t xml:space="preserve"> </w:t>
      </w:r>
      <w:proofErr w:type="spellStart"/>
      <w:r>
        <w:rPr>
          <w:rFonts w:ascii="Times New Roman" w:hAnsi="Times New Roman"/>
          <w:i/>
        </w:rPr>
        <w:t>Spurr</w:t>
      </w:r>
      <w:proofErr w:type="spellEnd"/>
      <w:r>
        <w:rPr>
          <w:rFonts w:ascii="Times New Roman" w:hAnsi="Times New Roman"/>
          <w:i/>
        </w:rPr>
        <w:t>/Supervisory Archeologist, Museum of Northern Arizona, 3103 N. Fort Valley Road/Flagstaff, AZ 86001, 928-774-5211, extension 260, kspurr@mna.mus.az.us</w:t>
      </w:r>
    </w:p>
    <w:p w:rsidR="00311240" w:rsidRPr="00787E2E" w:rsidRDefault="007D50B7" w:rsidP="00677FB8">
      <w:pPr>
        <w:spacing w:after="0" w:line="240" w:lineRule="auto"/>
        <w:rPr>
          <w:rFonts w:ascii="Times New Roman" w:hAnsi="Times New Roman"/>
        </w:rPr>
      </w:pPr>
      <w:r>
        <w:rPr>
          <w:rFonts w:ascii="Times New Roman" w:hAnsi="Times New Roman"/>
          <w:b/>
        </w:rPr>
        <w:t xml:space="preserve">Researcher </w:t>
      </w:r>
      <w:r w:rsidR="00311240" w:rsidRPr="00787E2E">
        <w:rPr>
          <w:rFonts w:ascii="Times New Roman" w:hAnsi="Times New Roman"/>
          <w:b/>
        </w:rPr>
        <w:t>:</w:t>
      </w:r>
      <w:r w:rsidR="00311240" w:rsidRPr="00787E2E">
        <w:rPr>
          <w:rFonts w:ascii="Times New Roman" w:hAnsi="Times New Roman"/>
        </w:rPr>
        <w:t xml:space="preserve"> </w:t>
      </w:r>
      <w:r w:rsidR="00311240">
        <w:rPr>
          <w:rFonts w:ascii="Times New Roman" w:hAnsi="Times New Roman"/>
        </w:rPr>
        <w:t>Kimberly</w:t>
      </w:r>
      <w:r w:rsidR="00311240">
        <w:rPr>
          <w:rFonts w:ascii="Times New Roman" w:hAnsi="Times New Roman"/>
          <w:i/>
        </w:rPr>
        <w:t xml:space="preserve"> </w:t>
      </w:r>
      <w:proofErr w:type="spellStart"/>
      <w:r w:rsidR="00311240">
        <w:rPr>
          <w:rFonts w:ascii="Times New Roman" w:hAnsi="Times New Roman"/>
          <w:i/>
        </w:rPr>
        <w:t>Spurr</w:t>
      </w:r>
      <w:proofErr w:type="spellEnd"/>
      <w:r w:rsidR="00311240">
        <w:rPr>
          <w:rFonts w:ascii="Times New Roman" w:hAnsi="Times New Roman"/>
          <w:i/>
        </w:rPr>
        <w:t xml:space="preserve"> (see above for contact info)</w:t>
      </w:r>
    </w:p>
    <w:p w:rsidR="00311240" w:rsidRPr="00993720" w:rsidRDefault="00311240" w:rsidP="00677FB8">
      <w:pPr>
        <w:spacing w:after="0" w:line="240" w:lineRule="auto"/>
        <w:rPr>
          <w:rFonts w:ascii="Times New Roman" w:hAnsi="Times New Roman"/>
          <w:i/>
        </w:rPr>
      </w:pPr>
      <w:r w:rsidRPr="00787E2E">
        <w:rPr>
          <w:rFonts w:ascii="Times New Roman" w:hAnsi="Times New Roman"/>
          <w:b/>
        </w:rPr>
        <w:t>Partner Administrative Contact</w:t>
      </w:r>
      <w:r w:rsidRPr="003C3D5C">
        <w:rPr>
          <w:rFonts w:ascii="Times New Roman" w:hAnsi="Times New Roman"/>
          <w:b/>
          <w:i/>
        </w:rPr>
        <w:t>:</w:t>
      </w:r>
      <w:r w:rsidRPr="003C3D5C">
        <w:rPr>
          <w:rFonts w:ascii="Times New Roman" w:hAnsi="Times New Roman"/>
          <w:i/>
        </w:rPr>
        <w:t xml:space="preserve"> </w:t>
      </w:r>
      <w:r w:rsidR="00993720">
        <w:rPr>
          <w:rFonts w:ascii="Times New Roman" w:hAnsi="Times New Roman"/>
          <w:i/>
        </w:rPr>
        <w:t>Lynn Yeager, Controller, Museum of Northern Arizona, 3103 N. Fort Valley Road, Flagstaff, AZ 86001, 928-7745211, extension 253. lyeager@mna.mus.az.us</w:t>
      </w:r>
    </w:p>
    <w:p w:rsidR="00311240" w:rsidRDefault="00311240" w:rsidP="00677FB8">
      <w:pPr>
        <w:spacing w:after="0" w:line="240" w:lineRule="auto"/>
        <w:rPr>
          <w:rFonts w:ascii="Times New Roman" w:hAnsi="Times New Roman"/>
          <w:b/>
        </w:rPr>
      </w:pPr>
      <w:r w:rsidRPr="00787E2E">
        <w:rPr>
          <w:rFonts w:ascii="Times New Roman" w:hAnsi="Times New Roman"/>
          <w:b/>
        </w:rPr>
        <w:t xml:space="preserve">NPS Certified ATR:  </w:t>
      </w:r>
      <w:r>
        <w:rPr>
          <w:rFonts w:ascii="Times New Roman" w:hAnsi="Times New Roman"/>
          <w:i/>
        </w:rPr>
        <w:t xml:space="preserve">Rosemary </w:t>
      </w:r>
      <w:proofErr w:type="spellStart"/>
      <w:r>
        <w:rPr>
          <w:rFonts w:ascii="Times New Roman" w:hAnsi="Times New Roman"/>
          <w:i/>
        </w:rPr>
        <w:t>Sucec</w:t>
      </w:r>
      <w:proofErr w:type="spellEnd"/>
      <w:r>
        <w:rPr>
          <w:rFonts w:ascii="Times New Roman" w:hAnsi="Times New Roman"/>
          <w:i/>
        </w:rPr>
        <w:t>, Cultural Resources Program Manager, Glen Canyon National Recreation Area, P.O. Box 1507, Page, AZ 86040, 928-608-6277, rosemary_sucec@nps.gov</w:t>
      </w:r>
      <w:r w:rsidRPr="00787E2E">
        <w:rPr>
          <w:rFonts w:ascii="Times New Roman" w:hAnsi="Times New Roman"/>
          <w:b/>
        </w:rPr>
        <w:t xml:space="preserve"> </w:t>
      </w:r>
    </w:p>
    <w:p w:rsidR="00311240" w:rsidRPr="003C3D5C" w:rsidRDefault="00311240" w:rsidP="00677FB8">
      <w:pPr>
        <w:spacing w:after="0" w:line="240" w:lineRule="auto"/>
        <w:rPr>
          <w:rFonts w:ascii="Times New Roman" w:hAnsi="Times New Roman"/>
          <w:i/>
        </w:rPr>
      </w:pPr>
      <w:r w:rsidRPr="00787E2E">
        <w:rPr>
          <w:rFonts w:ascii="Times New Roman" w:hAnsi="Times New Roman"/>
          <w:b/>
        </w:rPr>
        <w:t>NPS T</w:t>
      </w:r>
      <w:r w:rsidR="007D50B7">
        <w:rPr>
          <w:rFonts w:ascii="Times New Roman" w:hAnsi="Times New Roman"/>
          <w:b/>
        </w:rPr>
        <w:t>echnical Expert</w:t>
      </w:r>
      <w:r w:rsidRPr="00787E2E">
        <w:rPr>
          <w:rFonts w:ascii="Times New Roman" w:hAnsi="Times New Roman"/>
          <w:b/>
        </w:rPr>
        <w:t>:</w:t>
      </w:r>
      <w:r w:rsidRPr="00787E2E">
        <w:rPr>
          <w:rFonts w:ascii="Times New Roman" w:hAnsi="Times New Roman"/>
        </w:rPr>
        <w:t xml:space="preserve"> </w:t>
      </w:r>
      <w:proofErr w:type="spellStart"/>
      <w:r>
        <w:rPr>
          <w:rFonts w:ascii="Times New Roman" w:hAnsi="Times New Roman"/>
          <w:i/>
        </w:rPr>
        <w:t>Thann</w:t>
      </w:r>
      <w:proofErr w:type="spellEnd"/>
      <w:r>
        <w:rPr>
          <w:rFonts w:ascii="Times New Roman" w:hAnsi="Times New Roman"/>
          <w:i/>
        </w:rPr>
        <w:t xml:space="preserve"> Baker, Archeologist, Glen Canyon National Recreation Area, P.O. Box 1507, Page, AZ 86040, 928-608-6263, thann_baker@nps.gov</w:t>
      </w:r>
    </w:p>
    <w:p w:rsidR="00311240" w:rsidRPr="002065C4" w:rsidRDefault="00311240" w:rsidP="00AE33E0">
      <w:pPr>
        <w:spacing w:after="0" w:line="240" w:lineRule="auto"/>
        <w:rPr>
          <w:rFonts w:ascii="Times New Roman" w:hAnsi="Times New Roman"/>
          <w:sz w:val="16"/>
          <w:szCs w:val="16"/>
        </w:rPr>
      </w:pPr>
    </w:p>
    <w:p w:rsidR="00311240" w:rsidRPr="00787E2E" w:rsidRDefault="00311240" w:rsidP="00AE33E0">
      <w:pPr>
        <w:spacing w:after="0" w:line="240" w:lineRule="auto"/>
        <w:rPr>
          <w:rFonts w:ascii="Times New Roman" w:hAnsi="Times New Roman"/>
          <w:b/>
          <w:u w:val="single"/>
        </w:rPr>
      </w:pPr>
      <w:r>
        <w:rPr>
          <w:rFonts w:ascii="Times New Roman" w:hAnsi="Times New Roman"/>
          <w:b/>
          <w:u w:val="single"/>
        </w:rPr>
        <w:t>FUNDING INFORMATION:</w:t>
      </w:r>
    </w:p>
    <w:p w:rsidR="00311240" w:rsidRPr="00DB27A0" w:rsidRDefault="00311240" w:rsidP="00AE33E0">
      <w:pPr>
        <w:spacing w:after="0" w:line="240" w:lineRule="auto"/>
        <w:rPr>
          <w:rFonts w:ascii="Times New Roman" w:hAnsi="Times New Roman"/>
        </w:rPr>
      </w:pPr>
      <w:r w:rsidRPr="00787E2E">
        <w:rPr>
          <w:rFonts w:ascii="Times New Roman" w:hAnsi="Times New Roman"/>
          <w:b/>
        </w:rPr>
        <w:t>Amount Funded:</w:t>
      </w:r>
      <w:r>
        <w:rPr>
          <w:rFonts w:ascii="Times New Roman" w:hAnsi="Times New Roman"/>
          <w:b/>
        </w:rPr>
        <w:t xml:space="preserve"> </w:t>
      </w:r>
      <w:r w:rsidRPr="00DB27A0">
        <w:rPr>
          <w:rFonts w:ascii="Times New Roman" w:hAnsi="Times New Roman"/>
        </w:rPr>
        <w:t>$43,117.51</w:t>
      </w:r>
    </w:p>
    <w:p w:rsidR="00311240" w:rsidRPr="00787E2E" w:rsidRDefault="005846EA" w:rsidP="00AE33E0">
      <w:pPr>
        <w:spacing w:after="0" w:line="240" w:lineRule="auto"/>
        <w:rPr>
          <w:rFonts w:ascii="Times New Roman" w:hAnsi="Times New Roman"/>
          <w:b/>
        </w:rPr>
      </w:pPr>
      <w:r>
        <w:rPr>
          <w:rFonts w:ascii="Times New Roman" w:hAnsi="Times New Roman"/>
          <w:b/>
        </w:rPr>
        <w:t xml:space="preserve">NPS Account Numbers:  </w:t>
      </w:r>
      <w:r w:rsidRPr="00DB27A0">
        <w:rPr>
          <w:rFonts w:ascii="Times New Roman" w:hAnsi="Times New Roman"/>
        </w:rPr>
        <w:t>PX.P0199540A.00.1 ($40,707.00), PH.P0200720A.00.1 ($2410.51)</w:t>
      </w:r>
    </w:p>
    <w:p w:rsidR="00311240" w:rsidRPr="00787E2E" w:rsidRDefault="00311240" w:rsidP="00AE33E0">
      <w:pPr>
        <w:spacing w:after="0" w:line="240" w:lineRule="auto"/>
        <w:rPr>
          <w:rFonts w:ascii="Times New Roman" w:hAnsi="Times New Roman"/>
          <w:b/>
        </w:rPr>
      </w:pPr>
      <w:r w:rsidRPr="00787E2E">
        <w:rPr>
          <w:rFonts w:ascii="Times New Roman" w:hAnsi="Times New Roman"/>
          <w:b/>
        </w:rPr>
        <w:t>Fund Source</w:t>
      </w:r>
      <w:r>
        <w:rPr>
          <w:rFonts w:ascii="Times New Roman" w:hAnsi="Times New Roman"/>
          <w:b/>
        </w:rPr>
        <w:t xml:space="preserve"> (e.g.</w:t>
      </w:r>
      <w:r w:rsidRPr="00787E2E">
        <w:rPr>
          <w:rFonts w:ascii="Times New Roman" w:hAnsi="Times New Roman"/>
          <w:b/>
        </w:rPr>
        <w:t xml:space="preserve">, ONPS, FLREA, </w:t>
      </w:r>
      <w:r>
        <w:rPr>
          <w:rFonts w:ascii="Times New Roman" w:hAnsi="Times New Roman"/>
          <w:b/>
        </w:rPr>
        <w:t xml:space="preserve">CRPP, CESU, </w:t>
      </w:r>
      <w:r w:rsidRPr="00787E2E">
        <w:rPr>
          <w:rFonts w:ascii="Times New Roman" w:hAnsi="Times New Roman"/>
          <w:b/>
        </w:rPr>
        <w:t>etc.):</w:t>
      </w:r>
      <w:r>
        <w:rPr>
          <w:rFonts w:ascii="Times New Roman" w:hAnsi="Times New Roman"/>
          <w:b/>
        </w:rPr>
        <w:t xml:space="preserve"> </w:t>
      </w:r>
      <w:r w:rsidR="00993720">
        <w:rPr>
          <w:rFonts w:ascii="Times New Roman" w:hAnsi="Times New Roman"/>
          <w:b/>
        </w:rPr>
        <w:t xml:space="preserve"> </w:t>
      </w:r>
      <w:r w:rsidR="00993720" w:rsidRPr="00DB27A0">
        <w:rPr>
          <w:rFonts w:ascii="Times New Roman" w:hAnsi="Times New Roman"/>
        </w:rPr>
        <w:t>FLREA</w:t>
      </w:r>
      <w:r w:rsidR="00DB27A0">
        <w:rPr>
          <w:rFonts w:ascii="Times New Roman" w:hAnsi="Times New Roman"/>
        </w:rPr>
        <w:t>, CCM</w:t>
      </w:r>
    </w:p>
    <w:bookmarkStart w:id="0" w:name="Check1"/>
    <w:p w:rsidR="00311240" w:rsidRDefault="00311240" w:rsidP="00D21A9A">
      <w:pPr>
        <w:spacing w:after="0" w:line="240" w:lineRule="auto"/>
        <w:rPr>
          <w:rFonts w:ascii="Times New Roman" w:hAnsi="Times New Roman"/>
        </w:rPr>
      </w:pPr>
      <w:r w:rsidRPr="00787E2E">
        <w:rPr>
          <w:rFonts w:ascii="Times New Roman" w:hAnsi="Times New Roman"/>
        </w:rPr>
        <w:fldChar w:fldCharType="begin">
          <w:ffData>
            <w:name w:val="Check1"/>
            <w:enabled/>
            <w:calcOnExit w:val="0"/>
            <w:checkBox>
              <w:sizeAuto/>
              <w:default w:val="1"/>
            </w:checkBox>
          </w:ffData>
        </w:fldChar>
      </w:r>
      <w:r w:rsidRPr="00787E2E">
        <w:rPr>
          <w:rFonts w:ascii="Times New Roman" w:hAnsi="Times New Roman"/>
        </w:rPr>
        <w:instrText xml:space="preserve"> FORMCHECKBOX </w:instrText>
      </w:r>
      <w:r w:rsidR="007D50B7">
        <w:rPr>
          <w:rFonts w:ascii="Times New Roman" w:hAnsi="Times New Roman"/>
        </w:rPr>
      </w:r>
      <w:r w:rsidR="007D50B7">
        <w:rPr>
          <w:rFonts w:ascii="Times New Roman" w:hAnsi="Times New Roman"/>
        </w:rPr>
        <w:fldChar w:fldCharType="separate"/>
      </w:r>
      <w:r w:rsidRPr="00787E2E">
        <w:rPr>
          <w:rFonts w:ascii="Times New Roman" w:hAnsi="Times New Roman"/>
        </w:rPr>
        <w:fldChar w:fldCharType="end"/>
      </w:r>
      <w:bookmarkEnd w:id="0"/>
      <w:r w:rsidRPr="00787E2E">
        <w:rPr>
          <w:rFonts w:ascii="Times New Roman" w:hAnsi="Times New Roman"/>
        </w:rPr>
        <w:t xml:space="preserve">NPS Funding             </w:t>
      </w:r>
    </w:p>
    <w:p w:rsidR="00311240" w:rsidRPr="00787E2E" w:rsidRDefault="00311240" w:rsidP="00D21A9A">
      <w:pPr>
        <w:spacing w:after="0" w:line="240" w:lineRule="auto"/>
        <w:rPr>
          <w:rFonts w:ascii="Times New Roman" w:hAnsi="Times New Roman"/>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7D50B7">
        <w:rPr>
          <w:rFonts w:ascii="Times New Roman" w:hAnsi="Times New Roman"/>
        </w:rPr>
      </w:r>
      <w:r w:rsidR="007D50B7">
        <w:rPr>
          <w:rFonts w:ascii="Times New Roman" w:hAnsi="Times New Roman"/>
        </w:rPr>
        <w:fldChar w:fldCharType="separate"/>
      </w:r>
      <w:r>
        <w:rPr>
          <w:rFonts w:ascii="Times New Roman" w:hAnsi="Times New Roman"/>
        </w:rPr>
        <w:fldChar w:fldCharType="end"/>
      </w:r>
      <w:r w:rsidRPr="00787E2E">
        <w:rPr>
          <w:rFonts w:ascii="Times New Roman" w:hAnsi="Times New Roman"/>
        </w:rPr>
        <w:t xml:space="preserve"> </w:t>
      </w:r>
      <w:r>
        <w:rPr>
          <w:rFonts w:ascii="Times New Roman" w:hAnsi="Times New Roman"/>
        </w:rPr>
        <w:t>Is this funded using a reimbursable account number? If yes, IMR contracting needs a copy of the Interagency Agreement.</w:t>
      </w:r>
    </w:p>
    <w:p w:rsidR="00311240" w:rsidRPr="002065C4" w:rsidRDefault="00311240" w:rsidP="00D21A9A">
      <w:pPr>
        <w:spacing w:after="0" w:line="240" w:lineRule="auto"/>
        <w:rPr>
          <w:rFonts w:ascii="Times New Roman" w:hAnsi="Times New Roman"/>
          <w:sz w:val="16"/>
          <w:szCs w:val="16"/>
        </w:rPr>
      </w:pPr>
    </w:p>
    <w:p w:rsidR="00311240" w:rsidRPr="00787E2E" w:rsidRDefault="00311240" w:rsidP="00AE33E0">
      <w:pPr>
        <w:spacing w:after="0" w:line="240" w:lineRule="auto"/>
        <w:rPr>
          <w:rFonts w:ascii="Times New Roman" w:hAnsi="Times New Roman"/>
          <w:b/>
          <w:u w:val="single"/>
        </w:rPr>
      </w:pPr>
      <w:r>
        <w:rPr>
          <w:rFonts w:ascii="Times New Roman" w:hAnsi="Times New Roman"/>
          <w:b/>
          <w:u w:val="single"/>
        </w:rPr>
        <w:t>PROJECT DATES:</w:t>
      </w:r>
      <w:bookmarkStart w:id="1" w:name="_GoBack"/>
      <w:bookmarkEnd w:id="1"/>
    </w:p>
    <w:p w:rsidR="00311240" w:rsidRPr="00A51334" w:rsidRDefault="00311240" w:rsidP="00AE33E0">
      <w:pPr>
        <w:spacing w:after="0" w:line="240" w:lineRule="auto"/>
        <w:rPr>
          <w:rFonts w:ascii="Times New Roman" w:hAnsi="Times New Roman"/>
          <w:b/>
        </w:rPr>
      </w:pPr>
      <w:r w:rsidRPr="00787E2E">
        <w:rPr>
          <w:rFonts w:ascii="Times New Roman" w:hAnsi="Times New Roman"/>
          <w:b/>
        </w:rPr>
        <w:t>Start Date:</w:t>
      </w:r>
      <w:r>
        <w:rPr>
          <w:rFonts w:ascii="Times New Roman" w:hAnsi="Times New Roman"/>
          <w:b/>
        </w:rPr>
        <w:t xml:space="preserve">  June</w:t>
      </w:r>
      <w:r w:rsidRPr="00A51334">
        <w:rPr>
          <w:rFonts w:ascii="Times New Roman" w:hAnsi="Times New Roman"/>
          <w:b/>
        </w:rPr>
        <w:t xml:space="preserve"> 1, 2014</w:t>
      </w:r>
    </w:p>
    <w:p w:rsidR="00311240" w:rsidRDefault="00311240" w:rsidP="00AE33E0">
      <w:pPr>
        <w:spacing w:after="0" w:line="240" w:lineRule="auto"/>
        <w:rPr>
          <w:rFonts w:ascii="Times New Roman" w:hAnsi="Times New Roman"/>
          <w:b/>
        </w:rPr>
      </w:pPr>
    </w:p>
    <w:p w:rsidR="00311240" w:rsidRDefault="00311240" w:rsidP="00AE33E0">
      <w:pPr>
        <w:spacing w:after="0" w:line="240" w:lineRule="auto"/>
        <w:rPr>
          <w:rFonts w:ascii="Times New Roman" w:hAnsi="Times New Roman"/>
          <w:b/>
          <w:i/>
        </w:rPr>
      </w:pPr>
      <w:r w:rsidRPr="006474A5">
        <w:rPr>
          <w:rFonts w:ascii="Times New Roman" w:hAnsi="Times New Roman"/>
          <w:b/>
          <w:i/>
          <w:u w:val="single"/>
        </w:rPr>
        <w:t>NOTE</w:t>
      </w:r>
      <w:r>
        <w:rPr>
          <w:rFonts w:ascii="Times New Roman" w:hAnsi="Times New Roman"/>
          <w:b/>
          <w:i/>
        </w:rPr>
        <w:t xml:space="preserve">:  </w:t>
      </w:r>
      <w:r w:rsidRPr="006474A5">
        <w:rPr>
          <w:rFonts w:ascii="Times New Roman" w:hAnsi="Times New Roman"/>
          <w:b/>
          <w:i/>
        </w:rPr>
        <w:t>This Task Agreement will become effective on the date of final signature or the effective date of</w:t>
      </w:r>
      <w:r>
        <w:rPr>
          <w:rFonts w:ascii="Times New Roman" w:hAnsi="Times New Roman"/>
          <w:b/>
          <w:i/>
        </w:rPr>
        <w:t xml:space="preserve"> the Award document, whichever is later.</w:t>
      </w:r>
    </w:p>
    <w:p w:rsidR="00311240" w:rsidRPr="006474A5" w:rsidRDefault="00311240" w:rsidP="00AE33E0">
      <w:pPr>
        <w:spacing w:after="0" w:line="240" w:lineRule="auto"/>
        <w:rPr>
          <w:rFonts w:ascii="Times New Roman" w:hAnsi="Times New Roman"/>
          <w:b/>
          <w:i/>
        </w:rPr>
      </w:pPr>
    </w:p>
    <w:p w:rsidR="00311240" w:rsidRPr="003C3D5C" w:rsidRDefault="00311240" w:rsidP="00AE33E0">
      <w:pPr>
        <w:spacing w:after="0" w:line="240" w:lineRule="auto"/>
        <w:rPr>
          <w:rFonts w:ascii="Times New Roman" w:hAnsi="Times New Roman"/>
          <w:b/>
          <w:i/>
        </w:rPr>
      </w:pPr>
      <w:r w:rsidRPr="00787E2E">
        <w:rPr>
          <w:rFonts w:ascii="Times New Roman" w:hAnsi="Times New Roman"/>
          <w:b/>
        </w:rPr>
        <w:t xml:space="preserve">End Date: </w:t>
      </w:r>
      <w:r>
        <w:rPr>
          <w:rFonts w:ascii="Times New Roman" w:hAnsi="Times New Roman"/>
          <w:i/>
        </w:rPr>
        <w:t>February 28, 2015</w:t>
      </w:r>
    </w:p>
    <w:p w:rsidR="00311240" w:rsidRPr="001749D9" w:rsidRDefault="00311240" w:rsidP="00502909">
      <w:pPr>
        <w:spacing w:after="0" w:line="240" w:lineRule="auto"/>
        <w:jc w:val="center"/>
        <w:rPr>
          <w:rFonts w:ascii="Times New Roman" w:hAnsi="Times New Roman"/>
          <w:sz w:val="16"/>
          <w:szCs w:val="16"/>
        </w:rPr>
      </w:pPr>
    </w:p>
    <w:p w:rsidR="00311240" w:rsidRPr="00787E2E" w:rsidRDefault="00311240" w:rsidP="00D8787D">
      <w:pPr>
        <w:spacing w:after="0" w:line="240" w:lineRule="auto"/>
        <w:rPr>
          <w:rFonts w:ascii="Times New Roman" w:hAnsi="Times New Roman"/>
          <w:b/>
          <w:u w:val="single"/>
        </w:rPr>
      </w:pPr>
      <w:r w:rsidRPr="00787E2E">
        <w:rPr>
          <w:rFonts w:ascii="Times New Roman" w:hAnsi="Times New Roman"/>
          <w:b/>
          <w:u w:val="single"/>
        </w:rPr>
        <w:t>NPS Administrative Contacts</w:t>
      </w:r>
    </w:p>
    <w:p w:rsidR="00311240" w:rsidRDefault="00311240" w:rsidP="00D8787D">
      <w:pPr>
        <w:spacing w:after="0" w:line="240" w:lineRule="auto"/>
        <w:rPr>
          <w:rFonts w:ascii="Times New Roman" w:hAnsi="Times New Roman"/>
        </w:rPr>
      </w:pPr>
      <w:r w:rsidRPr="00787E2E">
        <w:rPr>
          <w:rFonts w:ascii="Times New Roman" w:hAnsi="Times New Roman"/>
          <w:b/>
        </w:rPr>
        <w:t xml:space="preserve">CESU Coordinator: </w:t>
      </w:r>
      <w:r w:rsidR="00BE7BA1">
        <w:rPr>
          <w:rFonts w:ascii="Times New Roman" w:hAnsi="Times New Roman"/>
        </w:rPr>
        <w:t>Todd Chaudhry, Ph.D.</w:t>
      </w:r>
      <w:r w:rsidRPr="00EC700B">
        <w:rPr>
          <w:rFonts w:ascii="Times New Roman" w:hAnsi="Times New Roman"/>
        </w:rPr>
        <w:t xml:space="preserve">, National Park Service/CPCESU, NAU P.O. Box 5765, Flagstaff, AZ 86011, 928-523-6638, Fax: 928-523-2014; </w:t>
      </w:r>
      <w:hyperlink r:id="rId10" w:history="1">
        <w:r w:rsidR="00BE7BA1" w:rsidRPr="00306384">
          <w:rPr>
            <w:rStyle w:val="Hyperlink"/>
            <w:rFonts w:ascii="Times New Roman" w:hAnsi="Times New Roman"/>
          </w:rPr>
          <w:t>todd_chaudhry@nps.gov</w:t>
        </w:r>
      </w:hyperlink>
    </w:p>
    <w:p w:rsidR="00311240" w:rsidRDefault="00311240" w:rsidP="00D8787D">
      <w:pPr>
        <w:spacing w:after="0" w:line="240" w:lineRule="auto"/>
        <w:rPr>
          <w:rFonts w:ascii="Times New Roman" w:hAnsi="Times New Roman"/>
          <w:b/>
        </w:rPr>
      </w:pPr>
    </w:p>
    <w:p w:rsidR="00311240" w:rsidRDefault="00311240" w:rsidP="00811352">
      <w:pPr>
        <w:spacing w:after="0" w:line="240" w:lineRule="auto"/>
        <w:rPr>
          <w:rFonts w:ascii="Times New Roman" w:hAnsi="Times New Roman"/>
        </w:rPr>
      </w:pPr>
      <w:r>
        <w:rPr>
          <w:rFonts w:ascii="Times New Roman" w:hAnsi="Times New Roman"/>
          <w:b/>
        </w:rPr>
        <w:t xml:space="preserve">Intermountain Region </w:t>
      </w:r>
      <w:r w:rsidRPr="00787E2E">
        <w:rPr>
          <w:rFonts w:ascii="Times New Roman" w:hAnsi="Times New Roman"/>
          <w:b/>
        </w:rPr>
        <w:t xml:space="preserve">Administrative Contact: </w:t>
      </w:r>
      <w:r>
        <w:rPr>
          <w:rFonts w:ascii="Times New Roman" w:hAnsi="Times New Roman"/>
          <w:b/>
        </w:rPr>
        <w:t xml:space="preserve"> </w:t>
      </w:r>
      <w:r w:rsidRPr="00D713FA">
        <w:rPr>
          <w:rFonts w:ascii="Times New Roman" w:hAnsi="Times New Roman"/>
        </w:rPr>
        <w:t>Kelly Adams</w:t>
      </w:r>
      <w:r w:rsidRPr="00787E2E">
        <w:rPr>
          <w:rFonts w:ascii="Times New Roman" w:hAnsi="Times New Roman"/>
        </w:rPr>
        <w:t>, Grants and Agreements Specialist, National Park Service, 12795 West Alameda Pkwy, Lakewo</w:t>
      </w:r>
      <w:r>
        <w:rPr>
          <w:rFonts w:ascii="Times New Roman" w:hAnsi="Times New Roman"/>
        </w:rPr>
        <w:t>od, CO 80228.   Phone: 303-969-2303</w:t>
      </w:r>
      <w:r w:rsidRPr="00787E2E">
        <w:rPr>
          <w:rFonts w:ascii="Times New Roman" w:hAnsi="Times New Roman"/>
        </w:rPr>
        <w:t xml:space="preserve"> Fax: 303-969-2992 Email: </w:t>
      </w:r>
      <w:hyperlink r:id="rId11" w:history="1">
        <w:r w:rsidRPr="00944A62">
          <w:rPr>
            <w:rStyle w:val="Hyperlink"/>
            <w:rFonts w:ascii="Times New Roman" w:hAnsi="Times New Roman"/>
          </w:rPr>
          <w:t>Kelly_adams@nps.gov</w:t>
        </w:r>
      </w:hyperlink>
    </w:p>
    <w:p w:rsidR="00311240" w:rsidRPr="00811352" w:rsidRDefault="00311240" w:rsidP="00811352">
      <w:pPr>
        <w:spacing w:after="0" w:line="240" w:lineRule="auto"/>
        <w:rPr>
          <w:rFonts w:ascii="Times New Roman" w:hAnsi="Times New Roman"/>
        </w:rPr>
      </w:pPr>
    </w:p>
    <w:p w:rsidR="00311240" w:rsidRPr="004E633B" w:rsidRDefault="00311240" w:rsidP="00D21A9A">
      <w:pPr>
        <w:autoSpaceDE w:val="0"/>
        <w:autoSpaceDN w:val="0"/>
        <w:adjustRightInd w:val="0"/>
        <w:rPr>
          <w:rFonts w:ascii="Times New Roman" w:hAnsi="Times New Roman"/>
          <w:b/>
        </w:rPr>
      </w:pPr>
      <w:r w:rsidRPr="004E633B">
        <w:rPr>
          <w:rFonts w:ascii="Times New Roman" w:hAnsi="Times New Roman"/>
          <w:b/>
        </w:rPr>
        <w:t>FEDERAL FINANCIAL REPORTS AND DRAWDOWN SCHEDULE:</w:t>
      </w:r>
    </w:p>
    <w:p w:rsidR="00311240" w:rsidRPr="004E633B" w:rsidRDefault="00311240" w:rsidP="00D21A9A">
      <w:pPr>
        <w:pStyle w:val="NormalWeb"/>
        <w:spacing w:before="0" w:beforeAutospacing="0" w:after="0" w:afterAutospacing="0"/>
        <w:rPr>
          <w:color w:val="222222"/>
          <w:sz w:val="22"/>
          <w:szCs w:val="22"/>
          <w:shd w:val="clear" w:color="auto" w:fill="FFFFFF"/>
        </w:rPr>
      </w:pPr>
      <w:r w:rsidRPr="004E633B">
        <w:rPr>
          <w:b/>
          <w:i/>
          <w:color w:val="222222"/>
          <w:sz w:val="22"/>
          <w:szCs w:val="22"/>
          <w:shd w:val="clear" w:color="auto" w:fill="FFFFFF"/>
        </w:rPr>
        <w:lastRenderedPageBreak/>
        <w:t>Federal Financial Reports</w:t>
      </w:r>
      <w:r>
        <w:rPr>
          <w:b/>
          <w:i/>
          <w:color w:val="222222"/>
          <w:sz w:val="22"/>
          <w:szCs w:val="22"/>
          <w:shd w:val="clear" w:color="auto" w:fill="FFFFFF"/>
        </w:rPr>
        <w:t xml:space="preserve"> </w:t>
      </w:r>
      <w:r w:rsidRPr="004E633B">
        <w:rPr>
          <w:color w:val="222222"/>
          <w:sz w:val="22"/>
          <w:szCs w:val="22"/>
          <w:shd w:val="clear" w:color="auto" w:fill="FFFFFF"/>
        </w:rPr>
        <w:t>(Check as required for project based on spending plan, period of performance, risk, cooperator history, etc.)</w:t>
      </w:r>
    </w:p>
    <w:p w:rsidR="00311240" w:rsidRPr="004E633B" w:rsidRDefault="00311240" w:rsidP="00D21A9A">
      <w:pPr>
        <w:pStyle w:val="NormalWeb"/>
        <w:spacing w:before="0" w:beforeAutospacing="0" w:after="0" w:afterAutospacing="0"/>
        <w:rPr>
          <w:color w:val="222222"/>
          <w:sz w:val="22"/>
          <w:szCs w:val="22"/>
          <w:shd w:val="clear" w:color="auto" w:fill="FFFFFF"/>
        </w:rPr>
      </w:pPr>
      <w:r w:rsidRPr="004E633B">
        <w:rPr>
          <w:color w:val="222222"/>
          <w:sz w:val="22"/>
          <w:szCs w:val="22"/>
          <w:shd w:val="clear" w:color="auto" w:fill="FFFFFF"/>
        </w:rPr>
        <w:t>{ } Quarterly</w:t>
      </w:r>
      <w:r w:rsidRPr="004E633B">
        <w:rPr>
          <w:color w:val="222222"/>
          <w:sz w:val="22"/>
          <w:szCs w:val="22"/>
          <w:shd w:val="clear" w:color="auto" w:fill="FFFFFF"/>
        </w:rPr>
        <w:tab/>
      </w:r>
      <w:r w:rsidRPr="004E633B">
        <w:rPr>
          <w:color w:val="222222"/>
          <w:sz w:val="22"/>
          <w:szCs w:val="22"/>
          <w:shd w:val="clear" w:color="auto" w:fill="FFFFFF"/>
        </w:rPr>
        <w:tab/>
        <w:t>{ }</w:t>
      </w:r>
      <w:r>
        <w:rPr>
          <w:color w:val="222222"/>
          <w:sz w:val="22"/>
          <w:szCs w:val="22"/>
          <w:shd w:val="clear" w:color="auto" w:fill="FFFFFF"/>
        </w:rPr>
        <w:t xml:space="preserve"> Semi-annually</w:t>
      </w:r>
      <w:r>
        <w:rPr>
          <w:color w:val="222222"/>
          <w:sz w:val="22"/>
          <w:szCs w:val="22"/>
          <w:shd w:val="clear" w:color="auto" w:fill="FFFFFF"/>
        </w:rPr>
        <w:tab/>
      </w:r>
      <w:r>
        <w:rPr>
          <w:color w:val="222222"/>
          <w:sz w:val="22"/>
          <w:szCs w:val="22"/>
          <w:shd w:val="clear" w:color="auto" w:fill="FFFFFF"/>
        </w:rPr>
        <w:tab/>
        <w:t>{ } Annually</w:t>
      </w:r>
      <w:r>
        <w:rPr>
          <w:color w:val="222222"/>
          <w:sz w:val="22"/>
          <w:szCs w:val="22"/>
          <w:shd w:val="clear" w:color="auto" w:fill="FFFFFF"/>
        </w:rPr>
        <w:tab/>
      </w:r>
      <w:r>
        <w:rPr>
          <w:color w:val="222222"/>
          <w:sz w:val="22"/>
          <w:szCs w:val="22"/>
          <w:shd w:val="clear" w:color="auto" w:fill="FFFFFF"/>
        </w:rPr>
        <w:tab/>
        <w:t>{x</w:t>
      </w:r>
      <w:r w:rsidRPr="004E633B">
        <w:rPr>
          <w:color w:val="222222"/>
          <w:sz w:val="22"/>
          <w:szCs w:val="22"/>
          <w:shd w:val="clear" w:color="auto" w:fill="FFFFFF"/>
        </w:rPr>
        <w:t xml:space="preserve">} Final </w:t>
      </w:r>
    </w:p>
    <w:p w:rsidR="00311240" w:rsidRPr="004E633B" w:rsidRDefault="00311240" w:rsidP="00D21A9A">
      <w:pPr>
        <w:pStyle w:val="NormalWeb"/>
        <w:spacing w:before="0" w:beforeAutospacing="0" w:after="0" w:afterAutospacing="0"/>
        <w:rPr>
          <w:color w:val="222222"/>
          <w:sz w:val="22"/>
          <w:szCs w:val="22"/>
          <w:shd w:val="clear" w:color="auto" w:fill="FFFFFF"/>
        </w:rPr>
      </w:pPr>
    </w:p>
    <w:p w:rsidR="00311240" w:rsidRDefault="00311240" w:rsidP="007F5F79">
      <w:pPr>
        <w:pStyle w:val="NormalWeb"/>
        <w:spacing w:before="0" w:beforeAutospacing="0" w:after="0" w:afterAutospacing="0"/>
        <w:rPr>
          <w:b/>
          <w:caps/>
          <w:sz w:val="22"/>
          <w:szCs w:val="22"/>
        </w:rPr>
      </w:pPr>
    </w:p>
    <w:p w:rsidR="00311240" w:rsidRPr="004E633B" w:rsidRDefault="00311240" w:rsidP="007F5F79">
      <w:pPr>
        <w:pStyle w:val="NormalWeb"/>
        <w:spacing w:before="0" w:beforeAutospacing="0" w:after="0" w:afterAutospacing="0"/>
        <w:rPr>
          <w:b/>
          <w:sz w:val="22"/>
          <w:szCs w:val="22"/>
        </w:rPr>
      </w:pPr>
      <w:r w:rsidRPr="004E633B">
        <w:rPr>
          <w:b/>
          <w:caps/>
          <w:sz w:val="22"/>
          <w:szCs w:val="22"/>
        </w:rPr>
        <w:t xml:space="preserve">Project </w:t>
      </w:r>
      <w:r>
        <w:rPr>
          <w:b/>
          <w:caps/>
          <w:sz w:val="22"/>
          <w:szCs w:val="22"/>
        </w:rPr>
        <w:t>SCHEDULE AND TECHNICAL REPORT DEADLINES</w:t>
      </w:r>
      <w:r w:rsidRPr="004E633B">
        <w:rPr>
          <w:b/>
          <w:sz w:val="22"/>
          <w:szCs w:val="22"/>
        </w:rPr>
        <w:t xml:space="preserve">: </w:t>
      </w:r>
    </w:p>
    <w:p w:rsidR="00311240" w:rsidRPr="004E633B" w:rsidRDefault="00311240" w:rsidP="007F5F79">
      <w:pPr>
        <w:pStyle w:val="NormalWeb"/>
        <w:spacing w:before="0" w:beforeAutospacing="0" w:after="0" w:afterAutospacing="0"/>
        <w:rPr>
          <w:sz w:val="22"/>
          <w:szCs w:val="22"/>
        </w:rPr>
      </w:pPr>
    </w:p>
    <w:p w:rsidR="00311240" w:rsidRPr="004E633B" w:rsidRDefault="00311240" w:rsidP="007F5F79">
      <w:pPr>
        <w:pStyle w:val="NormalWeb"/>
        <w:spacing w:before="0" w:beforeAutospacing="0" w:after="0" w:afterAutospacing="0"/>
        <w:rPr>
          <w:color w:val="000000"/>
          <w:sz w:val="22"/>
          <w:szCs w:val="22"/>
        </w:rPr>
      </w:pPr>
      <w:r w:rsidRPr="004E633B">
        <w:rPr>
          <w:color w:val="000000"/>
          <w:sz w:val="22"/>
          <w:szCs w:val="22"/>
        </w:rPr>
        <w:t xml:space="preserve">List all technical reports and products in sequential order as required in the scope (more lines and milestones can be added as needed):  </w:t>
      </w:r>
    </w:p>
    <w:p w:rsidR="00311240" w:rsidRPr="00811352" w:rsidRDefault="00311240" w:rsidP="007F5F79">
      <w:pPr>
        <w:pStyle w:val="NormalWeb"/>
        <w:spacing w:before="0" w:beforeAutospacing="0" w:after="0" w:afterAutospacing="0"/>
        <w:rPr>
          <w:i/>
          <w:color w:val="000000"/>
          <w:sz w:val="22"/>
          <w:szCs w:val="22"/>
        </w:rPr>
      </w:pPr>
      <w:r w:rsidRPr="004E633B">
        <w:rPr>
          <w:color w:val="000000"/>
          <w:sz w:val="22"/>
          <w:szCs w:val="22"/>
        </w:rPr>
        <w:br/>
      </w:r>
      <w:r w:rsidRPr="004E633B">
        <w:rPr>
          <w:i/>
          <w:color w:val="000000"/>
          <w:sz w:val="22"/>
          <w:szCs w:val="22"/>
        </w:rPr>
        <w:t>Project Start Date</w:t>
      </w:r>
      <w:r w:rsidRPr="004E633B">
        <w:rPr>
          <w:color w:val="000000"/>
          <w:sz w:val="22"/>
          <w:szCs w:val="22"/>
        </w:rPr>
        <w:t xml:space="preserve"> – </w:t>
      </w:r>
      <w:r>
        <w:rPr>
          <w:i/>
          <w:color w:val="000000"/>
          <w:sz w:val="22"/>
          <w:szCs w:val="22"/>
        </w:rPr>
        <w:t>July 1, 2014</w:t>
      </w:r>
    </w:p>
    <w:p w:rsidR="00311240" w:rsidRPr="004E633B" w:rsidRDefault="00311240" w:rsidP="007F5F79">
      <w:pPr>
        <w:pStyle w:val="NormalWeb"/>
        <w:spacing w:before="0" w:beforeAutospacing="0" w:after="0" w:afterAutospacing="0"/>
        <w:rPr>
          <w:i/>
          <w:color w:val="000000"/>
          <w:sz w:val="22"/>
          <w:szCs w:val="22"/>
        </w:rPr>
      </w:pPr>
    </w:p>
    <w:p w:rsidR="00311240" w:rsidRPr="004E633B" w:rsidRDefault="00311240" w:rsidP="007F5F79">
      <w:pPr>
        <w:pStyle w:val="PlainText"/>
        <w:rPr>
          <w:rFonts w:ascii="Times New Roman" w:hAnsi="Times New Roman"/>
          <w:color w:val="222222"/>
          <w:sz w:val="22"/>
          <w:szCs w:val="22"/>
          <w:shd w:val="clear" w:color="auto" w:fill="FFFFFF"/>
        </w:rPr>
      </w:pPr>
      <w:r w:rsidRPr="004E633B">
        <w:rPr>
          <w:rFonts w:ascii="Times New Roman" w:hAnsi="Times New Roman"/>
          <w:i/>
          <w:color w:val="222222"/>
          <w:sz w:val="22"/>
          <w:szCs w:val="22"/>
          <w:shd w:val="clear" w:color="auto" w:fill="FFFFFF"/>
        </w:rPr>
        <w:t xml:space="preserve">Technical progress reports – </w:t>
      </w:r>
      <w:r w:rsidRPr="004E633B">
        <w:rPr>
          <w:rFonts w:ascii="Times New Roman" w:hAnsi="Times New Roman"/>
          <w:color w:val="222222"/>
          <w:sz w:val="22"/>
          <w:szCs w:val="22"/>
          <w:shd w:val="clear" w:color="auto" w:fill="FFFFFF"/>
        </w:rPr>
        <w:t>{</w:t>
      </w:r>
      <w:r>
        <w:rPr>
          <w:rFonts w:ascii="Times New Roman" w:hAnsi="Times New Roman"/>
          <w:color w:val="222222"/>
          <w:sz w:val="22"/>
          <w:szCs w:val="22"/>
          <w:shd w:val="clear" w:color="auto" w:fill="FFFFFF"/>
        </w:rPr>
        <w:t>x</w:t>
      </w:r>
      <w:r w:rsidRPr="004E633B">
        <w:rPr>
          <w:rFonts w:ascii="Times New Roman" w:hAnsi="Times New Roman"/>
          <w:color w:val="222222"/>
          <w:sz w:val="22"/>
          <w:szCs w:val="22"/>
          <w:shd w:val="clear" w:color="auto" w:fill="FFFFFF"/>
        </w:rPr>
        <w:t xml:space="preserve">} Quarterly </w:t>
      </w:r>
      <w:r w:rsidRPr="004E633B">
        <w:rPr>
          <w:rFonts w:ascii="Times New Roman" w:hAnsi="Times New Roman"/>
          <w:color w:val="222222"/>
          <w:sz w:val="22"/>
          <w:szCs w:val="22"/>
          <w:shd w:val="clear" w:color="auto" w:fill="FFFFFF"/>
        </w:rPr>
        <w:tab/>
        <w:t xml:space="preserve">{ } Semi-annually </w:t>
      </w:r>
      <w:r w:rsidRPr="004E633B">
        <w:rPr>
          <w:rFonts w:ascii="Times New Roman" w:hAnsi="Times New Roman"/>
          <w:color w:val="222222"/>
          <w:sz w:val="22"/>
          <w:szCs w:val="22"/>
          <w:shd w:val="clear" w:color="auto" w:fill="FFFFFF"/>
        </w:rPr>
        <w:tab/>
        <w:t>{</w:t>
      </w:r>
      <w:r>
        <w:rPr>
          <w:rFonts w:ascii="Times New Roman" w:hAnsi="Times New Roman"/>
          <w:color w:val="222222"/>
          <w:sz w:val="22"/>
          <w:szCs w:val="22"/>
          <w:shd w:val="clear" w:color="auto" w:fill="FFFFFF"/>
        </w:rPr>
        <w:t>x</w:t>
      </w:r>
      <w:r w:rsidRPr="004E633B">
        <w:rPr>
          <w:rFonts w:ascii="Times New Roman" w:hAnsi="Times New Roman"/>
          <w:color w:val="222222"/>
          <w:sz w:val="22"/>
          <w:szCs w:val="22"/>
          <w:shd w:val="clear" w:color="auto" w:fill="FFFFFF"/>
        </w:rPr>
        <w:t xml:space="preserve"> } Annually </w:t>
      </w:r>
    </w:p>
    <w:p w:rsidR="00311240" w:rsidRPr="00811352" w:rsidRDefault="00311240" w:rsidP="007F5F79">
      <w:pPr>
        <w:pStyle w:val="PlainText"/>
        <w:spacing w:after="240"/>
        <w:rPr>
          <w:rFonts w:ascii="Times New Roman" w:hAnsi="Times New Roman"/>
          <w:i/>
          <w:color w:val="000000"/>
          <w:sz w:val="22"/>
          <w:szCs w:val="22"/>
        </w:rPr>
      </w:pPr>
      <w:r w:rsidRPr="004E633B">
        <w:rPr>
          <w:rFonts w:ascii="Times New Roman" w:hAnsi="Times New Roman"/>
          <w:color w:val="222222"/>
          <w:sz w:val="22"/>
          <w:szCs w:val="22"/>
          <w:shd w:val="clear" w:color="auto" w:fill="FFFFFF"/>
        </w:rPr>
        <w:t>(Check as needed from PI to monitor progress of specific project. Content should be addressed in the scope.)</w:t>
      </w:r>
      <w:r w:rsidRPr="004E633B">
        <w:rPr>
          <w:rFonts w:ascii="Times New Roman" w:hAnsi="Times New Roman"/>
          <w:color w:val="222222"/>
          <w:sz w:val="22"/>
          <w:szCs w:val="22"/>
        </w:rPr>
        <w:br/>
      </w:r>
      <w:r w:rsidRPr="004E633B">
        <w:rPr>
          <w:rFonts w:ascii="Times New Roman" w:hAnsi="Times New Roman"/>
          <w:color w:val="222222"/>
          <w:sz w:val="22"/>
          <w:szCs w:val="22"/>
        </w:rPr>
        <w:br/>
      </w:r>
      <w:r w:rsidRPr="004E633B">
        <w:rPr>
          <w:rFonts w:ascii="Times New Roman" w:hAnsi="Times New Roman"/>
          <w:i/>
          <w:color w:val="000000"/>
          <w:sz w:val="22"/>
          <w:szCs w:val="22"/>
        </w:rPr>
        <w:t xml:space="preserve">Investigator’s Annual Report (IAR) </w:t>
      </w:r>
      <w:r>
        <w:rPr>
          <w:rFonts w:ascii="Times New Roman" w:hAnsi="Times New Roman"/>
          <w:color w:val="000000"/>
          <w:sz w:val="22"/>
          <w:szCs w:val="22"/>
        </w:rPr>
        <w:t xml:space="preserve">– </w:t>
      </w:r>
      <w:r>
        <w:rPr>
          <w:rFonts w:ascii="Times New Roman" w:hAnsi="Times New Roman"/>
          <w:i/>
          <w:color w:val="000000"/>
          <w:sz w:val="22"/>
          <w:szCs w:val="22"/>
        </w:rPr>
        <w:t>Not applicable</w:t>
      </w:r>
    </w:p>
    <w:p w:rsidR="00311240" w:rsidRPr="00811352" w:rsidRDefault="00311240" w:rsidP="007F5F79">
      <w:pPr>
        <w:pStyle w:val="PlainText"/>
        <w:spacing w:after="240"/>
        <w:rPr>
          <w:rFonts w:ascii="Times New Roman" w:hAnsi="Times New Roman"/>
          <w:i/>
          <w:color w:val="000000"/>
          <w:sz w:val="22"/>
          <w:szCs w:val="22"/>
        </w:rPr>
      </w:pPr>
      <w:r w:rsidRPr="004E633B">
        <w:rPr>
          <w:rFonts w:ascii="Times New Roman" w:hAnsi="Times New Roman"/>
          <w:i/>
          <w:color w:val="000000"/>
          <w:sz w:val="22"/>
          <w:szCs w:val="22"/>
        </w:rPr>
        <w:t>Database, Collections/Specimens, Archives, and Maps provided to the NPS ATR or Technical Expert</w:t>
      </w:r>
      <w:r w:rsidRPr="004E633B">
        <w:rPr>
          <w:rFonts w:ascii="Times New Roman" w:hAnsi="Times New Roman"/>
          <w:color w:val="000000"/>
          <w:sz w:val="22"/>
          <w:szCs w:val="22"/>
        </w:rPr>
        <w:t xml:space="preserve"> – </w:t>
      </w:r>
      <w:r>
        <w:rPr>
          <w:rFonts w:ascii="Times New Roman" w:hAnsi="Times New Roman"/>
          <w:i/>
          <w:color w:val="000000"/>
          <w:sz w:val="22"/>
          <w:szCs w:val="22"/>
        </w:rPr>
        <w:t>January 31, 2015</w:t>
      </w:r>
    </w:p>
    <w:p w:rsidR="00311240" w:rsidRPr="004E633B" w:rsidRDefault="00311240" w:rsidP="007F5F79">
      <w:pPr>
        <w:pStyle w:val="NormalWeb"/>
        <w:spacing w:before="0" w:beforeAutospacing="0" w:after="240" w:afterAutospacing="0"/>
        <w:rPr>
          <w:color w:val="000000"/>
          <w:sz w:val="22"/>
          <w:szCs w:val="22"/>
        </w:rPr>
      </w:pPr>
      <w:r w:rsidRPr="004E633B">
        <w:rPr>
          <w:i/>
          <w:color w:val="000000"/>
          <w:sz w:val="22"/>
          <w:szCs w:val="22"/>
        </w:rPr>
        <w:t>Draft Final Report</w:t>
      </w:r>
      <w:r w:rsidRPr="004E633B">
        <w:rPr>
          <w:color w:val="000000"/>
          <w:sz w:val="22"/>
          <w:szCs w:val="22"/>
        </w:rPr>
        <w:t xml:space="preserve"> – </w:t>
      </w:r>
      <w:r>
        <w:rPr>
          <w:i/>
          <w:color w:val="000000"/>
          <w:sz w:val="22"/>
          <w:szCs w:val="22"/>
        </w:rPr>
        <w:t>December 31, 2014</w:t>
      </w:r>
    </w:p>
    <w:p w:rsidR="00311240" w:rsidRPr="00811352" w:rsidRDefault="00311240" w:rsidP="007F5F79">
      <w:pPr>
        <w:pStyle w:val="NormalWeb"/>
        <w:spacing w:before="0" w:beforeAutospacing="0" w:after="240" w:afterAutospacing="0"/>
        <w:rPr>
          <w:i/>
          <w:color w:val="000000"/>
          <w:sz w:val="22"/>
          <w:szCs w:val="22"/>
        </w:rPr>
      </w:pPr>
      <w:r w:rsidRPr="004E633B">
        <w:rPr>
          <w:i/>
          <w:color w:val="000000"/>
          <w:sz w:val="22"/>
          <w:szCs w:val="22"/>
        </w:rPr>
        <w:t>Final Report</w:t>
      </w:r>
      <w:r w:rsidRPr="004E633B">
        <w:rPr>
          <w:color w:val="000000"/>
          <w:sz w:val="22"/>
          <w:szCs w:val="22"/>
        </w:rPr>
        <w:t xml:space="preserve"> – </w:t>
      </w:r>
      <w:r>
        <w:rPr>
          <w:i/>
          <w:color w:val="000000"/>
          <w:sz w:val="22"/>
          <w:szCs w:val="22"/>
        </w:rPr>
        <w:t>February 28, 2015</w:t>
      </w:r>
    </w:p>
    <w:p w:rsidR="00311240" w:rsidRPr="00501D6C" w:rsidRDefault="00311240" w:rsidP="007F5F79">
      <w:pPr>
        <w:pStyle w:val="NormalWeb"/>
        <w:spacing w:before="0" w:beforeAutospacing="0" w:after="0" w:afterAutospacing="0"/>
        <w:rPr>
          <w:i/>
          <w:sz w:val="22"/>
          <w:szCs w:val="22"/>
        </w:rPr>
      </w:pPr>
      <w:r w:rsidRPr="004E633B">
        <w:rPr>
          <w:i/>
          <w:sz w:val="22"/>
          <w:szCs w:val="22"/>
        </w:rPr>
        <w:t>Project End Date</w:t>
      </w:r>
      <w:r w:rsidRPr="004E633B">
        <w:rPr>
          <w:sz w:val="22"/>
          <w:szCs w:val="22"/>
        </w:rPr>
        <w:t xml:space="preserve"> – </w:t>
      </w:r>
      <w:r>
        <w:rPr>
          <w:i/>
          <w:sz w:val="22"/>
          <w:szCs w:val="22"/>
        </w:rPr>
        <w:t>March 31, 2015</w:t>
      </w:r>
    </w:p>
    <w:p w:rsidR="00311240" w:rsidRDefault="00311240" w:rsidP="007F5F79">
      <w:pPr>
        <w:pStyle w:val="NormalWeb"/>
        <w:spacing w:before="0" w:beforeAutospacing="0" w:after="0" w:afterAutospacing="0"/>
        <w:rPr>
          <w:sz w:val="22"/>
          <w:szCs w:val="22"/>
        </w:rPr>
      </w:pPr>
    </w:p>
    <w:p w:rsidR="00311240" w:rsidRDefault="00311240" w:rsidP="007F5F79">
      <w:pPr>
        <w:pStyle w:val="NormalWeb"/>
        <w:spacing w:before="0" w:beforeAutospacing="0" w:after="0" w:afterAutospacing="0"/>
        <w:rPr>
          <w:sz w:val="22"/>
          <w:szCs w:val="22"/>
        </w:rPr>
      </w:pPr>
      <w:r w:rsidRPr="00FF3036">
        <w:rPr>
          <w:i/>
          <w:sz w:val="22"/>
          <w:szCs w:val="22"/>
        </w:rPr>
        <w:t>Final SF425 FFR</w:t>
      </w:r>
      <w:r>
        <w:rPr>
          <w:sz w:val="22"/>
          <w:szCs w:val="22"/>
        </w:rPr>
        <w:t xml:space="preserve"> must be submitted within 90 days of project end date</w:t>
      </w:r>
    </w:p>
    <w:p w:rsidR="00311240" w:rsidRDefault="00311240" w:rsidP="007F5F79">
      <w:pPr>
        <w:pStyle w:val="NormalWeb"/>
        <w:spacing w:before="0" w:beforeAutospacing="0" w:after="0" w:afterAutospacing="0"/>
        <w:rPr>
          <w:sz w:val="22"/>
          <w:szCs w:val="22"/>
        </w:rPr>
      </w:pPr>
    </w:p>
    <w:p w:rsidR="00311240" w:rsidRDefault="00311240" w:rsidP="007F5F79">
      <w:pPr>
        <w:pStyle w:val="NormalWeb"/>
        <w:spacing w:before="0" w:beforeAutospacing="0" w:after="0" w:afterAutospacing="0"/>
        <w:rPr>
          <w:b/>
          <w:sz w:val="22"/>
          <w:szCs w:val="22"/>
        </w:rPr>
      </w:pPr>
      <w:r w:rsidRPr="001E2332">
        <w:rPr>
          <w:b/>
          <w:sz w:val="22"/>
          <w:szCs w:val="22"/>
        </w:rPr>
        <w:t>PAYMENTS</w:t>
      </w:r>
    </w:p>
    <w:p w:rsidR="00311240" w:rsidRDefault="00311240" w:rsidP="007F5F79">
      <w:pPr>
        <w:pStyle w:val="NormalWeb"/>
        <w:spacing w:before="0" w:beforeAutospacing="0" w:after="0" w:afterAutospacing="0"/>
        <w:rPr>
          <w:sz w:val="22"/>
          <w:szCs w:val="22"/>
        </w:rPr>
      </w:pPr>
    </w:p>
    <w:p w:rsidR="00311240" w:rsidRDefault="00311240" w:rsidP="007F5F79">
      <w:pPr>
        <w:pStyle w:val="NormalWeb"/>
        <w:spacing w:before="0" w:beforeAutospacing="0" w:after="0" w:afterAutospacing="0"/>
        <w:rPr>
          <w:sz w:val="22"/>
          <w:szCs w:val="22"/>
        </w:rPr>
      </w:pPr>
      <w:r>
        <w:rPr>
          <w:b/>
          <w:sz w:val="22"/>
          <w:szCs w:val="22"/>
        </w:rPr>
        <w:t xml:space="preserve">2 </w:t>
      </w:r>
      <w:r w:rsidRPr="00C42807">
        <w:rPr>
          <w:b/>
          <w:sz w:val="22"/>
          <w:szCs w:val="22"/>
        </w:rPr>
        <w:t>CFR PART 215</w:t>
      </w:r>
      <w:r>
        <w:rPr>
          <w:b/>
          <w:sz w:val="22"/>
          <w:szCs w:val="22"/>
        </w:rPr>
        <w:t>.22</w:t>
      </w:r>
      <w:r w:rsidRPr="00C42807">
        <w:rPr>
          <w:b/>
          <w:i/>
          <w:sz w:val="22"/>
          <w:szCs w:val="22"/>
        </w:rPr>
        <w:t xml:space="preserve">:   </w:t>
      </w:r>
      <w:r w:rsidRPr="00C42807">
        <w:rPr>
          <w:sz w:val="22"/>
          <w:szCs w:val="22"/>
        </w:rPr>
        <w:t>Cash advance (drawdown) to recipient organization shall be limited to the minimum amounts needed and be timed to be in accordance with the actual immediate cash requirements of the recipient organization in carrying out the purpose of the approved program or project.  The timing and amount of cash advances shall be as close as  is administratively feasible to the actual disbursements by the recipient organization for direct program or project costs and the proportionate share of any allowable indirect costs.</w:t>
      </w:r>
    </w:p>
    <w:p w:rsidR="00311240" w:rsidRDefault="00311240" w:rsidP="007F5F79">
      <w:pPr>
        <w:pStyle w:val="NormalWeb"/>
        <w:spacing w:before="0" w:beforeAutospacing="0" w:after="0" w:afterAutospacing="0"/>
        <w:rPr>
          <w:sz w:val="22"/>
          <w:szCs w:val="22"/>
        </w:rPr>
      </w:pPr>
    </w:p>
    <w:p w:rsidR="00311240" w:rsidRPr="00C42807" w:rsidRDefault="00311240" w:rsidP="007F5F79">
      <w:pPr>
        <w:pStyle w:val="NormalWeb"/>
        <w:spacing w:before="0" w:beforeAutospacing="0" w:after="0" w:afterAutospacing="0"/>
        <w:rPr>
          <w:sz w:val="22"/>
          <w:szCs w:val="22"/>
        </w:rPr>
      </w:pPr>
      <w:r w:rsidRPr="009F4195">
        <w:rPr>
          <w:b/>
          <w:sz w:val="22"/>
          <w:szCs w:val="22"/>
        </w:rPr>
        <w:t>2 CFR PART 215.25 (8)(e)(1):</w:t>
      </w:r>
      <w:r>
        <w:rPr>
          <w:sz w:val="22"/>
          <w:szCs w:val="22"/>
        </w:rPr>
        <w:t xml:space="preserve">  Incur pre-award costs 90 calendar days prior to award or more than 90 calendar days with the prior approval of the Federal awarding agency.  All pre-award costs are incurred at the recipient’s risk. (i.e. the Federal awarding agency is under no obligation to reimburse such costs if for any reason the recipient does not receive an award or if the award is less than anticipated and inadequate to cover such costs.)</w:t>
      </w:r>
    </w:p>
    <w:p w:rsidR="00311240" w:rsidRPr="00C42807" w:rsidRDefault="00311240" w:rsidP="007F5F79">
      <w:pPr>
        <w:pStyle w:val="NormalWeb"/>
        <w:spacing w:before="0" w:beforeAutospacing="0" w:after="240" w:afterAutospacing="0"/>
        <w:rPr>
          <w:color w:val="000000"/>
          <w:sz w:val="22"/>
          <w:szCs w:val="22"/>
        </w:rPr>
      </w:pPr>
    </w:p>
    <w:p w:rsidR="00311240" w:rsidRPr="00613747" w:rsidRDefault="00311240" w:rsidP="007F5F79">
      <w:pPr>
        <w:pStyle w:val="PlainText"/>
        <w:rPr>
          <w:rFonts w:ascii="Times New Roman" w:hAnsi="Times New Roman"/>
          <w:szCs w:val="24"/>
        </w:rPr>
      </w:pPr>
      <w:r w:rsidRPr="00613747">
        <w:rPr>
          <w:rFonts w:ascii="Times New Roman" w:hAnsi="Times New Roman"/>
          <w:b/>
          <w:szCs w:val="24"/>
        </w:rPr>
        <w:t xml:space="preserve">CESU </w:t>
      </w:r>
      <w:r>
        <w:rPr>
          <w:rFonts w:ascii="Times New Roman" w:hAnsi="Times New Roman"/>
          <w:b/>
          <w:szCs w:val="24"/>
        </w:rPr>
        <w:t>REQUIRED PRODUCTS</w:t>
      </w:r>
      <w:r w:rsidRPr="00613747">
        <w:rPr>
          <w:rFonts w:ascii="Times New Roman" w:hAnsi="Times New Roman"/>
          <w:b/>
          <w:szCs w:val="24"/>
        </w:rPr>
        <w:t xml:space="preserve"> (may be different from those products required by the ATR – See Statement of Work for</w:t>
      </w:r>
      <w:r>
        <w:rPr>
          <w:rFonts w:ascii="Times New Roman" w:hAnsi="Times New Roman"/>
          <w:b/>
          <w:szCs w:val="24"/>
        </w:rPr>
        <w:t xml:space="preserve"> Product</w:t>
      </w:r>
      <w:r w:rsidRPr="00613747">
        <w:rPr>
          <w:rFonts w:ascii="Times New Roman" w:hAnsi="Times New Roman"/>
          <w:b/>
          <w:szCs w:val="24"/>
        </w:rPr>
        <w:t>s</w:t>
      </w:r>
      <w:r>
        <w:rPr>
          <w:rFonts w:ascii="Times New Roman" w:hAnsi="Times New Roman"/>
          <w:b/>
          <w:szCs w:val="24"/>
        </w:rPr>
        <w:t xml:space="preserve"> required by the NPS unit</w:t>
      </w:r>
      <w:r w:rsidRPr="00613747">
        <w:rPr>
          <w:rFonts w:ascii="Times New Roman" w:hAnsi="Times New Roman"/>
          <w:b/>
          <w:szCs w:val="24"/>
        </w:rPr>
        <w:t>):</w:t>
      </w:r>
      <w:r w:rsidRPr="00613747">
        <w:rPr>
          <w:rFonts w:ascii="Times New Roman" w:hAnsi="Times New Roman"/>
          <w:szCs w:val="24"/>
        </w:rPr>
        <w:t xml:space="preserve">  </w:t>
      </w:r>
    </w:p>
    <w:p w:rsidR="00311240" w:rsidRPr="00364A68" w:rsidRDefault="00311240" w:rsidP="007F5F79">
      <w:pPr>
        <w:pStyle w:val="PlainText"/>
        <w:rPr>
          <w:rFonts w:ascii="Times New Roman" w:hAnsi="Times New Roman"/>
          <w:szCs w:val="24"/>
        </w:rPr>
      </w:pPr>
    </w:p>
    <w:p w:rsidR="00311240" w:rsidRDefault="00311240" w:rsidP="006632F5">
      <w:pPr>
        <w:autoSpaceDE w:val="0"/>
        <w:autoSpaceDN w:val="0"/>
        <w:adjustRightInd w:val="0"/>
        <w:spacing w:after="0"/>
        <w:rPr>
          <w:rFonts w:ascii="Times New Roman" w:hAnsi="Times New Roman"/>
          <w:sz w:val="24"/>
          <w:szCs w:val="24"/>
        </w:rPr>
      </w:pPr>
      <w:r w:rsidRPr="00364A68">
        <w:rPr>
          <w:rFonts w:ascii="Times New Roman" w:hAnsi="Times New Roman"/>
          <w:sz w:val="24"/>
          <w:szCs w:val="24"/>
        </w:rPr>
        <w:t>The Principal Investigator will prepare a brief report abstract suitable for public distribution and two hard copies and an electronic version (in PDF file format) of the final report and mail all to</w:t>
      </w:r>
      <w:r w:rsidRPr="00364A68">
        <w:rPr>
          <w:rFonts w:ascii="Times New Roman" w:hAnsi="Times New Roman"/>
          <w:b/>
          <w:sz w:val="24"/>
          <w:szCs w:val="24"/>
        </w:rPr>
        <w:t xml:space="preserve"> </w:t>
      </w:r>
      <w:r w:rsidR="00BE7BA1">
        <w:rPr>
          <w:rFonts w:ascii="Times New Roman" w:hAnsi="Times New Roman"/>
          <w:sz w:val="24"/>
          <w:szCs w:val="24"/>
        </w:rPr>
        <w:t>Todd Chaudhry</w:t>
      </w:r>
      <w:r w:rsidRPr="00364A68">
        <w:rPr>
          <w:rFonts w:ascii="Times New Roman" w:hAnsi="Times New Roman"/>
          <w:sz w:val="24"/>
          <w:szCs w:val="24"/>
        </w:rPr>
        <w:t xml:space="preserve">, </w:t>
      </w:r>
      <w:r>
        <w:rPr>
          <w:rFonts w:ascii="Times New Roman" w:hAnsi="Times New Roman"/>
          <w:sz w:val="24"/>
          <w:szCs w:val="24"/>
        </w:rPr>
        <w:t>National Park Service, CPCESU, NAU P.O. Box 5765, Flagstaff, AZ 86011</w:t>
      </w:r>
      <w:r w:rsidRPr="00364A68">
        <w:rPr>
          <w:rFonts w:ascii="Times New Roman" w:hAnsi="Times New Roman"/>
          <w:sz w:val="24"/>
          <w:szCs w:val="24"/>
        </w:rPr>
        <w:t>.</w:t>
      </w:r>
      <w:r>
        <w:rPr>
          <w:rFonts w:ascii="Times New Roman" w:hAnsi="Times New Roman"/>
          <w:sz w:val="24"/>
          <w:szCs w:val="24"/>
        </w:rPr>
        <w:t xml:space="preserve"> Please be sure to include the project number (e.g.; NAU-###, UMT-###, and UAZDS-###) and the P number on the cover page of the final report. </w:t>
      </w:r>
    </w:p>
    <w:p w:rsidR="00311240" w:rsidRDefault="00311240" w:rsidP="006632F5">
      <w:pPr>
        <w:pStyle w:val="PlainText"/>
        <w:rPr>
          <w:rFonts w:ascii="Times New Roman" w:hAnsi="Times New Roman"/>
          <w:b/>
          <w:szCs w:val="24"/>
        </w:rPr>
      </w:pPr>
    </w:p>
    <w:p w:rsidR="003777CA" w:rsidRDefault="003777CA" w:rsidP="006632F5">
      <w:pPr>
        <w:pStyle w:val="PlainText"/>
        <w:rPr>
          <w:ins w:id="2" w:author="Todd Chaudhry" w:date="2014-05-30T11:02:00Z"/>
          <w:rFonts w:ascii="Times New Roman" w:hAnsi="Times New Roman"/>
          <w:b/>
          <w:szCs w:val="24"/>
        </w:rPr>
      </w:pPr>
    </w:p>
    <w:p w:rsidR="003777CA" w:rsidRDefault="003777CA" w:rsidP="006632F5">
      <w:pPr>
        <w:pStyle w:val="PlainText"/>
        <w:rPr>
          <w:ins w:id="3" w:author="Todd Chaudhry" w:date="2014-05-30T11:02:00Z"/>
          <w:rFonts w:ascii="Times New Roman" w:hAnsi="Times New Roman"/>
          <w:b/>
          <w:szCs w:val="24"/>
        </w:rPr>
      </w:pPr>
    </w:p>
    <w:p w:rsidR="003777CA" w:rsidRDefault="003777CA" w:rsidP="006632F5">
      <w:pPr>
        <w:pStyle w:val="PlainText"/>
        <w:rPr>
          <w:ins w:id="4" w:author="Todd Chaudhry" w:date="2014-05-30T11:02:00Z"/>
          <w:rFonts w:ascii="Times New Roman" w:hAnsi="Times New Roman"/>
          <w:b/>
          <w:szCs w:val="24"/>
        </w:rPr>
      </w:pPr>
    </w:p>
    <w:p w:rsidR="00311240" w:rsidRDefault="00311240" w:rsidP="006632F5">
      <w:pPr>
        <w:pStyle w:val="PlainText"/>
        <w:rPr>
          <w:rFonts w:ascii="Times New Roman" w:hAnsi="Times New Roman"/>
          <w:b/>
          <w:szCs w:val="24"/>
        </w:rPr>
      </w:pPr>
      <w:r>
        <w:rPr>
          <w:rFonts w:ascii="Times New Roman" w:hAnsi="Times New Roman"/>
          <w:b/>
          <w:szCs w:val="24"/>
        </w:rPr>
        <w:lastRenderedPageBreak/>
        <w:t xml:space="preserve">PROJECT ABSTRACT:  </w:t>
      </w:r>
    </w:p>
    <w:p w:rsidR="00311240" w:rsidRDefault="00311240" w:rsidP="006632F5">
      <w:pPr>
        <w:pStyle w:val="PlainText"/>
        <w:rPr>
          <w:rFonts w:ascii="Times New Roman" w:hAnsi="Times New Roman"/>
          <w:b/>
          <w:szCs w:val="24"/>
        </w:rPr>
      </w:pPr>
    </w:p>
    <w:p w:rsidR="00311240" w:rsidRPr="00A72A96" w:rsidRDefault="00311240" w:rsidP="006632F5">
      <w:pPr>
        <w:pStyle w:val="PlainText"/>
        <w:rPr>
          <w:rFonts w:ascii="Times New Roman" w:hAnsi="Times New Roman"/>
          <w:b/>
          <w:sz w:val="22"/>
          <w:szCs w:val="22"/>
        </w:rPr>
      </w:pPr>
      <w:r>
        <w:rPr>
          <w:rFonts w:ascii="Times New Roman" w:hAnsi="Times New Roman"/>
          <w:sz w:val="22"/>
          <w:szCs w:val="22"/>
        </w:rPr>
        <w:t>Lake Powell b</w:t>
      </w:r>
      <w:r w:rsidRPr="00A72A96">
        <w:rPr>
          <w:rFonts w:ascii="Times New Roman" w:hAnsi="Times New Roman"/>
          <w:sz w:val="22"/>
          <w:szCs w:val="22"/>
        </w:rPr>
        <w:t>oating visitors</w:t>
      </w:r>
      <w:r w:rsidR="00A732DC">
        <w:rPr>
          <w:rFonts w:ascii="Times New Roman" w:hAnsi="Times New Roman"/>
          <w:sz w:val="22"/>
          <w:szCs w:val="22"/>
        </w:rPr>
        <w:t xml:space="preserve"> can potentially cause inadvertent</w:t>
      </w:r>
      <w:r>
        <w:rPr>
          <w:rFonts w:ascii="Times New Roman" w:hAnsi="Times New Roman"/>
          <w:sz w:val="22"/>
          <w:szCs w:val="22"/>
        </w:rPr>
        <w:t xml:space="preserve"> and intentional deterioration of Lakeshore cultural resources.  </w:t>
      </w:r>
      <w:r w:rsidR="00A732DC">
        <w:rPr>
          <w:rFonts w:ascii="Times New Roman" w:hAnsi="Times New Roman"/>
          <w:sz w:val="22"/>
          <w:szCs w:val="22"/>
        </w:rPr>
        <w:t>Impacts to cultural resources have been documented by park staff over time</w:t>
      </w:r>
      <w:r>
        <w:rPr>
          <w:rFonts w:ascii="Times New Roman" w:hAnsi="Times New Roman"/>
          <w:sz w:val="22"/>
          <w:szCs w:val="22"/>
        </w:rPr>
        <w:t>.</w:t>
      </w:r>
      <w:r w:rsidR="00A732DC">
        <w:rPr>
          <w:rFonts w:ascii="Times New Roman" w:hAnsi="Times New Roman"/>
          <w:sz w:val="22"/>
          <w:szCs w:val="22"/>
        </w:rPr>
        <w:t xml:space="preserve">  NPS Management Policies 2006 1.4.7.1 Unacceptable Impacts require that the service place a standard that offers assurance that impairment will not occur</w:t>
      </w:r>
      <w:r>
        <w:rPr>
          <w:rFonts w:ascii="Times New Roman" w:hAnsi="Times New Roman"/>
          <w:sz w:val="22"/>
          <w:szCs w:val="22"/>
        </w:rPr>
        <w:t xml:space="preserve">.  The CESU partner, Museum of Northern Arizona, will perform the necessary work to position GLCA to make </w:t>
      </w:r>
      <w:r w:rsidR="00A732DC">
        <w:rPr>
          <w:rFonts w:ascii="Times New Roman" w:hAnsi="Times New Roman"/>
          <w:sz w:val="22"/>
          <w:szCs w:val="22"/>
        </w:rPr>
        <w:t>a determination as to whether or not unacceptable impacts are occurring and if so, what steps can be taken to avoid impacts that could be considered unacceptable or lead to impairment</w:t>
      </w:r>
      <w:r>
        <w:rPr>
          <w:rFonts w:ascii="Times New Roman" w:hAnsi="Times New Roman"/>
          <w:sz w:val="22"/>
          <w:szCs w:val="22"/>
        </w:rPr>
        <w:t xml:space="preserve">.  They will conduct background research to develop appropriate monitoring forms and then conduct a pilot field study of 8 – 10 days to test the validity of the forms.  A report will summarize the results of the literature review, how the monitoring protocols were established, and analyze the baseline data collection to assess the impacts to cultural resources. It will also recommend management strategies based on limited data collection and suggestions for modification of forms that will be used in a full scale assessment in FY15.  </w:t>
      </w:r>
    </w:p>
    <w:p w:rsidR="00311240" w:rsidRDefault="00311240" w:rsidP="006632F5">
      <w:pPr>
        <w:pStyle w:val="PlainText"/>
        <w:rPr>
          <w:rFonts w:ascii="Times New Roman" w:hAnsi="Times New Roman"/>
          <w:b/>
          <w:szCs w:val="24"/>
        </w:rPr>
      </w:pPr>
    </w:p>
    <w:p w:rsidR="00311240" w:rsidRDefault="00311240" w:rsidP="006632F5">
      <w:pPr>
        <w:rPr>
          <w:rFonts w:ascii="Times New Roman" w:hAnsi="Times New Roman"/>
          <w:b/>
          <w:bCs/>
          <w:sz w:val="24"/>
          <w:szCs w:val="24"/>
        </w:rPr>
      </w:pPr>
      <w:r>
        <w:rPr>
          <w:rFonts w:ascii="Times New Roman" w:hAnsi="Times New Roman"/>
          <w:b/>
          <w:bCs/>
          <w:caps/>
          <w:sz w:val="24"/>
          <w:szCs w:val="24"/>
        </w:rPr>
        <w:t>Scope of Work</w:t>
      </w:r>
      <w:r>
        <w:rPr>
          <w:rFonts w:ascii="Times New Roman" w:hAnsi="Times New Roman"/>
          <w:b/>
          <w:bCs/>
          <w:sz w:val="24"/>
          <w:szCs w:val="24"/>
        </w:rPr>
        <w:t xml:space="preserve">:  </w:t>
      </w:r>
    </w:p>
    <w:p w:rsidR="00311240" w:rsidRDefault="00311240" w:rsidP="006632F5">
      <w:pPr>
        <w:rPr>
          <w:rFonts w:ascii="Times New Roman" w:hAnsi="Times New Roman"/>
          <w:bCs/>
        </w:rPr>
      </w:pPr>
      <w:r>
        <w:rPr>
          <w:rFonts w:ascii="Times New Roman" w:hAnsi="Times New Roman"/>
          <w:bCs/>
        </w:rPr>
        <w:t xml:space="preserve">Four tasks will be completed for this project:  </w:t>
      </w:r>
    </w:p>
    <w:p w:rsidR="00311240" w:rsidRDefault="00311240" w:rsidP="005E7235">
      <w:pPr>
        <w:pStyle w:val="ListParagraph"/>
        <w:numPr>
          <w:ilvl w:val="0"/>
          <w:numId w:val="5"/>
        </w:numPr>
        <w:rPr>
          <w:rFonts w:ascii="Times New Roman" w:hAnsi="Times New Roman"/>
          <w:bCs/>
        </w:rPr>
      </w:pPr>
      <w:r w:rsidRPr="008C753B">
        <w:rPr>
          <w:rFonts w:ascii="Times New Roman" w:hAnsi="Times New Roman"/>
          <w:b/>
          <w:bCs/>
        </w:rPr>
        <w:t>Background Research</w:t>
      </w:r>
      <w:r>
        <w:rPr>
          <w:rFonts w:ascii="Times New Roman" w:hAnsi="Times New Roman"/>
          <w:bCs/>
        </w:rPr>
        <w:t>: Review existing literature and data to establish expectations for the nature and severity of potential impacts</w:t>
      </w:r>
      <w:r w:rsidR="00A732DC">
        <w:rPr>
          <w:rFonts w:ascii="Times New Roman" w:hAnsi="Times New Roman"/>
          <w:bCs/>
        </w:rPr>
        <w:t>, as well as the 2006</w:t>
      </w:r>
      <w:r w:rsidR="00BE7BA1">
        <w:rPr>
          <w:rFonts w:ascii="Times New Roman" w:hAnsi="Times New Roman"/>
          <w:bCs/>
        </w:rPr>
        <w:t xml:space="preserve"> NPS Management Policies as it pertains to </w:t>
      </w:r>
      <w:r w:rsidR="00A732DC">
        <w:rPr>
          <w:rFonts w:ascii="Times New Roman" w:hAnsi="Times New Roman"/>
          <w:bCs/>
        </w:rPr>
        <w:t>avoiding impairment and/or determining if unacceptable impacts are occurring</w:t>
      </w:r>
      <w:r>
        <w:rPr>
          <w:rFonts w:ascii="Times New Roman" w:hAnsi="Times New Roman"/>
          <w:bCs/>
        </w:rPr>
        <w:t>.  These expectations will inform the development of appropriate monitoring protocols through established indicators and standards for quality.  Sources of information may include (a) published and unpublished material related to visitor behavior and visitor impacts having the potential to contribute to effects on cultural resources; (b) technical reports describing the physical processes of erosion in specific environmental and geomorphic contexts relevant to the study area; (c) site-specific records and monitoring reports from GLCA describing observed impacts.</w:t>
      </w:r>
    </w:p>
    <w:p w:rsidR="00311240" w:rsidRDefault="00311240" w:rsidP="005E7235">
      <w:pPr>
        <w:spacing w:after="0"/>
        <w:ind w:left="720"/>
        <w:rPr>
          <w:rFonts w:ascii="Times New Roman" w:hAnsi="Times New Roman"/>
          <w:bCs/>
        </w:rPr>
      </w:pPr>
    </w:p>
    <w:p w:rsidR="00311240" w:rsidRDefault="00311240" w:rsidP="00993720">
      <w:pPr>
        <w:spacing w:after="0" w:line="240" w:lineRule="auto"/>
        <w:ind w:left="720"/>
        <w:rPr>
          <w:rFonts w:ascii="Times New Roman" w:hAnsi="Times New Roman"/>
          <w:bCs/>
        </w:rPr>
      </w:pPr>
      <w:r>
        <w:rPr>
          <w:rFonts w:ascii="Times New Roman" w:hAnsi="Times New Roman"/>
          <w:bCs/>
        </w:rPr>
        <w:t>Expectations may be developed for (a) types of sites being impacted (e.g. artifact scatters, architectural, etc.); (b) context of sites being impacted (open, sheltered, etc.); (c) types of impacts occurring (intentional: collection piles, architectural modifications, defacement, etc.; unintentional: littering, graffiti, digging boat anchors, etc.); (d) causes of impacts (day-use; overnight camping; group size; etc.) ( e) acceptability of impacts (scale of acceptable to unacceptable); (f) potential management responses; (g) factors identified in the “No-Impairment Policy.”</w:t>
      </w:r>
    </w:p>
    <w:p w:rsidR="00311240" w:rsidRDefault="00311240" w:rsidP="005E7235">
      <w:pPr>
        <w:spacing w:after="0"/>
        <w:ind w:left="720"/>
        <w:rPr>
          <w:rFonts w:ascii="Times New Roman" w:hAnsi="Times New Roman"/>
          <w:bCs/>
        </w:rPr>
      </w:pPr>
    </w:p>
    <w:p w:rsidR="00311240" w:rsidRPr="008745BD" w:rsidRDefault="00311240" w:rsidP="008745BD">
      <w:pPr>
        <w:spacing w:after="0" w:line="240" w:lineRule="auto"/>
        <w:ind w:left="720"/>
        <w:rPr>
          <w:rFonts w:ascii="Times New Roman" w:hAnsi="Times New Roman"/>
        </w:rPr>
      </w:pPr>
      <w:r w:rsidRPr="008745BD">
        <w:rPr>
          <w:rFonts w:ascii="Times New Roman" w:hAnsi="Times New Roman"/>
          <w:bCs/>
        </w:rPr>
        <w:t xml:space="preserve">Deliverables: </w:t>
      </w:r>
      <w:r w:rsidRPr="008745BD">
        <w:rPr>
          <w:rFonts w:ascii="Times New Roman" w:hAnsi="Times New Roman"/>
        </w:rPr>
        <w:t xml:space="preserve">Summary results of background research in a narrative or table format for review by </w:t>
      </w:r>
      <w:r>
        <w:rPr>
          <w:rFonts w:ascii="Times New Roman" w:hAnsi="Times New Roman"/>
        </w:rPr>
        <w:t>GLCA</w:t>
      </w:r>
      <w:r w:rsidRPr="008745BD">
        <w:rPr>
          <w:rFonts w:ascii="Times New Roman" w:hAnsi="Times New Roman"/>
        </w:rPr>
        <w:t>. The format and content of the summary must be sufficient to convey the potential range of expectations that will guide the following tasks.</w:t>
      </w:r>
    </w:p>
    <w:p w:rsidR="00311240" w:rsidRPr="008745BD" w:rsidRDefault="00311240" w:rsidP="008745BD">
      <w:pPr>
        <w:spacing w:after="0" w:line="240" w:lineRule="auto"/>
        <w:rPr>
          <w:rFonts w:ascii="Times New Roman" w:hAnsi="Times New Roman"/>
        </w:rPr>
      </w:pPr>
    </w:p>
    <w:p w:rsidR="00311240" w:rsidRDefault="00311240" w:rsidP="008745BD">
      <w:pPr>
        <w:spacing w:after="0" w:line="240" w:lineRule="auto"/>
        <w:ind w:left="720"/>
      </w:pPr>
      <w:r w:rsidRPr="008745BD">
        <w:rPr>
          <w:rFonts w:ascii="Times New Roman" w:hAnsi="Times New Roman"/>
        </w:rPr>
        <w:t>Substantial Involvement: GLCA will contribute staff and materials to support the delivery of relevant documents and data housed at the park to the cooperator. GLCA will also contribute time for review of Task 1 deliverables and conduct the appropriate level of compliance</w:t>
      </w:r>
      <w:r>
        <w:t>.</w:t>
      </w:r>
    </w:p>
    <w:p w:rsidR="00311240" w:rsidRDefault="00311240" w:rsidP="008745BD">
      <w:pPr>
        <w:spacing w:after="0" w:line="240" w:lineRule="auto"/>
        <w:ind w:left="720"/>
      </w:pPr>
    </w:p>
    <w:p w:rsidR="00311240" w:rsidRDefault="00311240" w:rsidP="008745BD">
      <w:pPr>
        <w:spacing w:after="0" w:line="240" w:lineRule="auto"/>
        <w:ind w:left="720"/>
        <w:rPr>
          <w:rFonts w:ascii="Times New Roman" w:hAnsi="Times New Roman"/>
        </w:rPr>
      </w:pPr>
      <w:r w:rsidRPr="00734D0A">
        <w:rPr>
          <w:rFonts w:ascii="Times New Roman" w:hAnsi="Times New Roman"/>
        </w:rPr>
        <w:t>Timeline:</w:t>
      </w:r>
      <w:r>
        <w:rPr>
          <w:rFonts w:ascii="Times New Roman" w:hAnsi="Times New Roman"/>
        </w:rPr>
        <w:t xml:space="preserve"> July – September 2014</w:t>
      </w:r>
    </w:p>
    <w:p w:rsidR="00311240" w:rsidRDefault="00311240" w:rsidP="008745BD">
      <w:pPr>
        <w:spacing w:after="0" w:line="240" w:lineRule="auto"/>
        <w:ind w:left="720"/>
        <w:rPr>
          <w:rFonts w:ascii="Times New Roman" w:hAnsi="Times New Roman"/>
        </w:rPr>
      </w:pPr>
    </w:p>
    <w:p w:rsidR="00311240" w:rsidRPr="008C753B" w:rsidRDefault="00311240" w:rsidP="008745BD">
      <w:pPr>
        <w:pStyle w:val="ListParagraph"/>
        <w:numPr>
          <w:ilvl w:val="0"/>
          <w:numId w:val="5"/>
        </w:numPr>
        <w:rPr>
          <w:rFonts w:ascii="Times New Roman" w:hAnsi="Times New Roman"/>
        </w:rPr>
      </w:pPr>
      <w:r w:rsidRPr="008C753B">
        <w:rPr>
          <w:rFonts w:ascii="Times New Roman" w:hAnsi="Times New Roman"/>
          <w:b/>
          <w:bCs/>
        </w:rPr>
        <w:t>Develop Methodology</w:t>
      </w:r>
      <w:r w:rsidRPr="008C753B">
        <w:rPr>
          <w:rFonts w:ascii="Times New Roman" w:hAnsi="Times New Roman"/>
          <w:bCs/>
        </w:rPr>
        <w:t xml:space="preserve">:  </w:t>
      </w:r>
      <w:r w:rsidRPr="008C753B">
        <w:rPr>
          <w:rFonts w:ascii="Times New Roman" w:hAnsi="Times New Roman"/>
        </w:rPr>
        <w:t>Develop appropriate monitoring protocols conforming to the VERP framework that establishes indicators and standards for quality, defines sampling parameters for inventory, and defines strategies and tactics to address identified impacts. This task will include the development of three components in sufficient detail to assess the factors used to determine unacceptable impacts:</w:t>
      </w:r>
    </w:p>
    <w:p w:rsidR="00311240" w:rsidRPr="008C753B" w:rsidRDefault="00311240" w:rsidP="008745BD">
      <w:pPr>
        <w:pStyle w:val="ListParagraph"/>
        <w:rPr>
          <w:rFonts w:ascii="Times New Roman" w:hAnsi="Times New Roman"/>
        </w:rPr>
      </w:pPr>
    </w:p>
    <w:p w:rsidR="00311240" w:rsidRPr="008C753B" w:rsidRDefault="00311240" w:rsidP="008745BD">
      <w:pPr>
        <w:pStyle w:val="ListParagraph"/>
        <w:rPr>
          <w:rFonts w:ascii="Times New Roman" w:hAnsi="Times New Roman"/>
        </w:rPr>
      </w:pPr>
      <w:r w:rsidRPr="008C753B">
        <w:rPr>
          <w:rFonts w:ascii="Times New Roman" w:hAnsi="Times New Roman"/>
        </w:rPr>
        <w:t>Monitoring form indicators of impairment include (a) spatial and temporal extent of impacts: (b) severity, duration, and timing; (c) direct and indirect effects; and (d) cumulative effects.</w:t>
      </w:r>
    </w:p>
    <w:p w:rsidR="00311240" w:rsidRPr="008C753B" w:rsidRDefault="00311240" w:rsidP="008745BD">
      <w:pPr>
        <w:pStyle w:val="ListParagraph"/>
        <w:rPr>
          <w:rFonts w:ascii="Times New Roman" w:hAnsi="Times New Roman"/>
        </w:rPr>
      </w:pPr>
    </w:p>
    <w:p w:rsidR="00311240" w:rsidRPr="008C753B" w:rsidRDefault="00311240" w:rsidP="008745BD">
      <w:pPr>
        <w:pStyle w:val="ListParagraph"/>
        <w:rPr>
          <w:rFonts w:ascii="Times New Roman" w:hAnsi="Times New Roman"/>
        </w:rPr>
      </w:pPr>
      <w:r w:rsidRPr="008C753B">
        <w:rPr>
          <w:rFonts w:ascii="Times New Roman" w:hAnsi="Times New Roman"/>
        </w:rPr>
        <w:t>Sampling strategy [sampling parameters] from VERP include (a) random sample stratified by use zones; (b) judgmental sample directed at sites with documented impacts; and (c) control sample directed at sites with no documented impacts.</w:t>
      </w:r>
    </w:p>
    <w:p w:rsidR="00311240" w:rsidRPr="008C753B" w:rsidRDefault="00311240" w:rsidP="008745BD">
      <w:pPr>
        <w:pStyle w:val="ListParagraph"/>
        <w:rPr>
          <w:rFonts w:ascii="Times New Roman" w:hAnsi="Times New Roman"/>
        </w:rPr>
      </w:pPr>
    </w:p>
    <w:p w:rsidR="00311240" w:rsidRPr="008C753B" w:rsidRDefault="00311240" w:rsidP="008745BD">
      <w:pPr>
        <w:pStyle w:val="ListParagraph"/>
        <w:rPr>
          <w:rFonts w:ascii="Times New Roman" w:hAnsi="Times New Roman"/>
        </w:rPr>
      </w:pPr>
      <w:r w:rsidRPr="008C753B">
        <w:rPr>
          <w:rFonts w:ascii="Times New Roman" w:hAnsi="Times New Roman"/>
        </w:rPr>
        <w:t>Analysis requirements [standards for quality] include describing how the developed methodology will assess impacts and result in recommended management strategies.</w:t>
      </w:r>
    </w:p>
    <w:p w:rsidR="00311240" w:rsidRPr="008C753B" w:rsidRDefault="00311240" w:rsidP="008745BD">
      <w:pPr>
        <w:spacing w:after="0" w:line="240" w:lineRule="auto"/>
        <w:rPr>
          <w:rFonts w:ascii="Times New Roman" w:hAnsi="Times New Roman"/>
        </w:rPr>
      </w:pPr>
    </w:p>
    <w:p w:rsidR="00311240" w:rsidRPr="008C753B" w:rsidRDefault="00311240" w:rsidP="008745BD">
      <w:pPr>
        <w:spacing w:after="0" w:line="240" w:lineRule="auto"/>
        <w:ind w:left="720"/>
        <w:rPr>
          <w:rFonts w:ascii="Times New Roman" w:hAnsi="Times New Roman"/>
        </w:rPr>
      </w:pPr>
      <w:r w:rsidRPr="008C753B">
        <w:rPr>
          <w:rFonts w:ascii="Times New Roman" w:hAnsi="Times New Roman"/>
        </w:rPr>
        <w:t>Deliverables: Design for archeological monitoring describing monitoring criteria, sampling strategy, and analysis requirements in a narrative format with appended forms and maps for review by the park. The format and content of the survey design must be sufficient to convey the scope of field work and subsequent data analysis.</w:t>
      </w:r>
    </w:p>
    <w:p w:rsidR="00311240" w:rsidRPr="008C753B" w:rsidRDefault="00311240" w:rsidP="008745BD">
      <w:pPr>
        <w:spacing w:after="0" w:line="240" w:lineRule="auto"/>
        <w:rPr>
          <w:rFonts w:ascii="Times New Roman" w:hAnsi="Times New Roman"/>
        </w:rPr>
      </w:pPr>
    </w:p>
    <w:p w:rsidR="00311240" w:rsidRDefault="00311240" w:rsidP="008C753B">
      <w:pPr>
        <w:spacing w:after="0" w:line="240" w:lineRule="auto"/>
        <w:ind w:left="720"/>
        <w:rPr>
          <w:rFonts w:ascii="Times New Roman" w:hAnsi="Times New Roman"/>
        </w:rPr>
      </w:pPr>
      <w:r w:rsidRPr="008C753B">
        <w:rPr>
          <w:rFonts w:ascii="Times New Roman" w:hAnsi="Times New Roman"/>
        </w:rPr>
        <w:t>Substantial Involvement: GLCA will contribute staff and materials to support the delivery of relevant documents and data housed at the park to the cooperator. GLCA will also contribute time for review of Task 2 deliverables.</w:t>
      </w:r>
    </w:p>
    <w:p w:rsidR="00311240" w:rsidRDefault="00311240" w:rsidP="008C753B">
      <w:pPr>
        <w:spacing w:after="0" w:line="240" w:lineRule="auto"/>
        <w:ind w:left="720"/>
        <w:rPr>
          <w:rFonts w:ascii="Times New Roman" w:hAnsi="Times New Roman"/>
        </w:rPr>
      </w:pPr>
    </w:p>
    <w:p w:rsidR="00311240" w:rsidRPr="008C753B" w:rsidRDefault="00311240" w:rsidP="008C753B">
      <w:pPr>
        <w:spacing w:after="0" w:line="240" w:lineRule="auto"/>
        <w:ind w:left="720"/>
        <w:rPr>
          <w:rFonts w:ascii="Times New Roman" w:hAnsi="Times New Roman"/>
        </w:rPr>
      </w:pPr>
      <w:r>
        <w:rPr>
          <w:rFonts w:ascii="Times New Roman" w:hAnsi="Times New Roman"/>
        </w:rPr>
        <w:t>Timeline: July – September 2014</w:t>
      </w:r>
    </w:p>
    <w:p w:rsidR="00311240" w:rsidRPr="008C753B" w:rsidRDefault="00311240" w:rsidP="008745BD">
      <w:pPr>
        <w:pStyle w:val="ListParagraph"/>
        <w:rPr>
          <w:rFonts w:ascii="Times New Roman" w:hAnsi="Times New Roman"/>
          <w:bCs/>
        </w:rPr>
      </w:pPr>
    </w:p>
    <w:p w:rsidR="00311240" w:rsidRPr="008C753B" w:rsidRDefault="00311240" w:rsidP="008C753B">
      <w:pPr>
        <w:pStyle w:val="ListParagraph"/>
        <w:numPr>
          <w:ilvl w:val="0"/>
          <w:numId w:val="5"/>
        </w:numPr>
        <w:rPr>
          <w:rFonts w:ascii="Times New Roman" w:hAnsi="Times New Roman"/>
        </w:rPr>
      </w:pPr>
      <w:r w:rsidRPr="008C753B">
        <w:rPr>
          <w:rFonts w:ascii="Times New Roman" w:hAnsi="Times New Roman"/>
          <w:b/>
          <w:bCs/>
        </w:rPr>
        <w:t>Monitor for Baseline Data</w:t>
      </w:r>
      <w:r w:rsidRPr="008C753B">
        <w:rPr>
          <w:rFonts w:ascii="Times New Roman" w:hAnsi="Times New Roman"/>
          <w:bCs/>
        </w:rPr>
        <w:t xml:space="preserve">: </w:t>
      </w:r>
      <w:r>
        <w:rPr>
          <w:rFonts w:ascii="Times New Roman" w:hAnsi="Times New Roman"/>
          <w:bCs/>
        </w:rPr>
        <w:t>F</w:t>
      </w:r>
      <w:r w:rsidRPr="008C753B">
        <w:rPr>
          <w:rFonts w:ascii="Times New Roman" w:hAnsi="Times New Roman"/>
        </w:rPr>
        <w:t xml:space="preserve">ield work </w:t>
      </w:r>
      <w:r>
        <w:rPr>
          <w:rFonts w:ascii="Times New Roman" w:hAnsi="Times New Roman"/>
        </w:rPr>
        <w:t xml:space="preserve">(8-10 days) to implement </w:t>
      </w:r>
      <w:r w:rsidRPr="008C753B">
        <w:rPr>
          <w:rFonts w:ascii="Times New Roman" w:hAnsi="Times New Roman"/>
        </w:rPr>
        <w:t xml:space="preserve">the developed methodology </w:t>
      </w:r>
      <w:r>
        <w:rPr>
          <w:rFonts w:ascii="Times New Roman" w:hAnsi="Times New Roman"/>
        </w:rPr>
        <w:t xml:space="preserve">will be conducted to collect </w:t>
      </w:r>
      <w:r w:rsidRPr="008C753B">
        <w:rPr>
          <w:rFonts w:ascii="Times New Roman" w:hAnsi="Times New Roman"/>
        </w:rPr>
        <w:t>baseline data and support data analysis and report production. The cooperator will coordinate with the park on logistics and scheduling field sessions.</w:t>
      </w:r>
    </w:p>
    <w:p w:rsidR="00311240" w:rsidRPr="008C753B" w:rsidRDefault="00311240" w:rsidP="008C753B">
      <w:pPr>
        <w:spacing w:after="0" w:line="240" w:lineRule="auto"/>
        <w:rPr>
          <w:rFonts w:ascii="Times New Roman" w:hAnsi="Times New Roman"/>
        </w:rPr>
      </w:pPr>
    </w:p>
    <w:p w:rsidR="00311240" w:rsidRPr="008C753B" w:rsidRDefault="00311240" w:rsidP="008C753B">
      <w:pPr>
        <w:spacing w:after="0" w:line="240" w:lineRule="auto"/>
        <w:ind w:left="720"/>
        <w:rPr>
          <w:rFonts w:ascii="Times New Roman" w:hAnsi="Times New Roman"/>
        </w:rPr>
      </w:pPr>
      <w:r w:rsidRPr="008C753B">
        <w:rPr>
          <w:rFonts w:ascii="Times New Roman" w:hAnsi="Times New Roman"/>
        </w:rPr>
        <w:t>Deliverables: Letter report describing the cooperators field work results in sufficient detail to minimally identify the sites monitored and preliminary observations.</w:t>
      </w:r>
    </w:p>
    <w:p w:rsidR="00311240" w:rsidRPr="008C753B" w:rsidRDefault="00311240" w:rsidP="008C753B">
      <w:pPr>
        <w:spacing w:after="0" w:line="240" w:lineRule="auto"/>
        <w:rPr>
          <w:rFonts w:ascii="Times New Roman" w:hAnsi="Times New Roman"/>
        </w:rPr>
      </w:pPr>
    </w:p>
    <w:p w:rsidR="00311240" w:rsidRDefault="00311240" w:rsidP="008C753B">
      <w:pPr>
        <w:spacing w:after="0" w:line="240" w:lineRule="auto"/>
        <w:ind w:firstLine="720"/>
        <w:rPr>
          <w:rFonts w:ascii="Times New Roman" w:hAnsi="Times New Roman"/>
        </w:rPr>
      </w:pPr>
      <w:r w:rsidRPr="008C753B">
        <w:rPr>
          <w:rFonts w:ascii="Times New Roman" w:hAnsi="Times New Roman"/>
        </w:rPr>
        <w:t>Substantial Involvement: GLCA will contribute staff and vessels to support the lake-based monitoring efforts.</w:t>
      </w:r>
    </w:p>
    <w:p w:rsidR="00311240" w:rsidRDefault="00311240" w:rsidP="008C753B">
      <w:pPr>
        <w:spacing w:after="0" w:line="240" w:lineRule="auto"/>
        <w:ind w:firstLine="720"/>
        <w:rPr>
          <w:rFonts w:ascii="Times New Roman" w:hAnsi="Times New Roman"/>
        </w:rPr>
      </w:pPr>
    </w:p>
    <w:p w:rsidR="00311240" w:rsidRPr="008C753B" w:rsidRDefault="00311240" w:rsidP="008C753B">
      <w:pPr>
        <w:spacing w:after="0" w:line="240" w:lineRule="auto"/>
        <w:ind w:firstLine="720"/>
        <w:rPr>
          <w:rFonts w:ascii="Times New Roman" w:hAnsi="Times New Roman"/>
        </w:rPr>
      </w:pPr>
      <w:r>
        <w:rPr>
          <w:rFonts w:ascii="Times New Roman" w:hAnsi="Times New Roman"/>
        </w:rPr>
        <w:t>Timeline: September or October 2014</w:t>
      </w:r>
    </w:p>
    <w:p w:rsidR="00311240" w:rsidRPr="008C753B" w:rsidRDefault="00311240" w:rsidP="008C753B">
      <w:pPr>
        <w:pStyle w:val="ListParagraph"/>
        <w:rPr>
          <w:rFonts w:ascii="Times New Roman" w:hAnsi="Times New Roman"/>
          <w:bCs/>
        </w:rPr>
      </w:pPr>
    </w:p>
    <w:p w:rsidR="00311240" w:rsidRPr="008C753B" w:rsidRDefault="00311240" w:rsidP="008C753B">
      <w:pPr>
        <w:pStyle w:val="ListParagraph"/>
        <w:numPr>
          <w:ilvl w:val="0"/>
          <w:numId w:val="5"/>
        </w:numPr>
        <w:rPr>
          <w:rFonts w:ascii="Times New Roman" w:hAnsi="Times New Roman"/>
        </w:rPr>
      </w:pPr>
      <w:r w:rsidRPr="008C753B">
        <w:rPr>
          <w:rFonts w:ascii="Times New Roman" w:hAnsi="Times New Roman"/>
          <w:b/>
          <w:bCs/>
        </w:rPr>
        <w:t xml:space="preserve">Data Analysis/Report Production: </w:t>
      </w:r>
      <w:r w:rsidRPr="008C753B">
        <w:rPr>
          <w:rFonts w:ascii="Times New Roman" w:hAnsi="Times New Roman"/>
        </w:rPr>
        <w:t>The results of baseline data collection will be analyzed to assess the impacts to cultural resources in the context of factors described in the design for archeological monitoring. Data analysis will account for observations requiring the amendment of expectations, monitoring criteria</w:t>
      </w:r>
      <w:r>
        <w:rPr>
          <w:rFonts w:ascii="Times New Roman" w:hAnsi="Times New Roman"/>
        </w:rPr>
        <w:t xml:space="preserve"> and forms</w:t>
      </w:r>
      <w:r w:rsidRPr="008C753B">
        <w:rPr>
          <w:rFonts w:ascii="Times New Roman" w:hAnsi="Times New Roman"/>
        </w:rPr>
        <w:t xml:space="preserve">, and recommended management strategies. </w:t>
      </w:r>
    </w:p>
    <w:p w:rsidR="00311240" w:rsidRPr="008C753B" w:rsidRDefault="00311240" w:rsidP="008C753B">
      <w:pPr>
        <w:spacing w:after="0" w:line="240" w:lineRule="auto"/>
        <w:rPr>
          <w:rFonts w:ascii="Times New Roman" w:hAnsi="Times New Roman"/>
        </w:rPr>
      </w:pPr>
    </w:p>
    <w:p w:rsidR="00311240" w:rsidRPr="008C753B" w:rsidRDefault="00311240" w:rsidP="008C753B">
      <w:pPr>
        <w:spacing w:after="0" w:line="240" w:lineRule="auto"/>
        <w:ind w:left="720"/>
        <w:rPr>
          <w:rFonts w:ascii="Times New Roman" w:hAnsi="Times New Roman"/>
        </w:rPr>
      </w:pPr>
      <w:r w:rsidRPr="008C753B">
        <w:rPr>
          <w:rFonts w:ascii="Times New Roman" w:hAnsi="Times New Roman"/>
        </w:rPr>
        <w:t xml:space="preserve">Deliverables: A draft report will be prepared and submitted to the park for review describing the results of field work, data analysis, and amendments to the original methodology </w:t>
      </w:r>
      <w:r>
        <w:rPr>
          <w:rFonts w:ascii="Times New Roman" w:hAnsi="Times New Roman"/>
        </w:rPr>
        <w:t xml:space="preserve">and forms </w:t>
      </w:r>
      <w:r w:rsidRPr="008C753B">
        <w:rPr>
          <w:rFonts w:ascii="Times New Roman" w:hAnsi="Times New Roman"/>
        </w:rPr>
        <w:t>as necessary. The report will contain sufficient detail to evaluate the quality and effectiveness of the monitoring and data analysis efforts with appended forms, maps, photographs, etc. Following a 30-day review period, the cooperator will submit a final report incorporating any review comments.</w:t>
      </w:r>
    </w:p>
    <w:p w:rsidR="00311240" w:rsidRPr="008C753B" w:rsidRDefault="00311240" w:rsidP="008C753B">
      <w:pPr>
        <w:spacing w:after="0" w:line="240" w:lineRule="auto"/>
        <w:rPr>
          <w:rFonts w:ascii="Times New Roman" w:hAnsi="Times New Roman"/>
        </w:rPr>
      </w:pPr>
    </w:p>
    <w:p w:rsidR="00311240" w:rsidRDefault="00311240" w:rsidP="008C753B">
      <w:pPr>
        <w:spacing w:after="0" w:line="240" w:lineRule="auto"/>
        <w:ind w:firstLine="720"/>
        <w:rPr>
          <w:rFonts w:ascii="Times New Roman" w:hAnsi="Times New Roman"/>
        </w:rPr>
      </w:pPr>
      <w:r w:rsidRPr="008C753B">
        <w:rPr>
          <w:rFonts w:ascii="Times New Roman" w:hAnsi="Times New Roman"/>
        </w:rPr>
        <w:t>Substantial Involvement: GLCA will contribute staff time for review of Task 4 deliverables.</w:t>
      </w:r>
    </w:p>
    <w:p w:rsidR="00311240" w:rsidRDefault="00311240" w:rsidP="008C753B">
      <w:pPr>
        <w:spacing w:after="0" w:line="240" w:lineRule="auto"/>
        <w:ind w:firstLine="720"/>
        <w:rPr>
          <w:rFonts w:ascii="Times New Roman" w:hAnsi="Times New Roman"/>
        </w:rPr>
      </w:pPr>
    </w:p>
    <w:p w:rsidR="00311240" w:rsidRPr="008C753B" w:rsidRDefault="00311240" w:rsidP="008C753B">
      <w:pPr>
        <w:spacing w:after="0" w:line="240" w:lineRule="auto"/>
        <w:ind w:firstLine="720"/>
        <w:rPr>
          <w:rFonts w:ascii="Times New Roman" w:hAnsi="Times New Roman"/>
        </w:rPr>
      </w:pPr>
      <w:r>
        <w:rPr>
          <w:rFonts w:ascii="Times New Roman" w:hAnsi="Times New Roman"/>
        </w:rPr>
        <w:t>Timeline: Draft final report due December 31, 2014</w:t>
      </w:r>
    </w:p>
    <w:p w:rsidR="00311240" w:rsidRPr="008C753B" w:rsidRDefault="00311240" w:rsidP="008C753B">
      <w:pPr>
        <w:pStyle w:val="ListParagraph"/>
        <w:rPr>
          <w:rFonts w:ascii="Times New Roman" w:hAnsi="Times New Roman"/>
          <w:b/>
          <w:bCs/>
        </w:rPr>
      </w:pPr>
    </w:p>
    <w:p w:rsidR="00311240" w:rsidRDefault="00311240" w:rsidP="006632F5">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COOPERATIVE AGREEMENTS OR TASK AGREEMENTS INVOLVING COOPERATORS WORKING ON-SITE</w:t>
      </w:r>
    </w:p>
    <w:p w:rsidR="00311240" w:rsidRDefault="00311240" w:rsidP="006632F5">
      <w:pPr>
        <w:autoSpaceDE w:val="0"/>
        <w:autoSpaceDN w:val="0"/>
        <w:adjustRightInd w:val="0"/>
        <w:spacing w:after="0"/>
        <w:rPr>
          <w:rFonts w:ascii="Times New Roman" w:hAnsi="Times New Roman"/>
          <w:b/>
          <w:bCs/>
          <w:sz w:val="24"/>
          <w:szCs w:val="24"/>
        </w:rPr>
      </w:pPr>
    </w:p>
    <w:p w:rsidR="00311240" w:rsidRDefault="00311240"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Background</w:t>
      </w:r>
    </w:p>
    <w:p w:rsidR="00311240" w:rsidRDefault="00311240" w:rsidP="006632F5">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In cooperative agreements or task agreements with universities where the university utilizes interns, student employees, research associates (RAs) or cooperators on-site (hereafter called “cooperator personnel”), these cooperator personnel sometimes work on government sites in close proximity to federal employees. It is illegal (without specific statutory authority) for federal employees to directly supervise the cooperator personnel or any university employees or for the students or other university employees to supervise federal employees.  When cooperator personnel are working on an NPS site, it is important that there is a clear distinction between students and federal employees. </w:t>
      </w:r>
    </w:p>
    <w:p w:rsidR="00311240" w:rsidRDefault="00311240" w:rsidP="006632F5">
      <w:pPr>
        <w:autoSpaceDE w:val="0"/>
        <w:autoSpaceDN w:val="0"/>
        <w:adjustRightInd w:val="0"/>
        <w:spacing w:after="0"/>
        <w:rPr>
          <w:rFonts w:ascii="Times New Roman" w:hAnsi="Times New Roman"/>
          <w:sz w:val="24"/>
          <w:szCs w:val="24"/>
        </w:rPr>
      </w:pPr>
    </w:p>
    <w:p w:rsidR="00311240" w:rsidRDefault="00311240"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Office Environment and Vehicles</w:t>
      </w:r>
    </w:p>
    <w:p w:rsidR="00311240" w:rsidRDefault="00311240" w:rsidP="006632F5">
      <w:pPr>
        <w:pStyle w:val="ListParagraph"/>
        <w:autoSpaceDE w:val="0"/>
        <w:autoSpaceDN w:val="0"/>
        <w:adjustRightInd w:val="0"/>
        <w:rPr>
          <w:rFonts w:ascii="Times New Roman" w:hAnsi="Times New Roman"/>
          <w:b/>
          <w:bCs/>
          <w:sz w:val="24"/>
          <w:szCs w:val="24"/>
        </w:rPr>
      </w:pPr>
    </w:p>
    <w:p w:rsidR="00311240" w:rsidRDefault="00311240"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The office space of the cooperator personnel and NPS personnel should be clearly labeled (Name and NPS or University affiliation on office or cubicle space).</w:t>
      </w:r>
    </w:p>
    <w:p w:rsidR="00311240" w:rsidRDefault="00311240"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be listed separately from NPS personnel in telephone lists, other identification or organizational rosters, and publication credits. </w:t>
      </w:r>
    </w:p>
    <w:p w:rsidR="00311240" w:rsidRDefault="00311240"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receive “all-employee” e-mail or other communications intended for NPS personnel (unless it relates directly to the work the cooperator is doing for the NPS). When the e-mail does relate to the work being done, a copy of the same e-mail message should be sent to the University or cooperator’s supervisor.</w:t>
      </w:r>
    </w:p>
    <w:p w:rsidR="00311240" w:rsidRDefault="00311240"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may use NPS e-mail systems when the communication relates directly to the work the cooperator is doing for the NPS. The e-mail addresses of the cooperator personnel must include a label associated with their NPS e-mail address that identifies the cooperator’s status (i.e., “Linda Webb, Cooperator” would be the label associated with the e-mail address, </w:t>
      </w:r>
      <w:hyperlink r:id="rId12" w:history="1">
        <w:r>
          <w:rPr>
            <w:rStyle w:val="Hyperlink"/>
            <w:rFonts w:ascii="Times New Roman" w:hAnsi="Times New Roman"/>
            <w:sz w:val="24"/>
            <w:szCs w:val="24"/>
          </w:rPr>
          <w:t>linda_webb@contractor.nps.gov</w:t>
        </w:r>
      </w:hyperlink>
      <w:r>
        <w:rPr>
          <w:rFonts w:ascii="Times New Roman" w:hAnsi="Times New Roman"/>
          <w:sz w:val="24"/>
          <w:szCs w:val="24"/>
        </w:rPr>
        <w:t>). Doing so clearly identifies this individual each time they send an e-mail message using the NPS system, and it identifies their status as a research associate, student intern or student employee in the e-mail directory.</w:t>
      </w:r>
    </w:p>
    <w:p w:rsidR="00311240" w:rsidRDefault="00311240"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cooperator personnel should not drive government vehicles.</w:t>
      </w:r>
    </w:p>
    <w:p w:rsidR="00311240" w:rsidRDefault="00311240" w:rsidP="006632F5">
      <w:pPr>
        <w:pStyle w:val="ListParagraph"/>
        <w:numPr>
          <w:ilvl w:val="0"/>
          <w:numId w:val="1"/>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Unless stipulated in the agreement, cooperator personnel should not ride as a passenger in a government vehicle. When this is planned as part of the agreement, an appropriate amount of liability insurance should be negotiated.  </w:t>
      </w:r>
    </w:p>
    <w:p w:rsidR="00311240" w:rsidRDefault="00311240" w:rsidP="006632F5">
      <w:pPr>
        <w:pStyle w:val="ListParagraph"/>
        <w:numPr>
          <w:ilvl w:val="0"/>
          <w:numId w:val="1"/>
        </w:numPr>
        <w:autoSpaceDE w:val="0"/>
        <w:autoSpaceDN w:val="0"/>
        <w:adjustRightInd w:val="0"/>
        <w:rPr>
          <w:rFonts w:ascii="Times New Roman" w:hAnsi="Times New Roman"/>
          <w:sz w:val="24"/>
          <w:szCs w:val="24"/>
        </w:rPr>
      </w:pPr>
      <w:r>
        <w:rPr>
          <w:rFonts w:ascii="Times New Roman" w:hAnsi="Times New Roman"/>
          <w:sz w:val="24"/>
          <w:szCs w:val="24"/>
        </w:rPr>
        <w:t xml:space="preserve">Prior written approval by the Park Superintendent or Center Manager must be obtained in order for a task to allow cooperator personnel to drive or ride in government vehicles. </w:t>
      </w:r>
    </w:p>
    <w:p w:rsidR="00311240" w:rsidRDefault="00311240" w:rsidP="006632F5">
      <w:pPr>
        <w:autoSpaceDE w:val="0"/>
        <w:autoSpaceDN w:val="0"/>
        <w:adjustRightInd w:val="0"/>
        <w:spacing w:after="120"/>
        <w:rPr>
          <w:rFonts w:ascii="Times New Roman" w:hAnsi="Times New Roman"/>
          <w:b/>
          <w:bCs/>
          <w:sz w:val="24"/>
          <w:szCs w:val="24"/>
        </w:rPr>
      </w:pPr>
    </w:p>
    <w:p w:rsidR="00311240" w:rsidRDefault="00311240"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Supervision and Scheduling</w:t>
      </w:r>
    </w:p>
    <w:p w:rsidR="00311240" w:rsidRDefault="00311240" w:rsidP="006632F5">
      <w:pPr>
        <w:autoSpaceDE w:val="0"/>
        <w:autoSpaceDN w:val="0"/>
        <w:adjustRightInd w:val="0"/>
        <w:spacing w:after="0"/>
        <w:rPr>
          <w:rFonts w:ascii="Times New Roman" w:hAnsi="Times New Roman"/>
          <w:b/>
          <w:bCs/>
          <w:sz w:val="24"/>
          <w:szCs w:val="24"/>
        </w:rPr>
      </w:pPr>
    </w:p>
    <w:p w:rsidR="00311240" w:rsidRDefault="00311240" w:rsidP="006632F5">
      <w:pPr>
        <w:pStyle w:val="ListParagraph"/>
        <w:numPr>
          <w:ilvl w:val="0"/>
          <w:numId w:val="2"/>
        </w:numPr>
        <w:autoSpaceDE w:val="0"/>
        <w:autoSpaceDN w:val="0"/>
        <w:adjustRightInd w:val="0"/>
        <w:spacing w:after="120"/>
        <w:rPr>
          <w:rFonts w:ascii="Times New Roman" w:hAnsi="Times New Roman"/>
          <w:bCs/>
          <w:sz w:val="24"/>
          <w:szCs w:val="24"/>
        </w:rPr>
      </w:pPr>
      <w:r>
        <w:rPr>
          <w:rFonts w:ascii="Times New Roman" w:hAnsi="Times New Roman"/>
          <w:bCs/>
          <w:sz w:val="24"/>
          <w:szCs w:val="24"/>
        </w:rPr>
        <w:t>Each task must specify the university’s/cooperator’s supervisor for the cooperator personnel.</w:t>
      </w:r>
    </w:p>
    <w:p w:rsidR="00311240" w:rsidRDefault="00311240"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Unless stipulated in the agreement, NPS staff should not set hours for cooperator personnel, specify where the work should be done, or conduct performance appraisals. National Park Service staff may give performance feedback to the cooperator personnel supervisor.</w:t>
      </w:r>
    </w:p>
    <w:p w:rsidR="00311240" w:rsidRDefault="00311240"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 xml:space="preserve">Cooperator personnel should report leave, scheduling, and other related issues to the university or cooperator’s supervisor, not to NPS employees. The supervisor of the cooperator personnel should then communicate with the NPS. National Park Service employees cannot directly supervise cooperator personnel on a day-to-day basis. Work should be given to the cooperator personnel (via the cooperator’s supervisor) on a “task basis.” Cooperators should work without NPS supervision to accomplish each task, although technical consultations and cooperation is permissible. </w:t>
      </w:r>
    </w:p>
    <w:p w:rsidR="00311240" w:rsidRDefault="00311240"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be responsible for any</w:t>
      </w:r>
      <w:r>
        <w:rPr>
          <w:rFonts w:ascii="SymbolMT" w:hAnsi="SymbolMT" w:cs="SymbolMT"/>
          <w:sz w:val="24"/>
          <w:szCs w:val="24"/>
        </w:rPr>
        <w:t xml:space="preserve"> </w:t>
      </w:r>
      <w:r>
        <w:rPr>
          <w:rFonts w:ascii="Times New Roman" w:hAnsi="Times New Roman"/>
          <w:sz w:val="24"/>
          <w:szCs w:val="24"/>
        </w:rPr>
        <w:t>disciplinary action needed to correct student employee conduct or performance problems. The NPS agreements technical representative will inform the university/cooperator’s supervisor of any conduct or performance problems.</w:t>
      </w:r>
    </w:p>
    <w:p w:rsidR="00311240" w:rsidRDefault="00311240"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remove student employees from their positions if they fail to improve performance or address conduct issues.</w:t>
      </w:r>
    </w:p>
    <w:p w:rsidR="00311240" w:rsidRDefault="00311240"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review and provide feedback to students or interns regarding work assignments.</w:t>
      </w:r>
    </w:p>
    <w:p w:rsidR="00311240" w:rsidRDefault="00311240"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inform the cooperator of conduct or performance problems with cooperator personnel so that the university can counsel employees and correct the performance problems.</w:t>
      </w:r>
    </w:p>
    <w:p w:rsidR="00311240" w:rsidRDefault="00311240"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NPS will recommend to the cooperator dismissal of cooperator personnel based on conduct or performance issues.</w:t>
      </w:r>
    </w:p>
    <w:p w:rsidR="00311240" w:rsidRDefault="00311240" w:rsidP="006632F5">
      <w:pPr>
        <w:pStyle w:val="ListParagraph"/>
        <w:numPr>
          <w:ilvl w:val="0"/>
          <w:numId w:val="2"/>
        </w:numPr>
        <w:autoSpaceDE w:val="0"/>
        <w:autoSpaceDN w:val="0"/>
        <w:adjustRightInd w:val="0"/>
        <w:spacing w:after="120"/>
        <w:rPr>
          <w:rFonts w:ascii="Times New Roman" w:hAnsi="Times New Roman"/>
          <w:sz w:val="24"/>
          <w:szCs w:val="24"/>
        </w:rPr>
      </w:pPr>
      <w:r>
        <w:rPr>
          <w:rFonts w:ascii="Times New Roman" w:hAnsi="Times New Roman"/>
          <w:sz w:val="24"/>
          <w:szCs w:val="24"/>
        </w:rPr>
        <w:t>The Cooperator will hire students, interns or RAs to work on NPS tasks identified in the agreement.  Hiring will be conducted in consultation with the NPS Agreements Technical Representative (ATR).</w:t>
      </w:r>
    </w:p>
    <w:p w:rsidR="00311240" w:rsidRDefault="00311240" w:rsidP="006632F5">
      <w:pPr>
        <w:pStyle w:val="ListParagraph"/>
        <w:numPr>
          <w:ilvl w:val="0"/>
          <w:numId w:val="2"/>
        </w:numPr>
        <w:autoSpaceDE w:val="0"/>
        <w:autoSpaceDN w:val="0"/>
        <w:adjustRightInd w:val="0"/>
        <w:rPr>
          <w:rFonts w:ascii="Times New Roman" w:hAnsi="Times New Roman"/>
          <w:sz w:val="24"/>
          <w:szCs w:val="24"/>
        </w:rPr>
      </w:pPr>
      <w:r>
        <w:rPr>
          <w:rFonts w:ascii="Times New Roman" w:hAnsi="Times New Roman"/>
          <w:sz w:val="24"/>
          <w:szCs w:val="24"/>
        </w:rPr>
        <w:t>The Cooperator will:  pay students, interns or RAs for hours they have worked in support of the agreement.</w:t>
      </w:r>
    </w:p>
    <w:p w:rsidR="00311240" w:rsidRDefault="00311240" w:rsidP="006632F5">
      <w:pPr>
        <w:autoSpaceDE w:val="0"/>
        <w:autoSpaceDN w:val="0"/>
        <w:adjustRightInd w:val="0"/>
        <w:spacing w:after="0"/>
        <w:rPr>
          <w:rFonts w:ascii="Times New Roman" w:hAnsi="Times New Roman"/>
          <w:sz w:val="24"/>
          <w:szCs w:val="24"/>
        </w:rPr>
      </w:pPr>
    </w:p>
    <w:p w:rsidR="00311240" w:rsidRDefault="00311240"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Representation and Communication</w:t>
      </w:r>
    </w:p>
    <w:p w:rsidR="00311240" w:rsidRDefault="00311240" w:rsidP="006632F5">
      <w:pPr>
        <w:autoSpaceDE w:val="0"/>
        <w:autoSpaceDN w:val="0"/>
        <w:adjustRightInd w:val="0"/>
        <w:spacing w:after="0"/>
        <w:rPr>
          <w:rFonts w:ascii="Times New Roman" w:hAnsi="Times New Roman"/>
          <w:b/>
          <w:bCs/>
          <w:sz w:val="24"/>
          <w:szCs w:val="24"/>
        </w:rPr>
      </w:pPr>
    </w:p>
    <w:p w:rsidR="00311240" w:rsidRDefault="00311240" w:rsidP="006632F5">
      <w:pPr>
        <w:pStyle w:val="ListParagraph"/>
        <w:numPr>
          <w:ilvl w:val="0"/>
          <w:numId w:val="3"/>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cannot in any way represent themselves to the public as NPS employees.</w:t>
      </w:r>
    </w:p>
    <w:p w:rsidR="00311240" w:rsidRDefault="00311240" w:rsidP="006632F5">
      <w:pPr>
        <w:pStyle w:val="ListParagraph"/>
        <w:numPr>
          <w:ilvl w:val="0"/>
          <w:numId w:val="3"/>
        </w:numPr>
        <w:autoSpaceDE w:val="0"/>
        <w:autoSpaceDN w:val="0"/>
        <w:adjustRightInd w:val="0"/>
        <w:rPr>
          <w:rFonts w:ascii="Times New Roman" w:hAnsi="Times New Roman"/>
          <w:sz w:val="24"/>
          <w:szCs w:val="24"/>
        </w:rPr>
      </w:pPr>
      <w:r>
        <w:rPr>
          <w:rFonts w:ascii="Times New Roman" w:hAnsi="Times New Roman"/>
          <w:sz w:val="24"/>
          <w:szCs w:val="24"/>
        </w:rPr>
        <w:t>Cooperator personnel are required to wear visible identification at all times.</w:t>
      </w:r>
    </w:p>
    <w:p w:rsidR="00311240" w:rsidRDefault="00311240" w:rsidP="006632F5">
      <w:pPr>
        <w:autoSpaceDE w:val="0"/>
        <w:autoSpaceDN w:val="0"/>
        <w:adjustRightInd w:val="0"/>
        <w:spacing w:after="0"/>
        <w:rPr>
          <w:rFonts w:ascii="Times New Roman" w:hAnsi="Times New Roman"/>
          <w:sz w:val="24"/>
          <w:szCs w:val="24"/>
        </w:rPr>
      </w:pPr>
    </w:p>
    <w:p w:rsidR="00311240" w:rsidRDefault="00311240" w:rsidP="006632F5">
      <w:pPr>
        <w:autoSpaceDE w:val="0"/>
        <w:autoSpaceDN w:val="0"/>
        <w:adjustRightInd w:val="0"/>
        <w:spacing w:after="0"/>
        <w:rPr>
          <w:rFonts w:ascii="Times New Roman" w:hAnsi="Times New Roman"/>
          <w:b/>
          <w:bCs/>
          <w:sz w:val="24"/>
          <w:szCs w:val="24"/>
        </w:rPr>
      </w:pPr>
      <w:r>
        <w:rPr>
          <w:rFonts w:ascii="Times New Roman" w:hAnsi="Times New Roman"/>
          <w:b/>
          <w:bCs/>
          <w:sz w:val="24"/>
          <w:szCs w:val="24"/>
        </w:rPr>
        <w:t>Other Issues</w:t>
      </w:r>
    </w:p>
    <w:p w:rsidR="00311240" w:rsidRDefault="00311240" w:rsidP="006632F5">
      <w:pPr>
        <w:autoSpaceDE w:val="0"/>
        <w:autoSpaceDN w:val="0"/>
        <w:adjustRightInd w:val="0"/>
        <w:spacing w:after="0"/>
        <w:rPr>
          <w:rFonts w:ascii="Times New Roman" w:hAnsi="Times New Roman"/>
          <w:b/>
          <w:bCs/>
          <w:sz w:val="24"/>
          <w:szCs w:val="24"/>
        </w:rPr>
      </w:pPr>
    </w:p>
    <w:p w:rsidR="00311240" w:rsidRDefault="00311240"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list an NPS affiliation on publications, but rather should list the cooperative agreement under which the work was performed.</w:t>
      </w:r>
    </w:p>
    <w:p w:rsidR="00311240" w:rsidRDefault="00311240" w:rsidP="006632F5">
      <w:pPr>
        <w:pStyle w:val="ListParagraph"/>
        <w:numPr>
          <w:ilvl w:val="0"/>
          <w:numId w:val="4"/>
        </w:numPr>
        <w:autoSpaceDE w:val="0"/>
        <w:autoSpaceDN w:val="0"/>
        <w:adjustRightInd w:val="0"/>
        <w:spacing w:after="120"/>
        <w:rPr>
          <w:rFonts w:ascii="Times New Roman" w:hAnsi="Times New Roman"/>
          <w:sz w:val="24"/>
          <w:szCs w:val="24"/>
        </w:rPr>
      </w:pPr>
      <w:r>
        <w:rPr>
          <w:rFonts w:ascii="Times New Roman" w:hAnsi="Times New Roman"/>
          <w:sz w:val="24"/>
          <w:szCs w:val="24"/>
        </w:rPr>
        <w:t>Cooperator personnel should not be invited to official NPS “social” events.</w:t>
      </w:r>
    </w:p>
    <w:p w:rsidR="00311240" w:rsidRDefault="00311240" w:rsidP="006632F5">
      <w:pPr>
        <w:pStyle w:val="ListParagraph"/>
        <w:numPr>
          <w:ilvl w:val="0"/>
          <w:numId w:val="4"/>
        </w:numPr>
        <w:autoSpaceDE w:val="0"/>
        <w:autoSpaceDN w:val="0"/>
        <w:adjustRightInd w:val="0"/>
        <w:rPr>
          <w:rFonts w:ascii="Times New Roman" w:hAnsi="Times New Roman"/>
          <w:sz w:val="24"/>
          <w:szCs w:val="24"/>
        </w:rPr>
      </w:pPr>
      <w:r>
        <w:rPr>
          <w:rFonts w:ascii="Times New Roman" w:hAnsi="Times New Roman"/>
          <w:sz w:val="24"/>
          <w:szCs w:val="24"/>
        </w:rPr>
        <w:t>Cooperator personnel will follow the local policy of the facility when federal facilities are closed due to early release for holidays, snow days, etc.</w:t>
      </w:r>
    </w:p>
    <w:p w:rsidR="00311240" w:rsidRDefault="00311240" w:rsidP="006632F5">
      <w:pPr>
        <w:spacing w:after="0"/>
        <w:rPr>
          <w:rFonts w:ascii="Times New Roman" w:hAnsi="Times New Roman"/>
          <w:b/>
          <w:bCs/>
          <w:sz w:val="24"/>
          <w:szCs w:val="24"/>
        </w:rPr>
      </w:pPr>
    </w:p>
    <w:p w:rsidR="00311240" w:rsidRDefault="00311240" w:rsidP="006632F5">
      <w:pPr>
        <w:rPr>
          <w:rFonts w:ascii="Times New Roman" w:hAnsi="Times New Roman"/>
          <w:b/>
          <w:bCs/>
          <w:sz w:val="24"/>
          <w:szCs w:val="24"/>
        </w:rPr>
      </w:pPr>
      <w:r>
        <w:rPr>
          <w:rFonts w:ascii="Times New Roman" w:hAnsi="Times New Roman"/>
          <w:b/>
          <w:bCs/>
          <w:sz w:val="24"/>
          <w:szCs w:val="24"/>
        </w:rPr>
        <w:t>PRODUCTS:</w:t>
      </w:r>
    </w:p>
    <w:p w:rsidR="00311240" w:rsidRPr="00993720" w:rsidRDefault="00993720" w:rsidP="00993720">
      <w:pPr>
        <w:pStyle w:val="ListParagraph"/>
        <w:numPr>
          <w:ilvl w:val="0"/>
          <w:numId w:val="8"/>
        </w:numPr>
        <w:rPr>
          <w:rFonts w:ascii="Times New Roman" w:hAnsi="Times New Roman"/>
          <w:b/>
          <w:bCs/>
          <w:sz w:val="24"/>
          <w:szCs w:val="24"/>
        </w:rPr>
      </w:pPr>
      <w:r>
        <w:rPr>
          <w:rFonts w:ascii="Times New Roman" w:hAnsi="Times New Roman"/>
          <w:bCs/>
          <w:sz w:val="24"/>
          <w:szCs w:val="24"/>
        </w:rPr>
        <w:t>Monitoring form specifically designed to assess whether impairment exists of the cultural resources along the Lake Powell Shoreline;</w:t>
      </w:r>
    </w:p>
    <w:p w:rsidR="00993720" w:rsidRPr="00993720" w:rsidRDefault="00993720" w:rsidP="00993720">
      <w:pPr>
        <w:pStyle w:val="ListParagraph"/>
        <w:numPr>
          <w:ilvl w:val="0"/>
          <w:numId w:val="8"/>
        </w:numPr>
        <w:rPr>
          <w:rFonts w:ascii="Times New Roman" w:hAnsi="Times New Roman"/>
          <w:b/>
          <w:bCs/>
          <w:sz w:val="24"/>
          <w:szCs w:val="24"/>
        </w:rPr>
      </w:pPr>
      <w:r>
        <w:rPr>
          <w:rFonts w:ascii="Times New Roman" w:hAnsi="Times New Roman"/>
          <w:bCs/>
          <w:sz w:val="24"/>
          <w:szCs w:val="24"/>
        </w:rPr>
        <w:t>A report summarizing the literature search, the results of the pilot survey, and some sense of the condition of impacts from that.  Will also include recommendations for a full-fledge study in subsequent years when the WASO funding is received.  That may include modifications to the monitoring form based on the pilot survey, among other things.</w:t>
      </w:r>
    </w:p>
    <w:p w:rsidR="00993720" w:rsidRDefault="00993720" w:rsidP="003777CA">
      <w:pPr>
        <w:rPr>
          <w:rFonts w:ascii="Times New Roman" w:hAnsi="Times New Roman"/>
          <w:b/>
          <w:bCs/>
          <w:sz w:val="24"/>
          <w:szCs w:val="24"/>
        </w:rPr>
      </w:pPr>
    </w:p>
    <w:p w:rsidR="00311240" w:rsidRPr="00993720" w:rsidRDefault="00993720" w:rsidP="006632F5">
      <w:pPr>
        <w:autoSpaceDE w:val="0"/>
        <w:autoSpaceDN w:val="0"/>
        <w:adjustRightInd w:val="0"/>
        <w:spacing w:after="0"/>
        <w:rPr>
          <w:rFonts w:ascii="Times New Roman" w:hAnsi="Times New Roman"/>
          <w:sz w:val="24"/>
          <w:szCs w:val="24"/>
        </w:rPr>
      </w:pPr>
      <w:r>
        <w:rPr>
          <w:rFonts w:ascii="Times New Roman" w:hAnsi="Times New Roman"/>
          <w:b/>
          <w:bCs/>
          <w:sz w:val="24"/>
          <w:szCs w:val="24"/>
        </w:rPr>
        <w:t>BUDGET:</w:t>
      </w:r>
      <w:r w:rsidRPr="00993720">
        <w:rPr>
          <w:rFonts w:ascii="Times New Roman" w:hAnsi="Times New Roman"/>
          <w:sz w:val="24"/>
          <w:szCs w:val="24"/>
        </w:rPr>
        <w:t xml:space="preserve"> See</w:t>
      </w:r>
      <w:r w:rsidR="003777CA" w:rsidRPr="00993720">
        <w:rPr>
          <w:rFonts w:ascii="Times New Roman" w:hAnsi="Times New Roman"/>
          <w:sz w:val="24"/>
          <w:szCs w:val="24"/>
        </w:rPr>
        <w:t xml:space="preserve"> attached budget</w:t>
      </w:r>
    </w:p>
    <w:p w:rsidR="00311240" w:rsidRPr="007F5F79" w:rsidRDefault="00311240" w:rsidP="006632F5">
      <w:pPr>
        <w:autoSpaceDE w:val="0"/>
        <w:autoSpaceDN w:val="0"/>
        <w:adjustRightInd w:val="0"/>
        <w:spacing w:after="0"/>
        <w:rPr>
          <w:rFonts w:ascii="Times New Roman" w:hAnsi="Times New Roman"/>
          <w:sz w:val="24"/>
          <w:szCs w:val="24"/>
        </w:rPr>
      </w:pPr>
    </w:p>
    <w:p w:rsidR="00311240" w:rsidRPr="007F5F79" w:rsidRDefault="00311240" w:rsidP="006632F5">
      <w:pPr>
        <w:autoSpaceDE w:val="0"/>
        <w:autoSpaceDN w:val="0"/>
        <w:adjustRightInd w:val="0"/>
        <w:spacing w:after="0"/>
        <w:rPr>
          <w:rFonts w:ascii="Times New Roman" w:hAnsi="Times New Roman"/>
          <w:sz w:val="24"/>
          <w:szCs w:val="24"/>
        </w:rPr>
      </w:pPr>
    </w:p>
    <w:sectPr w:rsidR="00311240" w:rsidRPr="007F5F79" w:rsidSect="00F96905">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05" w:rsidRDefault="00131405" w:rsidP="00F63822">
      <w:pPr>
        <w:spacing w:after="0" w:line="240" w:lineRule="auto"/>
      </w:pPr>
      <w:r>
        <w:separator/>
      </w:r>
    </w:p>
  </w:endnote>
  <w:endnote w:type="continuationSeparator" w:id="0">
    <w:p w:rsidR="00131405" w:rsidRDefault="00131405"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ymbolM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40" w:rsidRDefault="00BC747B">
    <w:pPr>
      <w:pStyle w:val="Footer"/>
      <w:jc w:val="right"/>
    </w:pPr>
    <w:r>
      <w:fldChar w:fldCharType="begin"/>
    </w:r>
    <w:r>
      <w:instrText xml:space="preserve"> PAGE   \* MERGEFORMAT </w:instrText>
    </w:r>
    <w:r>
      <w:fldChar w:fldCharType="separate"/>
    </w:r>
    <w:r w:rsidR="007D50B7">
      <w:rPr>
        <w:noProof/>
      </w:rPr>
      <w:t>2</w:t>
    </w:r>
    <w:r>
      <w:rPr>
        <w:noProof/>
      </w:rPr>
      <w:fldChar w:fldCharType="end"/>
    </w:r>
  </w:p>
  <w:p w:rsidR="00311240" w:rsidRDefault="00311240">
    <w:pPr>
      <w:pStyle w:val="Footer"/>
    </w:pPr>
    <w:r>
      <w:t>Rev:  11/6/13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05" w:rsidRDefault="00131405" w:rsidP="00F63822">
      <w:pPr>
        <w:spacing w:after="0" w:line="240" w:lineRule="auto"/>
      </w:pPr>
      <w:r>
        <w:separator/>
      </w:r>
    </w:p>
  </w:footnote>
  <w:footnote w:type="continuationSeparator" w:id="0">
    <w:p w:rsidR="00131405" w:rsidRDefault="00131405" w:rsidP="00F63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40" w:rsidRPr="00064FDB" w:rsidRDefault="00311240" w:rsidP="00064FD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B4F8D"/>
    <w:multiLevelType w:val="hybridMultilevel"/>
    <w:tmpl w:val="533E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A95DF5"/>
    <w:multiLevelType w:val="hybridMultilevel"/>
    <w:tmpl w:val="AD7A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446047"/>
    <w:multiLevelType w:val="hybridMultilevel"/>
    <w:tmpl w:val="B01E0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806FB"/>
    <w:multiLevelType w:val="hybridMultilevel"/>
    <w:tmpl w:val="F304A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797E97"/>
    <w:multiLevelType w:val="hybridMultilevel"/>
    <w:tmpl w:val="69067BBC"/>
    <w:lvl w:ilvl="0" w:tplc="EC8AE77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7983131"/>
    <w:multiLevelType w:val="hybridMultilevel"/>
    <w:tmpl w:val="D10E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A4456"/>
    <w:multiLevelType w:val="hybridMultilevel"/>
    <w:tmpl w:val="BD1E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3E24D2"/>
    <w:multiLevelType w:val="hybridMultilevel"/>
    <w:tmpl w:val="A58464BC"/>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23570"/>
    <w:rsid w:val="000301BC"/>
    <w:rsid w:val="00037CE6"/>
    <w:rsid w:val="00064FDB"/>
    <w:rsid w:val="000A22A7"/>
    <w:rsid w:val="00117995"/>
    <w:rsid w:val="00121EEF"/>
    <w:rsid w:val="00131405"/>
    <w:rsid w:val="00157480"/>
    <w:rsid w:val="00162041"/>
    <w:rsid w:val="00162634"/>
    <w:rsid w:val="001749D9"/>
    <w:rsid w:val="00174BE2"/>
    <w:rsid w:val="00187567"/>
    <w:rsid w:val="001943DB"/>
    <w:rsid w:val="001D31B6"/>
    <w:rsid w:val="001D6D00"/>
    <w:rsid w:val="001E2332"/>
    <w:rsid w:val="001F0A9E"/>
    <w:rsid w:val="00203ED0"/>
    <w:rsid w:val="002065C4"/>
    <w:rsid w:val="00210B66"/>
    <w:rsid w:val="00217D16"/>
    <w:rsid w:val="002237BF"/>
    <w:rsid w:val="002301BA"/>
    <w:rsid w:val="0024678F"/>
    <w:rsid w:val="002477C3"/>
    <w:rsid w:val="00263227"/>
    <w:rsid w:val="002B4A7F"/>
    <w:rsid w:val="002D7D45"/>
    <w:rsid w:val="002E659F"/>
    <w:rsid w:val="00311240"/>
    <w:rsid w:val="00316DF9"/>
    <w:rsid w:val="00364A68"/>
    <w:rsid w:val="0037559A"/>
    <w:rsid w:val="003760E7"/>
    <w:rsid w:val="003777CA"/>
    <w:rsid w:val="003C3D5C"/>
    <w:rsid w:val="003D287D"/>
    <w:rsid w:val="003E2C0F"/>
    <w:rsid w:val="003F15E7"/>
    <w:rsid w:val="00427F4D"/>
    <w:rsid w:val="00435A26"/>
    <w:rsid w:val="00481BAA"/>
    <w:rsid w:val="00494AC3"/>
    <w:rsid w:val="004C5316"/>
    <w:rsid w:val="004D5A8F"/>
    <w:rsid w:val="004E3439"/>
    <w:rsid w:val="004E633B"/>
    <w:rsid w:val="004F5A2B"/>
    <w:rsid w:val="004F6D50"/>
    <w:rsid w:val="00501D6C"/>
    <w:rsid w:val="00502909"/>
    <w:rsid w:val="00530EC8"/>
    <w:rsid w:val="005352D0"/>
    <w:rsid w:val="00535B03"/>
    <w:rsid w:val="00536F11"/>
    <w:rsid w:val="005667AC"/>
    <w:rsid w:val="005668A3"/>
    <w:rsid w:val="005846EA"/>
    <w:rsid w:val="005B260C"/>
    <w:rsid w:val="005C4689"/>
    <w:rsid w:val="005E7235"/>
    <w:rsid w:val="005E72B1"/>
    <w:rsid w:val="005F3B76"/>
    <w:rsid w:val="0060687C"/>
    <w:rsid w:val="00613747"/>
    <w:rsid w:val="00641903"/>
    <w:rsid w:val="0064482F"/>
    <w:rsid w:val="006474A5"/>
    <w:rsid w:val="0065108C"/>
    <w:rsid w:val="006632F5"/>
    <w:rsid w:val="00677FB8"/>
    <w:rsid w:val="006812ED"/>
    <w:rsid w:val="0068762E"/>
    <w:rsid w:val="00690825"/>
    <w:rsid w:val="006B3208"/>
    <w:rsid w:val="006D2E18"/>
    <w:rsid w:val="00705086"/>
    <w:rsid w:val="00734D0A"/>
    <w:rsid w:val="0075622F"/>
    <w:rsid w:val="00757785"/>
    <w:rsid w:val="00760CE3"/>
    <w:rsid w:val="0078132F"/>
    <w:rsid w:val="0078493B"/>
    <w:rsid w:val="00787E2E"/>
    <w:rsid w:val="007B170F"/>
    <w:rsid w:val="007D50B7"/>
    <w:rsid w:val="007F5F79"/>
    <w:rsid w:val="007F6804"/>
    <w:rsid w:val="007F6999"/>
    <w:rsid w:val="00811352"/>
    <w:rsid w:val="008175E7"/>
    <w:rsid w:val="0084243C"/>
    <w:rsid w:val="008543BF"/>
    <w:rsid w:val="008745BD"/>
    <w:rsid w:val="008A538D"/>
    <w:rsid w:val="008C0A8E"/>
    <w:rsid w:val="008C753B"/>
    <w:rsid w:val="008D7202"/>
    <w:rsid w:val="008F232A"/>
    <w:rsid w:val="008F354D"/>
    <w:rsid w:val="00916BEB"/>
    <w:rsid w:val="009274F0"/>
    <w:rsid w:val="00927DC1"/>
    <w:rsid w:val="00931A32"/>
    <w:rsid w:val="0093254F"/>
    <w:rsid w:val="00944936"/>
    <w:rsid w:val="00944A62"/>
    <w:rsid w:val="009604CD"/>
    <w:rsid w:val="00961FDF"/>
    <w:rsid w:val="00990361"/>
    <w:rsid w:val="00993720"/>
    <w:rsid w:val="009A258F"/>
    <w:rsid w:val="009A52EC"/>
    <w:rsid w:val="009A5817"/>
    <w:rsid w:val="009C4BC7"/>
    <w:rsid w:val="009D28C9"/>
    <w:rsid w:val="009D293B"/>
    <w:rsid w:val="009E7C98"/>
    <w:rsid w:val="009F4195"/>
    <w:rsid w:val="00A035B6"/>
    <w:rsid w:val="00A124C5"/>
    <w:rsid w:val="00A32A3F"/>
    <w:rsid w:val="00A51334"/>
    <w:rsid w:val="00A615B5"/>
    <w:rsid w:val="00A72229"/>
    <w:rsid w:val="00A72A96"/>
    <w:rsid w:val="00A732DC"/>
    <w:rsid w:val="00A85BCB"/>
    <w:rsid w:val="00A964C0"/>
    <w:rsid w:val="00AB63AD"/>
    <w:rsid w:val="00AC03D9"/>
    <w:rsid w:val="00AD29B6"/>
    <w:rsid w:val="00AE33E0"/>
    <w:rsid w:val="00B0238A"/>
    <w:rsid w:val="00B22C88"/>
    <w:rsid w:val="00B24CD2"/>
    <w:rsid w:val="00B74ED5"/>
    <w:rsid w:val="00B76B07"/>
    <w:rsid w:val="00B82BDE"/>
    <w:rsid w:val="00B84756"/>
    <w:rsid w:val="00BA68AC"/>
    <w:rsid w:val="00BC747B"/>
    <w:rsid w:val="00BD534B"/>
    <w:rsid w:val="00BE7BA1"/>
    <w:rsid w:val="00C074C5"/>
    <w:rsid w:val="00C17485"/>
    <w:rsid w:val="00C40F04"/>
    <w:rsid w:val="00C42807"/>
    <w:rsid w:val="00C55FFB"/>
    <w:rsid w:val="00C62DD9"/>
    <w:rsid w:val="00C6738D"/>
    <w:rsid w:val="00C7709D"/>
    <w:rsid w:val="00C82520"/>
    <w:rsid w:val="00C910A0"/>
    <w:rsid w:val="00CA459D"/>
    <w:rsid w:val="00CA61C8"/>
    <w:rsid w:val="00CB18C8"/>
    <w:rsid w:val="00CD4B0C"/>
    <w:rsid w:val="00D21A9A"/>
    <w:rsid w:val="00D2322E"/>
    <w:rsid w:val="00D41F8F"/>
    <w:rsid w:val="00D54290"/>
    <w:rsid w:val="00D713FA"/>
    <w:rsid w:val="00D87523"/>
    <w:rsid w:val="00D8787D"/>
    <w:rsid w:val="00DA75CE"/>
    <w:rsid w:val="00DA7883"/>
    <w:rsid w:val="00DB27A0"/>
    <w:rsid w:val="00DC35CC"/>
    <w:rsid w:val="00E009DB"/>
    <w:rsid w:val="00E21BDE"/>
    <w:rsid w:val="00E225F1"/>
    <w:rsid w:val="00E34D4B"/>
    <w:rsid w:val="00EC700B"/>
    <w:rsid w:val="00F20993"/>
    <w:rsid w:val="00F63822"/>
    <w:rsid w:val="00F90490"/>
    <w:rsid w:val="00F914FA"/>
    <w:rsid w:val="00F96905"/>
    <w:rsid w:val="00FC098F"/>
    <w:rsid w:val="00FC6336"/>
    <w:rsid w:val="00FD2E52"/>
    <w:rsid w:val="00FF1E55"/>
    <w:rsid w:val="00FF3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hAnsi="Arial"/>
      <w:b/>
      <w:sz w:val="16"/>
      <w:szCs w:val="20"/>
    </w:rPr>
  </w:style>
  <w:style w:type="character" w:customStyle="1" w:styleId="BodyText3Char">
    <w:name w:val="Body Text 3 Char"/>
    <w:basedOn w:val="DefaultParagraphFont"/>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style>
  <w:style w:type="paragraph" w:customStyle="1" w:styleId="Style1">
    <w:name w:val="Style1"/>
    <w:basedOn w:val="E-mailSignature"/>
    <w:link w:val="Style1Char"/>
    <w:uiPriority w:val="99"/>
    <w:rsid w:val="00C40F04"/>
  </w:style>
  <w:style w:type="character" w:customStyle="1" w:styleId="BlockedNamesChar">
    <w:name w:val="Blocked Names Char"/>
    <w:basedOn w:val="DefaultParagraphFont"/>
    <w:link w:val="BlockedNames"/>
    <w:uiPriority w:val="99"/>
    <w:locked/>
    <w:rsid w:val="00C40F04"/>
    <w:rPr>
      <w:rFonts w:cs="Times New Roman"/>
    </w:rPr>
  </w:style>
  <w:style w:type="paragraph" w:styleId="Header">
    <w:name w:val="header"/>
    <w:basedOn w:val="Normal"/>
    <w:link w:val="HeaderChar"/>
    <w:uiPriority w:val="99"/>
    <w:rsid w:val="00F638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basedOn w:val="DefaultParagraphFont"/>
    <w:link w:val="E-mailSignature"/>
    <w:uiPriority w:val="99"/>
    <w:semiHidden/>
    <w:locked/>
    <w:rsid w:val="00C40F04"/>
    <w:rPr>
      <w:rFonts w:cs="Times New Roman"/>
    </w:rPr>
  </w:style>
  <w:style w:type="character" w:customStyle="1" w:styleId="Style1Char">
    <w:name w:val="Style1 Char"/>
    <w:basedOn w:val="E-mailSignatureChar"/>
    <w:link w:val="Style1"/>
    <w:uiPriority w:val="99"/>
    <w:locked/>
    <w:rsid w:val="00C40F04"/>
    <w:rPr>
      <w:rFonts w:cs="Times New Roman"/>
    </w:rPr>
  </w:style>
  <w:style w:type="paragraph" w:styleId="Footer">
    <w:name w:val="footer"/>
    <w:basedOn w:val="Normal"/>
    <w:link w:val="FooterChar"/>
    <w:uiPriority w:val="99"/>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3822"/>
    <w:rPr>
      <w:rFonts w:cs="Times New Roman"/>
    </w:rPr>
  </w:style>
  <w:style w:type="character" w:styleId="CommentReference">
    <w:name w:val="annotation reference"/>
    <w:basedOn w:val="DefaultParagraphFont"/>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basedOn w:val="CommentText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locked/>
    <w:rsid w:val="007F5F79"/>
    <w:rPr>
      <w:rFonts w:ascii="Georgia" w:hAnsi="Georgia" w:cs="Times New Roman"/>
      <w:sz w:val="21"/>
      <w:szCs w:val="21"/>
    </w:rPr>
  </w:style>
  <w:style w:type="paragraph" w:styleId="NormalWeb">
    <w:name w:val="Normal (Web)"/>
    <w:basedOn w:val="Normal"/>
    <w:uiPriority w:val="99"/>
    <w:rsid w:val="007F5F7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F5F79"/>
    <w:rPr>
      <w:rFonts w:cs="Times New Roman"/>
      <w:color w:val="0000FF"/>
      <w:u w:val="single"/>
    </w:rPr>
  </w:style>
  <w:style w:type="paragraph" w:styleId="ListParagraph">
    <w:name w:val="List Paragraph"/>
    <w:basedOn w:val="Normal"/>
    <w:uiPriority w:val="99"/>
    <w:qFormat/>
    <w:rsid w:val="007F5F79"/>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A61C8"/>
    <w:pPr>
      <w:tabs>
        <w:tab w:val="center" w:pos="4680"/>
      </w:tabs>
      <w:suppressAutoHyphens/>
      <w:spacing w:after="0" w:line="240" w:lineRule="auto"/>
      <w:jc w:val="center"/>
    </w:pPr>
    <w:rPr>
      <w:rFonts w:ascii="Arial" w:hAnsi="Arial"/>
      <w:b/>
      <w:sz w:val="16"/>
      <w:szCs w:val="20"/>
    </w:rPr>
  </w:style>
  <w:style w:type="character" w:customStyle="1" w:styleId="BodyText3Char">
    <w:name w:val="Body Text 3 Char"/>
    <w:basedOn w:val="DefaultParagraphFont"/>
    <w:link w:val="BodyText3"/>
    <w:uiPriority w:val="99"/>
    <w:locked/>
    <w:rsid w:val="00CA61C8"/>
    <w:rPr>
      <w:rFonts w:ascii="Arial" w:hAnsi="Arial" w:cs="Times New Roman"/>
      <w:b/>
      <w:sz w:val="20"/>
      <w:szCs w:val="20"/>
    </w:rPr>
  </w:style>
  <w:style w:type="table" w:styleId="TableGrid">
    <w:name w:val="Table Grid"/>
    <w:basedOn w:val="TableNormal"/>
    <w:uiPriority w:val="99"/>
    <w:rsid w:val="00037CE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0B66"/>
    <w:rPr>
      <w:rFonts w:cs="Times New Roman"/>
      <w:color w:val="808080"/>
    </w:rPr>
  </w:style>
  <w:style w:type="paragraph" w:styleId="BalloonText">
    <w:name w:val="Balloon Text"/>
    <w:basedOn w:val="Normal"/>
    <w:link w:val="BalloonTextChar"/>
    <w:uiPriority w:val="99"/>
    <w:semiHidden/>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0B66"/>
    <w:rPr>
      <w:rFonts w:ascii="Tahoma" w:hAnsi="Tahoma" w:cs="Tahoma"/>
      <w:sz w:val="16"/>
      <w:szCs w:val="16"/>
    </w:rPr>
  </w:style>
  <w:style w:type="paragraph" w:customStyle="1" w:styleId="BlockedNames">
    <w:name w:val="Blocked Names"/>
    <w:basedOn w:val="Normal"/>
    <w:link w:val="BlockedNamesChar"/>
    <w:uiPriority w:val="99"/>
    <w:rsid w:val="00C40F04"/>
  </w:style>
  <w:style w:type="paragraph" w:customStyle="1" w:styleId="Style1">
    <w:name w:val="Style1"/>
    <w:basedOn w:val="E-mailSignature"/>
    <w:link w:val="Style1Char"/>
    <w:uiPriority w:val="99"/>
    <w:rsid w:val="00C40F04"/>
  </w:style>
  <w:style w:type="character" w:customStyle="1" w:styleId="BlockedNamesChar">
    <w:name w:val="Blocked Names Char"/>
    <w:basedOn w:val="DefaultParagraphFont"/>
    <w:link w:val="BlockedNames"/>
    <w:uiPriority w:val="99"/>
    <w:locked/>
    <w:rsid w:val="00C40F04"/>
    <w:rPr>
      <w:rFonts w:cs="Times New Roman"/>
    </w:rPr>
  </w:style>
  <w:style w:type="paragraph" w:styleId="Header">
    <w:name w:val="header"/>
    <w:basedOn w:val="Normal"/>
    <w:link w:val="HeaderChar"/>
    <w:uiPriority w:val="99"/>
    <w:rsid w:val="00F6382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63822"/>
    <w:rPr>
      <w:rFonts w:cs="Times New Roman"/>
    </w:rPr>
  </w:style>
  <w:style w:type="paragraph" w:styleId="E-mailSignature">
    <w:name w:val="E-mail Signature"/>
    <w:basedOn w:val="Normal"/>
    <w:link w:val="E-mailSignatureChar"/>
    <w:uiPriority w:val="99"/>
    <w:semiHidden/>
    <w:rsid w:val="00C40F04"/>
    <w:pPr>
      <w:spacing w:after="0" w:line="240" w:lineRule="auto"/>
    </w:pPr>
  </w:style>
  <w:style w:type="character" w:customStyle="1" w:styleId="E-mailSignatureChar">
    <w:name w:val="E-mail Signature Char"/>
    <w:basedOn w:val="DefaultParagraphFont"/>
    <w:link w:val="E-mailSignature"/>
    <w:uiPriority w:val="99"/>
    <w:semiHidden/>
    <w:locked/>
    <w:rsid w:val="00C40F04"/>
    <w:rPr>
      <w:rFonts w:cs="Times New Roman"/>
    </w:rPr>
  </w:style>
  <w:style w:type="character" w:customStyle="1" w:styleId="Style1Char">
    <w:name w:val="Style1 Char"/>
    <w:basedOn w:val="E-mailSignatureChar"/>
    <w:link w:val="Style1"/>
    <w:uiPriority w:val="99"/>
    <w:locked/>
    <w:rsid w:val="00C40F04"/>
    <w:rPr>
      <w:rFonts w:cs="Times New Roman"/>
    </w:rPr>
  </w:style>
  <w:style w:type="paragraph" w:styleId="Footer">
    <w:name w:val="footer"/>
    <w:basedOn w:val="Normal"/>
    <w:link w:val="FooterChar"/>
    <w:uiPriority w:val="99"/>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63822"/>
    <w:rPr>
      <w:rFonts w:cs="Times New Roman"/>
    </w:rPr>
  </w:style>
  <w:style w:type="character" w:styleId="CommentReference">
    <w:name w:val="annotation reference"/>
    <w:basedOn w:val="DefaultParagraphFont"/>
    <w:uiPriority w:val="99"/>
    <w:semiHidden/>
    <w:rsid w:val="009A5817"/>
    <w:rPr>
      <w:rFonts w:cs="Times New Roman"/>
      <w:sz w:val="16"/>
      <w:szCs w:val="16"/>
    </w:rPr>
  </w:style>
  <w:style w:type="paragraph" w:styleId="CommentText">
    <w:name w:val="annotation text"/>
    <w:basedOn w:val="Normal"/>
    <w:link w:val="CommentTextChar"/>
    <w:uiPriority w:val="99"/>
    <w:semiHidden/>
    <w:rsid w:val="009A581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A5817"/>
    <w:rPr>
      <w:rFonts w:cs="Times New Roman"/>
      <w:sz w:val="20"/>
      <w:szCs w:val="20"/>
    </w:rPr>
  </w:style>
  <w:style w:type="paragraph" w:styleId="CommentSubject">
    <w:name w:val="annotation subject"/>
    <w:basedOn w:val="CommentText"/>
    <w:next w:val="CommentText"/>
    <w:link w:val="CommentSubjectChar"/>
    <w:uiPriority w:val="99"/>
    <w:semiHidden/>
    <w:rsid w:val="009A5817"/>
    <w:rPr>
      <w:b/>
      <w:bCs/>
    </w:rPr>
  </w:style>
  <w:style w:type="character" w:customStyle="1" w:styleId="CommentSubjectChar">
    <w:name w:val="Comment Subject Char"/>
    <w:basedOn w:val="CommentTextChar"/>
    <w:link w:val="CommentSubject"/>
    <w:uiPriority w:val="99"/>
    <w:semiHidden/>
    <w:locked/>
    <w:rsid w:val="009A5817"/>
    <w:rPr>
      <w:rFonts w:cs="Times New Roman"/>
      <w:b/>
      <w:bCs/>
      <w:sz w:val="20"/>
      <w:szCs w:val="20"/>
    </w:rPr>
  </w:style>
  <w:style w:type="paragraph" w:styleId="PlainText">
    <w:name w:val="Plain Text"/>
    <w:basedOn w:val="Normal"/>
    <w:link w:val="PlainTextChar"/>
    <w:uiPriority w:val="99"/>
    <w:rsid w:val="007F5F79"/>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locked/>
    <w:rsid w:val="007F5F79"/>
    <w:rPr>
      <w:rFonts w:ascii="Georgia" w:hAnsi="Georgia" w:cs="Times New Roman"/>
      <w:sz w:val="21"/>
      <w:szCs w:val="21"/>
    </w:rPr>
  </w:style>
  <w:style w:type="paragraph" w:styleId="NormalWeb">
    <w:name w:val="Normal (Web)"/>
    <w:basedOn w:val="Normal"/>
    <w:uiPriority w:val="99"/>
    <w:rsid w:val="007F5F79"/>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7F5F79"/>
    <w:rPr>
      <w:rFonts w:cs="Times New Roman"/>
      <w:color w:val="0000FF"/>
      <w:u w:val="single"/>
    </w:rPr>
  </w:style>
  <w:style w:type="paragraph" w:styleId="ListParagraph">
    <w:name w:val="List Paragraph"/>
    <w:basedOn w:val="Normal"/>
    <w:uiPriority w:val="99"/>
    <w:qFormat/>
    <w:rsid w:val="007F5F79"/>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818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nda_webb@contractor.np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lly_adams@np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dd_chaudhry@nps.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2439</Words>
  <Characters>14823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KLAdams</dc:creator>
  <cp:lastModifiedBy>KLAdams</cp:lastModifiedBy>
  <cp:revision>3</cp:revision>
  <cp:lastPrinted>2014-05-31T21:10:00Z</cp:lastPrinted>
  <dcterms:created xsi:type="dcterms:W3CDTF">2014-06-13T17:27:00Z</dcterms:created>
  <dcterms:modified xsi:type="dcterms:W3CDTF">2014-06-17T19:05:00Z</dcterms:modified>
</cp:coreProperties>
</file>