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E521E8" w:rsidRDefault="00A615B5" w:rsidP="00AE33E0">
      <w:pPr>
        <w:spacing w:after="0" w:line="240" w:lineRule="auto"/>
        <w:rPr>
          <w:rFonts w:ascii="Times New Roman" w:hAnsi="Times New Roman"/>
          <w:b/>
          <w:sz w:val="24"/>
          <w:szCs w:val="24"/>
        </w:rPr>
      </w:pPr>
      <w:bookmarkStart w:id="0" w:name="_GoBack"/>
      <w:bookmarkEnd w:id="0"/>
      <w:r w:rsidRPr="00E521E8">
        <w:rPr>
          <w:rFonts w:ascii="Times New Roman" w:hAnsi="Times New Roman"/>
          <w:b/>
          <w:sz w:val="24"/>
          <w:szCs w:val="24"/>
        </w:rPr>
        <w:t>PR Number:</w:t>
      </w:r>
      <w:r w:rsidR="006D1A81" w:rsidRPr="00E521E8">
        <w:rPr>
          <w:rFonts w:ascii="Times New Roman" w:hAnsi="Times New Roman"/>
          <w:b/>
          <w:sz w:val="24"/>
          <w:szCs w:val="24"/>
        </w:rPr>
        <w:t xml:space="preserve"> </w:t>
      </w:r>
      <w:r w:rsidR="00BE3E5E" w:rsidRPr="001A4750">
        <w:rPr>
          <w:rFonts w:ascii="Times New Roman" w:hAnsi="Times New Roman"/>
          <w:sz w:val="24"/>
          <w:szCs w:val="24"/>
        </w:rPr>
        <w:t xml:space="preserve">R8213110124 </w:t>
      </w:r>
    </w:p>
    <w:p w:rsidR="00CA61C8" w:rsidRPr="001A4750" w:rsidRDefault="00CA61C8" w:rsidP="00AE33E0">
      <w:pPr>
        <w:spacing w:after="0" w:line="240" w:lineRule="auto"/>
        <w:rPr>
          <w:rFonts w:ascii="Times New Roman" w:hAnsi="Times New Roman"/>
          <w:b/>
          <w:sz w:val="24"/>
          <w:szCs w:val="24"/>
        </w:rPr>
      </w:pPr>
      <w:r w:rsidRPr="00E521E8">
        <w:rPr>
          <w:rFonts w:ascii="Times New Roman" w:hAnsi="Times New Roman"/>
          <w:b/>
          <w:sz w:val="24"/>
          <w:szCs w:val="24"/>
        </w:rPr>
        <w:t>Award Number:</w:t>
      </w:r>
      <w:r w:rsidR="00760CE3" w:rsidRPr="00E521E8">
        <w:rPr>
          <w:rFonts w:ascii="Times New Roman" w:hAnsi="Times New Roman"/>
          <w:sz w:val="24"/>
          <w:szCs w:val="24"/>
        </w:rPr>
        <w:t xml:space="preserve">  </w:t>
      </w:r>
      <w:r w:rsidR="001A4750">
        <w:rPr>
          <w:rFonts w:ascii="Times New Roman" w:hAnsi="Times New Roman"/>
          <w:b/>
          <w:sz w:val="24"/>
          <w:szCs w:val="24"/>
        </w:rPr>
        <w:t>P11AT10724 / MNA-54</w:t>
      </w:r>
    </w:p>
    <w:p w:rsidR="00D41F8F" w:rsidRPr="00E521E8" w:rsidRDefault="00502909" w:rsidP="00AE33E0">
      <w:pPr>
        <w:spacing w:after="0" w:line="240" w:lineRule="auto"/>
        <w:rPr>
          <w:rFonts w:ascii="Times New Roman" w:hAnsi="Times New Roman"/>
          <w:sz w:val="24"/>
          <w:szCs w:val="24"/>
        </w:rPr>
      </w:pPr>
      <w:r w:rsidRPr="00E521E8">
        <w:rPr>
          <w:rFonts w:ascii="Times New Roman" w:hAnsi="Times New Roman"/>
          <w:b/>
          <w:sz w:val="24"/>
          <w:szCs w:val="24"/>
        </w:rPr>
        <w:t>Park/NPS Unit:</w:t>
      </w:r>
      <w:r w:rsidR="006D1A81" w:rsidRPr="00E521E8">
        <w:rPr>
          <w:rFonts w:ascii="Times New Roman" w:hAnsi="Times New Roman"/>
          <w:b/>
          <w:sz w:val="24"/>
          <w:szCs w:val="24"/>
        </w:rPr>
        <w:t xml:space="preserve"> </w:t>
      </w:r>
      <w:r w:rsidR="006D1A81" w:rsidRPr="00E521E8">
        <w:rPr>
          <w:rFonts w:ascii="Times New Roman" w:hAnsi="Times New Roman"/>
          <w:sz w:val="24"/>
          <w:szCs w:val="24"/>
        </w:rPr>
        <w:t>GRCA</w:t>
      </w:r>
    </w:p>
    <w:p w:rsidR="00D967D6" w:rsidRPr="00E521E8" w:rsidRDefault="00787E2E" w:rsidP="00D967D6">
      <w:pPr>
        <w:rPr>
          <w:rFonts w:ascii="Times New Roman" w:hAnsi="Times New Roman"/>
          <w:sz w:val="24"/>
          <w:szCs w:val="24"/>
        </w:rPr>
      </w:pPr>
      <w:r w:rsidRPr="00E521E8">
        <w:rPr>
          <w:rFonts w:ascii="Times New Roman" w:hAnsi="Times New Roman"/>
          <w:b/>
          <w:sz w:val="24"/>
          <w:szCs w:val="24"/>
        </w:rPr>
        <w:t>Title of Project:</w:t>
      </w:r>
      <w:r w:rsidR="006D1A81" w:rsidRPr="00E521E8">
        <w:rPr>
          <w:rFonts w:ascii="Times New Roman" w:hAnsi="Times New Roman"/>
          <w:b/>
          <w:sz w:val="24"/>
          <w:szCs w:val="24"/>
        </w:rPr>
        <w:t xml:space="preserve"> </w:t>
      </w:r>
      <w:r w:rsidR="00C851FE" w:rsidRPr="00E521E8">
        <w:rPr>
          <w:rFonts w:ascii="Times New Roman" w:hAnsi="Times New Roman"/>
          <w:sz w:val="24"/>
          <w:szCs w:val="24"/>
        </w:rPr>
        <w:t>Supplemental Task Agreement</w:t>
      </w:r>
      <w:r w:rsidR="00E521E8" w:rsidRPr="00E521E8">
        <w:rPr>
          <w:rFonts w:ascii="Times New Roman" w:hAnsi="Times New Roman"/>
          <w:sz w:val="24"/>
          <w:szCs w:val="24"/>
        </w:rPr>
        <w:t xml:space="preserve"> for </w:t>
      </w:r>
      <w:r w:rsidR="00D967D6" w:rsidRPr="00E521E8">
        <w:rPr>
          <w:rFonts w:ascii="Times New Roman" w:hAnsi="Times New Roman"/>
          <w:sz w:val="24"/>
          <w:szCs w:val="24"/>
        </w:rPr>
        <w:t>MNA</w:t>
      </w:r>
      <w:r w:rsidR="00E521E8" w:rsidRPr="00E521E8">
        <w:rPr>
          <w:rFonts w:ascii="Times New Roman" w:hAnsi="Times New Roman"/>
          <w:sz w:val="24"/>
          <w:szCs w:val="24"/>
        </w:rPr>
        <w:t>-</w:t>
      </w:r>
      <w:r w:rsidR="00D967D6" w:rsidRPr="00E521E8">
        <w:rPr>
          <w:rFonts w:ascii="Times New Roman" w:hAnsi="Times New Roman"/>
          <w:sz w:val="24"/>
          <w:szCs w:val="24"/>
        </w:rPr>
        <w:t>36. Assessment of Archeological Sites along the Corridor Trails, Phase II</w:t>
      </w:r>
    </w:p>
    <w:p w:rsidR="009C39BF" w:rsidRPr="00E521E8" w:rsidRDefault="005667AC" w:rsidP="005667AC">
      <w:pPr>
        <w:spacing w:after="0" w:line="240" w:lineRule="auto"/>
        <w:rPr>
          <w:rFonts w:ascii="Times New Roman" w:hAnsi="Times New Roman"/>
          <w:b/>
          <w:sz w:val="24"/>
          <w:szCs w:val="24"/>
        </w:rPr>
      </w:pPr>
      <w:r w:rsidRPr="00E521E8">
        <w:rPr>
          <w:rFonts w:ascii="Times New Roman" w:hAnsi="Times New Roman"/>
          <w:b/>
          <w:sz w:val="24"/>
          <w:szCs w:val="24"/>
        </w:rPr>
        <w:t xml:space="preserve">Administered through the: </w:t>
      </w:r>
    </w:p>
    <w:bookmarkStart w:id="1" w:name="Check2"/>
    <w:p w:rsidR="009C39BF" w:rsidRPr="00E521E8" w:rsidRDefault="000305D8" w:rsidP="009C39BF">
      <w:pPr>
        <w:spacing w:after="0" w:line="240" w:lineRule="auto"/>
        <w:rPr>
          <w:rFonts w:ascii="Times New Roman" w:hAnsi="Times New Roman"/>
          <w:sz w:val="24"/>
          <w:szCs w:val="24"/>
        </w:rPr>
      </w:pPr>
      <w:r w:rsidRPr="00E521E8">
        <w:rPr>
          <w:rFonts w:ascii="Times New Roman" w:hAnsi="Times New Roman"/>
          <w:sz w:val="24"/>
          <w:szCs w:val="24"/>
        </w:rPr>
        <w:fldChar w:fldCharType="begin">
          <w:ffData>
            <w:name w:val="Check2"/>
            <w:enabled/>
            <w:calcOnExit w:val="0"/>
            <w:checkBox>
              <w:sizeAuto/>
              <w:default w:val="1"/>
            </w:checkBox>
          </w:ffData>
        </w:fldChar>
      </w:r>
      <w:r w:rsidR="006D1A81" w:rsidRPr="00E521E8">
        <w:rPr>
          <w:rFonts w:ascii="Times New Roman" w:hAnsi="Times New Roman"/>
          <w:sz w:val="24"/>
          <w:szCs w:val="24"/>
        </w:rPr>
        <w:instrText xml:space="preserve"> FORMCHECKBOX </w:instrText>
      </w:r>
      <w:r w:rsidR="002352AF">
        <w:rPr>
          <w:rFonts w:ascii="Times New Roman" w:hAnsi="Times New Roman"/>
          <w:sz w:val="24"/>
          <w:szCs w:val="24"/>
        </w:rPr>
      </w:r>
      <w:r w:rsidR="002352AF">
        <w:rPr>
          <w:rFonts w:ascii="Times New Roman" w:hAnsi="Times New Roman"/>
          <w:sz w:val="24"/>
          <w:szCs w:val="24"/>
        </w:rPr>
        <w:fldChar w:fldCharType="separate"/>
      </w:r>
      <w:r w:rsidRPr="00E521E8">
        <w:rPr>
          <w:rFonts w:ascii="Times New Roman" w:hAnsi="Times New Roman"/>
          <w:sz w:val="24"/>
          <w:szCs w:val="24"/>
        </w:rPr>
        <w:fldChar w:fldCharType="end"/>
      </w:r>
      <w:bookmarkEnd w:id="1"/>
      <w:r w:rsidR="009C39BF" w:rsidRPr="00E521E8">
        <w:rPr>
          <w:rFonts w:ascii="Times New Roman" w:hAnsi="Times New Roman"/>
          <w:sz w:val="24"/>
          <w:szCs w:val="24"/>
        </w:rPr>
        <w:t>Colorado Plateau Cooperative Ecosystem Studies Unit Cooperative Agreement Number H1200-09-0005</w:t>
      </w:r>
    </w:p>
    <w:p w:rsidR="009C39BF" w:rsidRPr="00E521E8" w:rsidRDefault="000305D8" w:rsidP="009C39BF">
      <w:pPr>
        <w:spacing w:after="0" w:line="240" w:lineRule="auto"/>
        <w:rPr>
          <w:rFonts w:ascii="Times New Roman" w:hAnsi="Times New Roman"/>
          <w:sz w:val="24"/>
          <w:szCs w:val="24"/>
        </w:rPr>
      </w:pPr>
      <w:r w:rsidRPr="00E521E8">
        <w:rPr>
          <w:rFonts w:ascii="Times New Roman" w:hAnsi="Times New Roman"/>
          <w:sz w:val="24"/>
          <w:szCs w:val="24"/>
        </w:rPr>
        <w:fldChar w:fldCharType="begin">
          <w:ffData>
            <w:name w:val="Check3"/>
            <w:enabled/>
            <w:calcOnExit w:val="0"/>
            <w:checkBox>
              <w:sizeAuto/>
              <w:default w:val="0"/>
            </w:checkBox>
          </w:ffData>
        </w:fldChar>
      </w:r>
      <w:bookmarkStart w:id="2" w:name="Check3"/>
      <w:r w:rsidR="009C39BF" w:rsidRPr="00E521E8">
        <w:rPr>
          <w:rFonts w:ascii="Times New Roman" w:hAnsi="Times New Roman"/>
          <w:sz w:val="24"/>
          <w:szCs w:val="24"/>
        </w:rPr>
        <w:instrText xml:space="preserve"> FORMCHECKBOX </w:instrText>
      </w:r>
      <w:r w:rsidR="002352AF">
        <w:rPr>
          <w:rFonts w:ascii="Times New Roman" w:hAnsi="Times New Roman"/>
          <w:sz w:val="24"/>
          <w:szCs w:val="24"/>
        </w:rPr>
      </w:r>
      <w:r w:rsidR="002352AF">
        <w:rPr>
          <w:rFonts w:ascii="Times New Roman" w:hAnsi="Times New Roman"/>
          <w:sz w:val="24"/>
          <w:szCs w:val="24"/>
        </w:rPr>
        <w:fldChar w:fldCharType="separate"/>
      </w:r>
      <w:r w:rsidRPr="00E521E8">
        <w:rPr>
          <w:rFonts w:ascii="Times New Roman" w:hAnsi="Times New Roman"/>
          <w:sz w:val="24"/>
          <w:szCs w:val="24"/>
        </w:rPr>
        <w:fldChar w:fldCharType="end"/>
      </w:r>
      <w:bookmarkEnd w:id="2"/>
      <w:r w:rsidR="009C39BF" w:rsidRPr="00E521E8">
        <w:rPr>
          <w:rFonts w:ascii="Times New Roman" w:hAnsi="Times New Roman"/>
          <w:sz w:val="24"/>
          <w:szCs w:val="24"/>
        </w:rPr>
        <w:t>Desert Southwest Cooperative Ecosystem Studies Unit Cooperative Agreement Number H1200-10-0001</w:t>
      </w:r>
    </w:p>
    <w:p w:rsidR="009C39BF" w:rsidRPr="00E521E8" w:rsidRDefault="000305D8" w:rsidP="009C39BF">
      <w:pPr>
        <w:spacing w:after="0" w:line="240" w:lineRule="auto"/>
        <w:rPr>
          <w:rFonts w:ascii="Times New Roman" w:hAnsi="Times New Roman"/>
          <w:sz w:val="24"/>
          <w:szCs w:val="24"/>
        </w:rPr>
      </w:pPr>
      <w:r w:rsidRPr="00E521E8">
        <w:rPr>
          <w:rFonts w:ascii="Times New Roman" w:hAnsi="Times New Roman"/>
          <w:sz w:val="24"/>
          <w:szCs w:val="24"/>
        </w:rPr>
        <w:fldChar w:fldCharType="begin">
          <w:ffData>
            <w:name w:val="Check4"/>
            <w:enabled/>
            <w:calcOnExit w:val="0"/>
            <w:checkBox>
              <w:sizeAuto/>
              <w:default w:val="0"/>
            </w:checkBox>
          </w:ffData>
        </w:fldChar>
      </w:r>
      <w:bookmarkStart w:id="3" w:name="Check4"/>
      <w:r w:rsidR="009C39BF" w:rsidRPr="00E521E8">
        <w:rPr>
          <w:rFonts w:ascii="Times New Roman" w:hAnsi="Times New Roman"/>
          <w:sz w:val="24"/>
          <w:szCs w:val="24"/>
        </w:rPr>
        <w:instrText xml:space="preserve"> FORMCHECKBOX </w:instrText>
      </w:r>
      <w:r w:rsidR="002352AF">
        <w:rPr>
          <w:rFonts w:ascii="Times New Roman" w:hAnsi="Times New Roman"/>
          <w:sz w:val="24"/>
          <w:szCs w:val="24"/>
        </w:rPr>
      </w:r>
      <w:r w:rsidR="002352AF">
        <w:rPr>
          <w:rFonts w:ascii="Times New Roman" w:hAnsi="Times New Roman"/>
          <w:sz w:val="24"/>
          <w:szCs w:val="24"/>
        </w:rPr>
        <w:fldChar w:fldCharType="separate"/>
      </w:r>
      <w:r w:rsidRPr="00E521E8">
        <w:rPr>
          <w:rFonts w:ascii="Times New Roman" w:hAnsi="Times New Roman"/>
          <w:sz w:val="24"/>
          <w:szCs w:val="24"/>
        </w:rPr>
        <w:fldChar w:fldCharType="end"/>
      </w:r>
      <w:bookmarkEnd w:id="3"/>
      <w:r w:rsidR="009C39BF" w:rsidRPr="00E521E8">
        <w:rPr>
          <w:rFonts w:ascii="Times New Roman" w:hAnsi="Times New Roman"/>
          <w:sz w:val="24"/>
          <w:szCs w:val="24"/>
        </w:rPr>
        <w:t>Rocky Mountains Cooperative Ecosystem Studies Unit Cooperative Agreement Number H1200-09-0004</w:t>
      </w:r>
    </w:p>
    <w:p w:rsidR="009A5817" w:rsidRPr="00E521E8" w:rsidRDefault="009A5817" w:rsidP="00D41F8F">
      <w:pPr>
        <w:spacing w:after="0" w:line="240" w:lineRule="auto"/>
        <w:rPr>
          <w:rFonts w:ascii="Times New Roman" w:hAnsi="Times New Roman"/>
          <w:sz w:val="24"/>
          <w:szCs w:val="24"/>
        </w:rPr>
      </w:pPr>
    </w:p>
    <w:p w:rsidR="00D41F8F" w:rsidRPr="00E521E8" w:rsidRDefault="00023570" w:rsidP="00677FB8">
      <w:pPr>
        <w:spacing w:after="0" w:line="240" w:lineRule="auto"/>
        <w:rPr>
          <w:rFonts w:ascii="Times New Roman" w:hAnsi="Times New Roman"/>
          <w:sz w:val="24"/>
          <w:szCs w:val="24"/>
        </w:rPr>
      </w:pPr>
      <w:r w:rsidRPr="00E521E8">
        <w:rPr>
          <w:rFonts w:ascii="Times New Roman" w:hAnsi="Times New Roman"/>
          <w:b/>
          <w:sz w:val="24"/>
          <w:szCs w:val="24"/>
        </w:rPr>
        <w:t xml:space="preserve">CESU </w:t>
      </w:r>
      <w:r w:rsidR="009C39BF" w:rsidRPr="00E521E8">
        <w:rPr>
          <w:rFonts w:ascii="Times New Roman" w:hAnsi="Times New Roman"/>
          <w:b/>
          <w:sz w:val="24"/>
          <w:szCs w:val="24"/>
        </w:rPr>
        <w:t>Partner</w:t>
      </w:r>
      <w:r w:rsidRPr="00E521E8">
        <w:rPr>
          <w:rFonts w:ascii="Times New Roman" w:hAnsi="Times New Roman"/>
          <w:b/>
          <w:sz w:val="24"/>
          <w:szCs w:val="24"/>
        </w:rPr>
        <w:t>:</w:t>
      </w:r>
      <w:r w:rsidR="00502909" w:rsidRPr="00E521E8">
        <w:rPr>
          <w:rFonts w:ascii="Times New Roman" w:hAnsi="Times New Roman"/>
          <w:sz w:val="24"/>
          <w:szCs w:val="24"/>
        </w:rPr>
        <w:t xml:space="preserve">   </w:t>
      </w:r>
      <w:r w:rsidR="002D7D45" w:rsidRPr="00E521E8">
        <w:rPr>
          <w:rFonts w:ascii="Times New Roman" w:hAnsi="Times New Roman"/>
          <w:sz w:val="24"/>
          <w:szCs w:val="24"/>
        </w:rPr>
        <w:t xml:space="preserve"> </w:t>
      </w:r>
      <w:r w:rsidR="00E521E8" w:rsidRPr="00E521E8">
        <w:rPr>
          <w:rFonts w:ascii="Times New Roman" w:hAnsi="Times New Roman"/>
          <w:sz w:val="24"/>
          <w:szCs w:val="24"/>
        </w:rPr>
        <w:t>Museum of Northern Arizona</w:t>
      </w:r>
    </w:p>
    <w:p w:rsidR="00677FB8" w:rsidRPr="00E521E8" w:rsidRDefault="00677FB8" w:rsidP="006D1A81">
      <w:pPr>
        <w:spacing w:after="0" w:line="240" w:lineRule="auto"/>
        <w:rPr>
          <w:rFonts w:ascii="Times New Roman" w:hAnsi="Times New Roman"/>
          <w:b/>
          <w:sz w:val="24"/>
          <w:szCs w:val="24"/>
        </w:rPr>
      </w:pPr>
    </w:p>
    <w:p w:rsidR="00D8787D" w:rsidRPr="00E521E8" w:rsidRDefault="00D8787D" w:rsidP="006D1A81">
      <w:pPr>
        <w:spacing w:after="0" w:line="240" w:lineRule="auto"/>
        <w:rPr>
          <w:rFonts w:ascii="Times New Roman" w:hAnsi="Times New Roman"/>
          <w:b/>
          <w:sz w:val="24"/>
          <w:szCs w:val="24"/>
          <w:u w:val="single"/>
        </w:rPr>
      </w:pPr>
      <w:r w:rsidRPr="00E521E8">
        <w:rPr>
          <w:rFonts w:ascii="Times New Roman" w:hAnsi="Times New Roman"/>
          <w:b/>
          <w:sz w:val="24"/>
          <w:szCs w:val="24"/>
          <w:u w:val="single"/>
        </w:rPr>
        <w:t>Project Contacts</w:t>
      </w:r>
    </w:p>
    <w:p w:rsidR="006D1A81" w:rsidRPr="00E521E8" w:rsidRDefault="00677FB8" w:rsidP="006D1A81">
      <w:pPr>
        <w:spacing w:after="0" w:line="240" w:lineRule="auto"/>
        <w:rPr>
          <w:rFonts w:ascii="Times New Roman" w:hAnsi="Times New Roman"/>
          <w:sz w:val="24"/>
          <w:szCs w:val="24"/>
        </w:rPr>
      </w:pPr>
      <w:r w:rsidRPr="00E521E8">
        <w:rPr>
          <w:rFonts w:ascii="Times New Roman" w:hAnsi="Times New Roman"/>
          <w:b/>
          <w:sz w:val="24"/>
          <w:szCs w:val="24"/>
        </w:rPr>
        <w:t>Principal Investigator:</w:t>
      </w:r>
      <w:r w:rsidRPr="00E521E8">
        <w:rPr>
          <w:rFonts w:ascii="Times New Roman" w:hAnsi="Times New Roman"/>
          <w:sz w:val="24"/>
          <w:szCs w:val="24"/>
        </w:rPr>
        <w:t xml:space="preserve">  </w:t>
      </w:r>
      <w:r w:rsidR="006D1A81" w:rsidRPr="00E521E8">
        <w:rPr>
          <w:rFonts w:ascii="Times New Roman" w:hAnsi="Times New Roman"/>
          <w:sz w:val="24"/>
          <w:szCs w:val="24"/>
        </w:rPr>
        <w:tab/>
      </w:r>
      <w:r w:rsidR="00E521E8" w:rsidRPr="00E521E8">
        <w:rPr>
          <w:rFonts w:ascii="Times New Roman" w:hAnsi="Times New Roman"/>
          <w:sz w:val="24"/>
          <w:szCs w:val="24"/>
        </w:rPr>
        <w:t xml:space="preserve">Dr. </w:t>
      </w:r>
      <w:r w:rsidR="00A72993" w:rsidRPr="00E521E8">
        <w:rPr>
          <w:rFonts w:ascii="Times New Roman" w:hAnsi="Times New Roman"/>
          <w:sz w:val="24"/>
          <w:szCs w:val="24"/>
        </w:rPr>
        <w:t>L. Theodore Neff</w:t>
      </w:r>
    </w:p>
    <w:p w:rsidR="006D1A81" w:rsidRPr="00E521E8" w:rsidRDefault="006D1A81" w:rsidP="006D1A81">
      <w:pPr>
        <w:spacing w:after="0" w:line="240" w:lineRule="auto"/>
        <w:ind w:left="2160" w:firstLine="720"/>
        <w:rPr>
          <w:rFonts w:ascii="Times New Roman" w:hAnsi="Times New Roman"/>
          <w:sz w:val="24"/>
          <w:szCs w:val="24"/>
        </w:rPr>
      </w:pPr>
      <w:r w:rsidRPr="00E521E8">
        <w:rPr>
          <w:rFonts w:ascii="Times New Roman" w:hAnsi="Times New Roman"/>
          <w:sz w:val="24"/>
          <w:szCs w:val="24"/>
        </w:rPr>
        <w:t xml:space="preserve">Archaeological Project Principal Investigator </w:t>
      </w:r>
    </w:p>
    <w:p w:rsidR="006D1A81" w:rsidRPr="00E521E8" w:rsidRDefault="006D1A81" w:rsidP="006D1A81">
      <w:pPr>
        <w:spacing w:after="0" w:line="240" w:lineRule="auto"/>
        <w:ind w:left="2160" w:firstLine="720"/>
        <w:rPr>
          <w:rFonts w:ascii="Times New Roman" w:hAnsi="Times New Roman"/>
          <w:sz w:val="24"/>
          <w:szCs w:val="24"/>
        </w:rPr>
      </w:pPr>
      <w:r w:rsidRPr="00E521E8">
        <w:rPr>
          <w:rFonts w:ascii="Times New Roman" w:hAnsi="Times New Roman"/>
          <w:sz w:val="24"/>
          <w:szCs w:val="24"/>
        </w:rPr>
        <w:t>Museum of Northern Arizona</w:t>
      </w:r>
    </w:p>
    <w:p w:rsidR="006D1A81" w:rsidRPr="00E521E8" w:rsidRDefault="006D1A81" w:rsidP="006D1A81">
      <w:pPr>
        <w:spacing w:after="0" w:line="240" w:lineRule="auto"/>
        <w:ind w:left="2160" w:firstLine="720"/>
        <w:rPr>
          <w:rFonts w:ascii="Times New Roman" w:hAnsi="Times New Roman"/>
          <w:sz w:val="24"/>
          <w:szCs w:val="24"/>
        </w:rPr>
      </w:pPr>
      <w:r w:rsidRPr="00E521E8">
        <w:rPr>
          <w:rFonts w:ascii="Times New Roman" w:hAnsi="Times New Roman"/>
          <w:sz w:val="24"/>
          <w:szCs w:val="24"/>
        </w:rPr>
        <w:t>3101 N. Fort Valley Rd.</w:t>
      </w:r>
    </w:p>
    <w:p w:rsidR="006D1A81" w:rsidRPr="00E521E8" w:rsidRDefault="006D1A81" w:rsidP="006D1A81">
      <w:pPr>
        <w:spacing w:after="0" w:line="240" w:lineRule="auto"/>
        <w:ind w:left="2160" w:firstLine="720"/>
        <w:rPr>
          <w:rFonts w:ascii="Times New Roman" w:hAnsi="Times New Roman"/>
          <w:sz w:val="24"/>
          <w:szCs w:val="24"/>
        </w:rPr>
      </w:pPr>
      <w:r w:rsidRPr="00E521E8">
        <w:rPr>
          <w:rFonts w:ascii="Times New Roman" w:hAnsi="Times New Roman"/>
          <w:sz w:val="24"/>
          <w:szCs w:val="24"/>
        </w:rPr>
        <w:t xml:space="preserve">Flagstaff, AZ  86001, </w:t>
      </w:r>
    </w:p>
    <w:p w:rsidR="006D1A81" w:rsidRPr="00E521E8" w:rsidRDefault="006D1A81" w:rsidP="006D1A81">
      <w:pPr>
        <w:spacing w:after="0" w:line="240" w:lineRule="auto"/>
        <w:ind w:left="2160" w:firstLine="720"/>
        <w:rPr>
          <w:rFonts w:ascii="Times New Roman" w:hAnsi="Times New Roman"/>
          <w:sz w:val="24"/>
          <w:szCs w:val="24"/>
        </w:rPr>
      </w:pPr>
      <w:r w:rsidRPr="00E521E8">
        <w:rPr>
          <w:rFonts w:ascii="Times New Roman" w:hAnsi="Times New Roman"/>
          <w:sz w:val="24"/>
          <w:szCs w:val="24"/>
        </w:rPr>
        <w:t>Tel. (928) 774-5211, ext. 260 Fax. (928) 779-1527</w:t>
      </w:r>
    </w:p>
    <w:p w:rsidR="006D1A81" w:rsidRPr="00E521E8" w:rsidRDefault="002352AF" w:rsidP="006D1A81">
      <w:pPr>
        <w:spacing w:after="0" w:line="240" w:lineRule="auto"/>
        <w:ind w:left="2160" w:firstLine="720"/>
        <w:rPr>
          <w:rFonts w:ascii="Times New Roman" w:hAnsi="Times New Roman"/>
          <w:sz w:val="24"/>
          <w:szCs w:val="24"/>
        </w:rPr>
      </w:pPr>
      <w:hyperlink r:id="rId9" w:history="1">
        <w:r w:rsidR="006D1A81" w:rsidRPr="00E521E8">
          <w:rPr>
            <w:rStyle w:val="Hyperlink"/>
            <w:rFonts w:ascii="Times New Roman" w:hAnsi="Times New Roman"/>
            <w:sz w:val="24"/>
            <w:szCs w:val="24"/>
          </w:rPr>
          <w:t>tneff@mna.mus.az.us</w:t>
        </w:r>
      </w:hyperlink>
    </w:p>
    <w:p w:rsidR="006D1A81" w:rsidRPr="00E521E8" w:rsidRDefault="006D1A81" w:rsidP="006D1A81">
      <w:pPr>
        <w:spacing w:after="0" w:line="240" w:lineRule="auto"/>
        <w:ind w:left="2160" w:firstLine="720"/>
        <w:rPr>
          <w:rFonts w:ascii="Times New Roman" w:hAnsi="Times New Roman"/>
          <w:b/>
          <w:sz w:val="24"/>
          <w:szCs w:val="24"/>
        </w:rPr>
      </w:pPr>
    </w:p>
    <w:p w:rsidR="00121EEF" w:rsidRPr="00E521E8" w:rsidRDefault="00121EEF" w:rsidP="006D1A81">
      <w:pPr>
        <w:spacing w:after="0" w:line="240" w:lineRule="auto"/>
        <w:rPr>
          <w:rFonts w:ascii="Times New Roman" w:hAnsi="Times New Roman"/>
          <w:sz w:val="24"/>
          <w:szCs w:val="24"/>
        </w:rPr>
      </w:pPr>
      <w:r w:rsidRPr="00E521E8">
        <w:rPr>
          <w:rFonts w:ascii="Times New Roman" w:hAnsi="Times New Roman"/>
          <w:b/>
          <w:sz w:val="24"/>
          <w:szCs w:val="24"/>
        </w:rPr>
        <w:t>Co-Investigator (if appropriate):</w:t>
      </w:r>
      <w:r w:rsidRPr="00E521E8">
        <w:rPr>
          <w:rFonts w:ascii="Times New Roman" w:hAnsi="Times New Roman"/>
          <w:sz w:val="24"/>
          <w:szCs w:val="24"/>
        </w:rPr>
        <w:t xml:space="preserve"> </w:t>
      </w:r>
      <w:r w:rsidR="006D1A81" w:rsidRPr="00E521E8">
        <w:rPr>
          <w:rFonts w:ascii="Times New Roman" w:hAnsi="Times New Roman"/>
          <w:sz w:val="24"/>
          <w:szCs w:val="24"/>
        </w:rPr>
        <w:t>N/A</w:t>
      </w:r>
    </w:p>
    <w:p w:rsidR="00121EEF" w:rsidRPr="00E521E8" w:rsidRDefault="00121EEF" w:rsidP="006D1A81">
      <w:pPr>
        <w:spacing w:after="0" w:line="240" w:lineRule="auto"/>
        <w:rPr>
          <w:rFonts w:ascii="Times New Roman" w:hAnsi="Times New Roman"/>
          <w:sz w:val="24"/>
          <w:szCs w:val="24"/>
        </w:rPr>
      </w:pPr>
      <w:r w:rsidRPr="00E521E8">
        <w:rPr>
          <w:rFonts w:ascii="Times New Roman" w:hAnsi="Times New Roman"/>
          <w:b/>
          <w:sz w:val="24"/>
          <w:szCs w:val="24"/>
        </w:rPr>
        <w:t>Researcher (if appropriate):</w:t>
      </w:r>
      <w:r w:rsidRPr="00E521E8">
        <w:rPr>
          <w:rFonts w:ascii="Times New Roman" w:hAnsi="Times New Roman"/>
          <w:sz w:val="24"/>
          <w:szCs w:val="24"/>
        </w:rPr>
        <w:t xml:space="preserve"> </w:t>
      </w:r>
      <w:r w:rsidR="006D1A81" w:rsidRPr="00E521E8">
        <w:rPr>
          <w:rFonts w:ascii="Times New Roman" w:hAnsi="Times New Roman"/>
          <w:sz w:val="24"/>
          <w:szCs w:val="24"/>
        </w:rPr>
        <w:t>N/A</w:t>
      </w:r>
    </w:p>
    <w:p w:rsidR="006D1A81" w:rsidRPr="00E521E8" w:rsidRDefault="00677FB8" w:rsidP="006D1A81">
      <w:pPr>
        <w:spacing w:after="0" w:line="240" w:lineRule="auto"/>
        <w:rPr>
          <w:rFonts w:ascii="Times New Roman" w:hAnsi="Times New Roman"/>
          <w:bCs/>
          <w:sz w:val="24"/>
          <w:szCs w:val="24"/>
        </w:rPr>
      </w:pPr>
      <w:r w:rsidRPr="00E521E8">
        <w:rPr>
          <w:rFonts w:ascii="Times New Roman" w:hAnsi="Times New Roman"/>
          <w:b/>
          <w:sz w:val="24"/>
          <w:szCs w:val="24"/>
        </w:rPr>
        <w:t>Partner Administrative Contact:</w:t>
      </w:r>
      <w:r w:rsidRPr="00E521E8">
        <w:rPr>
          <w:rFonts w:ascii="Times New Roman" w:hAnsi="Times New Roman"/>
          <w:sz w:val="24"/>
          <w:szCs w:val="24"/>
        </w:rPr>
        <w:t xml:space="preserve"> </w:t>
      </w:r>
      <w:r w:rsidR="006D1A81" w:rsidRPr="00E521E8">
        <w:rPr>
          <w:rFonts w:ascii="Times New Roman" w:hAnsi="Times New Roman"/>
          <w:sz w:val="24"/>
          <w:szCs w:val="24"/>
        </w:rPr>
        <w:tab/>
      </w:r>
      <w:r w:rsidR="006D1A81" w:rsidRPr="00E521E8">
        <w:rPr>
          <w:rFonts w:ascii="Times New Roman" w:hAnsi="Times New Roman"/>
          <w:bCs/>
          <w:sz w:val="24"/>
          <w:szCs w:val="24"/>
        </w:rPr>
        <w:t>Lynn Yeager</w:t>
      </w:r>
    </w:p>
    <w:p w:rsidR="006D1A81" w:rsidRPr="00E521E8" w:rsidRDefault="006D1A81" w:rsidP="006D1A81">
      <w:pPr>
        <w:spacing w:after="0" w:line="240" w:lineRule="auto"/>
        <w:ind w:left="2880" w:firstLine="720"/>
        <w:rPr>
          <w:rFonts w:ascii="Times New Roman" w:hAnsi="Times New Roman"/>
          <w:bCs/>
          <w:sz w:val="24"/>
          <w:szCs w:val="24"/>
        </w:rPr>
      </w:pPr>
      <w:r w:rsidRPr="00E521E8">
        <w:rPr>
          <w:rFonts w:ascii="Times New Roman" w:hAnsi="Times New Roman"/>
          <w:bCs/>
          <w:sz w:val="24"/>
          <w:szCs w:val="24"/>
        </w:rPr>
        <w:t>MNA Financial Controller</w:t>
      </w:r>
    </w:p>
    <w:p w:rsidR="006D1A81" w:rsidRPr="00E521E8" w:rsidRDefault="00917127" w:rsidP="006D1A81">
      <w:pPr>
        <w:spacing w:after="0" w:line="240" w:lineRule="auto"/>
        <w:ind w:left="2880" w:firstLine="720"/>
        <w:rPr>
          <w:rFonts w:ascii="Times New Roman" w:hAnsi="Times New Roman"/>
          <w:bCs/>
          <w:sz w:val="24"/>
          <w:szCs w:val="24"/>
        </w:rPr>
      </w:pPr>
      <w:r w:rsidRPr="00E521E8">
        <w:rPr>
          <w:rFonts w:ascii="Times New Roman" w:hAnsi="Times New Roman"/>
          <w:bCs/>
          <w:sz w:val="24"/>
          <w:szCs w:val="24"/>
        </w:rPr>
        <w:t>Museum of N</w:t>
      </w:r>
      <w:r w:rsidR="006D1A81" w:rsidRPr="00E521E8">
        <w:rPr>
          <w:rFonts w:ascii="Times New Roman" w:hAnsi="Times New Roman"/>
          <w:bCs/>
          <w:sz w:val="24"/>
          <w:szCs w:val="24"/>
        </w:rPr>
        <w:t>orthern Arizona</w:t>
      </w:r>
    </w:p>
    <w:p w:rsidR="006D1A81" w:rsidRPr="00E521E8" w:rsidRDefault="006D1A81" w:rsidP="006D1A81">
      <w:pPr>
        <w:spacing w:after="0" w:line="240" w:lineRule="auto"/>
        <w:ind w:left="2880" w:firstLine="720"/>
        <w:rPr>
          <w:rFonts w:ascii="Times New Roman" w:hAnsi="Times New Roman"/>
          <w:bCs/>
          <w:sz w:val="24"/>
          <w:szCs w:val="24"/>
        </w:rPr>
      </w:pPr>
      <w:r w:rsidRPr="00E521E8">
        <w:rPr>
          <w:rFonts w:ascii="Times New Roman" w:hAnsi="Times New Roman"/>
          <w:bCs/>
          <w:sz w:val="24"/>
          <w:szCs w:val="24"/>
        </w:rPr>
        <w:t>3101 N. Fort Valley Rd., Flagstaff, AZ  86001</w:t>
      </w:r>
    </w:p>
    <w:p w:rsidR="006D1A81" w:rsidRPr="00E521E8" w:rsidRDefault="006D1A81" w:rsidP="006D1A81">
      <w:pPr>
        <w:spacing w:after="0" w:line="240" w:lineRule="auto"/>
        <w:ind w:left="2880" w:firstLine="720"/>
        <w:rPr>
          <w:rFonts w:ascii="Times New Roman" w:hAnsi="Times New Roman"/>
          <w:bCs/>
          <w:sz w:val="24"/>
          <w:szCs w:val="24"/>
        </w:rPr>
      </w:pPr>
      <w:r w:rsidRPr="00E521E8">
        <w:rPr>
          <w:rFonts w:ascii="Times New Roman" w:hAnsi="Times New Roman"/>
          <w:bCs/>
          <w:sz w:val="24"/>
          <w:szCs w:val="24"/>
        </w:rPr>
        <w:t>(928) 774-5211, ext. 253, Fax (928) 779-1527</w:t>
      </w:r>
    </w:p>
    <w:p w:rsidR="006D1A81" w:rsidRPr="00E521E8" w:rsidRDefault="006D1A81" w:rsidP="006D1A81">
      <w:pPr>
        <w:spacing w:after="0" w:line="240" w:lineRule="auto"/>
        <w:ind w:left="2880" w:firstLine="720"/>
        <w:rPr>
          <w:rFonts w:ascii="Times New Roman" w:hAnsi="Times New Roman"/>
          <w:bCs/>
          <w:sz w:val="24"/>
          <w:szCs w:val="24"/>
        </w:rPr>
      </w:pPr>
      <w:r w:rsidRPr="00E521E8">
        <w:rPr>
          <w:rFonts w:ascii="Times New Roman" w:hAnsi="Times New Roman"/>
          <w:bCs/>
          <w:sz w:val="24"/>
          <w:szCs w:val="24"/>
        </w:rPr>
        <w:t xml:space="preserve">lyeager@mna.mus.az.us. </w:t>
      </w:r>
    </w:p>
    <w:p w:rsidR="006D1A81" w:rsidRPr="00E521E8" w:rsidRDefault="006D1A81" w:rsidP="006D1A81">
      <w:pPr>
        <w:spacing w:after="0" w:line="240" w:lineRule="auto"/>
        <w:rPr>
          <w:rFonts w:ascii="Times New Roman" w:hAnsi="Times New Roman"/>
          <w:sz w:val="24"/>
          <w:szCs w:val="24"/>
        </w:rPr>
      </w:pPr>
    </w:p>
    <w:p w:rsidR="006D1A81" w:rsidRPr="00E521E8" w:rsidRDefault="00677FB8" w:rsidP="00677FB8">
      <w:pPr>
        <w:spacing w:after="0" w:line="240" w:lineRule="auto"/>
        <w:rPr>
          <w:rFonts w:ascii="Times New Roman" w:hAnsi="Times New Roman"/>
          <w:sz w:val="24"/>
          <w:szCs w:val="24"/>
        </w:rPr>
      </w:pPr>
      <w:r w:rsidRPr="00E521E8">
        <w:rPr>
          <w:rFonts w:ascii="Times New Roman" w:hAnsi="Times New Roman"/>
          <w:b/>
          <w:sz w:val="24"/>
          <w:szCs w:val="24"/>
        </w:rPr>
        <w:t xml:space="preserve">NPS Certified ATR:  </w:t>
      </w:r>
      <w:r w:rsidR="006D1A81" w:rsidRPr="00E521E8">
        <w:rPr>
          <w:rFonts w:ascii="Times New Roman" w:hAnsi="Times New Roman"/>
          <w:b/>
          <w:sz w:val="24"/>
          <w:szCs w:val="24"/>
        </w:rPr>
        <w:tab/>
      </w:r>
      <w:r w:rsidR="006D1A81" w:rsidRPr="00E521E8">
        <w:rPr>
          <w:rFonts w:ascii="Times New Roman" w:hAnsi="Times New Roman"/>
          <w:sz w:val="24"/>
          <w:szCs w:val="24"/>
        </w:rPr>
        <w:t>Ian Hough</w:t>
      </w:r>
    </w:p>
    <w:p w:rsidR="006D1A81" w:rsidRPr="00E521E8" w:rsidRDefault="006D1A81" w:rsidP="00B0785F">
      <w:pPr>
        <w:spacing w:after="0" w:line="240" w:lineRule="auto"/>
        <w:ind w:left="2160" w:firstLine="720"/>
        <w:rPr>
          <w:rFonts w:ascii="Times New Roman" w:hAnsi="Times New Roman"/>
          <w:sz w:val="24"/>
          <w:szCs w:val="24"/>
        </w:rPr>
      </w:pPr>
      <w:r w:rsidRPr="00E521E8">
        <w:rPr>
          <w:rFonts w:ascii="Times New Roman" w:hAnsi="Times New Roman"/>
          <w:sz w:val="24"/>
          <w:szCs w:val="24"/>
        </w:rPr>
        <w:t>Vanishing Treasures Program Manager</w:t>
      </w:r>
    </w:p>
    <w:p w:rsidR="006D1A81" w:rsidRPr="00E521E8" w:rsidRDefault="006D1A81" w:rsidP="00B0785F">
      <w:pPr>
        <w:spacing w:after="0" w:line="240" w:lineRule="auto"/>
        <w:ind w:left="2160" w:firstLine="720"/>
        <w:rPr>
          <w:rFonts w:ascii="Times New Roman" w:hAnsi="Times New Roman"/>
          <w:sz w:val="24"/>
          <w:szCs w:val="24"/>
        </w:rPr>
      </w:pPr>
      <w:r w:rsidRPr="00E521E8">
        <w:rPr>
          <w:rFonts w:ascii="Times New Roman" w:hAnsi="Times New Roman"/>
          <w:sz w:val="24"/>
          <w:szCs w:val="24"/>
        </w:rPr>
        <w:t>PO Box 129, Grand Canyon, AZ 86023</w:t>
      </w:r>
    </w:p>
    <w:p w:rsidR="006D1A81" w:rsidRPr="00E521E8" w:rsidRDefault="006D1A81" w:rsidP="00B0785F">
      <w:pPr>
        <w:spacing w:after="0" w:line="240" w:lineRule="auto"/>
        <w:ind w:left="2160" w:firstLine="720"/>
        <w:rPr>
          <w:rFonts w:ascii="Times New Roman" w:hAnsi="Times New Roman"/>
          <w:sz w:val="24"/>
          <w:szCs w:val="24"/>
        </w:rPr>
      </w:pPr>
      <w:r w:rsidRPr="00E521E8">
        <w:rPr>
          <w:rFonts w:ascii="Times New Roman" w:hAnsi="Times New Roman"/>
          <w:sz w:val="24"/>
          <w:szCs w:val="24"/>
        </w:rPr>
        <w:t>(928) 638-7750</w:t>
      </w:r>
    </w:p>
    <w:p w:rsidR="006D1A81" w:rsidRPr="00E521E8" w:rsidRDefault="006D1A81" w:rsidP="00B0785F">
      <w:pPr>
        <w:spacing w:after="0" w:line="240" w:lineRule="auto"/>
        <w:ind w:left="2880"/>
        <w:rPr>
          <w:rFonts w:ascii="Times New Roman" w:hAnsi="Times New Roman"/>
          <w:sz w:val="24"/>
          <w:szCs w:val="24"/>
        </w:rPr>
      </w:pPr>
      <w:r w:rsidRPr="00E521E8">
        <w:rPr>
          <w:rFonts w:ascii="Times New Roman" w:hAnsi="Times New Roman"/>
          <w:sz w:val="24"/>
          <w:szCs w:val="24"/>
        </w:rPr>
        <w:t>(928) 638-7650</w:t>
      </w:r>
    </w:p>
    <w:p w:rsidR="006D1A81" w:rsidRPr="00E521E8" w:rsidRDefault="006D1A81" w:rsidP="00B0785F">
      <w:pPr>
        <w:spacing w:after="0" w:line="240" w:lineRule="auto"/>
        <w:ind w:left="2160" w:firstLine="720"/>
        <w:rPr>
          <w:rFonts w:ascii="Times New Roman" w:hAnsi="Times New Roman"/>
          <w:sz w:val="24"/>
          <w:szCs w:val="24"/>
        </w:rPr>
      </w:pPr>
      <w:r w:rsidRPr="00E521E8">
        <w:rPr>
          <w:rFonts w:ascii="Times New Roman" w:hAnsi="Times New Roman"/>
          <w:sz w:val="24"/>
          <w:szCs w:val="24"/>
        </w:rPr>
        <w:t>Ian_Ho</w:t>
      </w:r>
      <w:ins w:id="4" w:author="CWebber" w:date="2011-07-13T16:23:00Z">
        <w:r w:rsidR="00B0785F">
          <w:rPr>
            <w:rFonts w:ascii="Times New Roman" w:hAnsi="Times New Roman"/>
            <w:sz w:val="24"/>
            <w:szCs w:val="24"/>
          </w:rPr>
          <w:tab/>
        </w:r>
      </w:ins>
      <w:r w:rsidRPr="00E521E8">
        <w:rPr>
          <w:rFonts w:ascii="Times New Roman" w:hAnsi="Times New Roman"/>
          <w:sz w:val="24"/>
          <w:szCs w:val="24"/>
        </w:rPr>
        <w:t>ugh@nps.gov</w:t>
      </w:r>
    </w:p>
    <w:p w:rsidR="006D1A81" w:rsidRPr="00E521E8" w:rsidRDefault="006D1A81" w:rsidP="00677FB8">
      <w:pPr>
        <w:spacing w:after="0" w:line="240" w:lineRule="auto"/>
        <w:rPr>
          <w:rFonts w:ascii="Times New Roman" w:hAnsi="Times New Roman"/>
          <w:b/>
          <w:sz w:val="24"/>
          <w:szCs w:val="24"/>
        </w:rPr>
      </w:pPr>
    </w:p>
    <w:p w:rsidR="006D1A81" w:rsidRPr="00E521E8" w:rsidRDefault="00677FB8" w:rsidP="00E46C02">
      <w:pPr>
        <w:spacing w:after="0" w:line="240" w:lineRule="auto"/>
        <w:rPr>
          <w:rFonts w:ascii="Times New Roman" w:hAnsi="Times New Roman"/>
          <w:sz w:val="24"/>
          <w:szCs w:val="24"/>
        </w:rPr>
      </w:pPr>
      <w:r w:rsidRPr="00E521E8">
        <w:rPr>
          <w:rFonts w:ascii="Times New Roman" w:hAnsi="Times New Roman"/>
          <w:b/>
          <w:sz w:val="24"/>
          <w:szCs w:val="24"/>
        </w:rPr>
        <w:t>NPS Technical Expert</w:t>
      </w:r>
      <w:r w:rsidR="00121EEF" w:rsidRPr="00E521E8">
        <w:rPr>
          <w:rFonts w:ascii="Times New Roman" w:hAnsi="Times New Roman"/>
          <w:b/>
          <w:sz w:val="24"/>
          <w:szCs w:val="24"/>
        </w:rPr>
        <w:t xml:space="preserve"> (if appropriate)</w:t>
      </w:r>
      <w:r w:rsidRPr="00E521E8">
        <w:rPr>
          <w:rFonts w:ascii="Times New Roman" w:hAnsi="Times New Roman"/>
          <w:b/>
          <w:sz w:val="24"/>
          <w:szCs w:val="24"/>
        </w:rPr>
        <w:t>:</w:t>
      </w:r>
      <w:r w:rsidRPr="00E521E8">
        <w:rPr>
          <w:rFonts w:ascii="Times New Roman" w:hAnsi="Times New Roman"/>
          <w:sz w:val="24"/>
          <w:szCs w:val="24"/>
        </w:rPr>
        <w:t xml:space="preserve"> </w:t>
      </w:r>
      <w:r w:rsidR="006D1A81" w:rsidRPr="00E521E8">
        <w:rPr>
          <w:rFonts w:ascii="Times New Roman" w:hAnsi="Times New Roman"/>
          <w:sz w:val="24"/>
          <w:szCs w:val="24"/>
        </w:rPr>
        <w:tab/>
        <w:t xml:space="preserve">Charlie Webber </w:t>
      </w:r>
    </w:p>
    <w:p w:rsidR="006D1A81" w:rsidRPr="00E521E8" w:rsidRDefault="006D1A81" w:rsidP="006D1A81">
      <w:pPr>
        <w:spacing w:after="0" w:line="240" w:lineRule="auto"/>
        <w:ind w:left="3600" w:firstLine="720"/>
        <w:rPr>
          <w:rFonts w:ascii="Times New Roman" w:hAnsi="Times New Roman"/>
          <w:sz w:val="24"/>
          <w:szCs w:val="24"/>
        </w:rPr>
      </w:pPr>
      <w:r w:rsidRPr="00E521E8">
        <w:rPr>
          <w:rFonts w:ascii="Times New Roman" w:hAnsi="Times New Roman"/>
          <w:sz w:val="24"/>
          <w:szCs w:val="24"/>
        </w:rPr>
        <w:t>Vanishing Treasures Program Archeologist</w:t>
      </w:r>
    </w:p>
    <w:p w:rsidR="006D1A81" w:rsidRPr="00E521E8" w:rsidRDefault="006D1A81" w:rsidP="006D1A81">
      <w:pPr>
        <w:spacing w:after="0" w:line="240" w:lineRule="auto"/>
        <w:ind w:left="3600" w:firstLine="720"/>
        <w:rPr>
          <w:rFonts w:ascii="Times New Roman" w:hAnsi="Times New Roman"/>
          <w:sz w:val="24"/>
          <w:szCs w:val="24"/>
        </w:rPr>
      </w:pPr>
      <w:r w:rsidRPr="00E521E8">
        <w:rPr>
          <w:rFonts w:ascii="Times New Roman" w:hAnsi="Times New Roman"/>
          <w:sz w:val="24"/>
          <w:szCs w:val="24"/>
        </w:rPr>
        <w:t>PO Box 129, Grand Canyon, AZ 86023</w:t>
      </w:r>
    </w:p>
    <w:p w:rsidR="006D1A81" w:rsidRPr="00E521E8" w:rsidRDefault="006D1A81" w:rsidP="006D1A81">
      <w:pPr>
        <w:spacing w:after="0" w:line="240" w:lineRule="auto"/>
        <w:ind w:left="3600" w:firstLine="720"/>
        <w:rPr>
          <w:rFonts w:ascii="Times New Roman" w:hAnsi="Times New Roman"/>
          <w:sz w:val="24"/>
          <w:szCs w:val="24"/>
        </w:rPr>
      </w:pPr>
      <w:r w:rsidRPr="00E521E8">
        <w:rPr>
          <w:rFonts w:ascii="Times New Roman" w:hAnsi="Times New Roman"/>
          <w:sz w:val="24"/>
          <w:szCs w:val="24"/>
        </w:rPr>
        <w:t>(928) 638-7859</w:t>
      </w:r>
    </w:p>
    <w:p w:rsidR="006D1A81" w:rsidRPr="00E521E8" w:rsidRDefault="006D1A81" w:rsidP="006D1A81">
      <w:pPr>
        <w:spacing w:after="0" w:line="240" w:lineRule="auto"/>
        <w:ind w:left="3600" w:firstLine="720"/>
        <w:rPr>
          <w:rFonts w:ascii="Times New Roman" w:hAnsi="Times New Roman"/>
          <w:sz w:val="24"/>
          <w:szCs w:val="24"/>
        </w:rPr>
      </w:pPr>
      <w:r w:rsidRPr="00E521E8">
        <w:rPr>
          <w:rFonts w:ascii="Times New Roman" w:hAnsi="Times New Roman"/>
          <w:sz w:val="24"/>
          <w:szCs w:val="24"/>
        </w:rPr>
        <w:t>(928) 638-7650</w:t>
      </w:r>
    </w:p>
    <w:p w:rsidR="006D1A81" w:rsidRPr="00E521E8" w:rsidRDefault="006D1A81" w:rsidP="006D1A81">
      <w:pPr>
        <w:spacing w:after="0" w:line="240" w:lineRule="auto"/>
        <w:ind w:left="3600" w:firstLine="720"/>
        <w:rPr>
          <w:rFonts w:ascii="Times New Roman" w:hAnsi="Times New Roman"/>
          <w:sz w:val="24"/>
          <w:szCs w:val="24"/>
        </w:rPr>
      </w:pPr>
      <w:r w:rsidRPr="00E521E8">
        <w:rPr>
          <w:rFonts w:ascii="Times New Roman" w:hAnsi="Times New Roman"/>
          <w:sz w:val="24"/>
          <w:szCs w:val="24"/>
        </w:rPr>
        <w:t>Charles_Webber@nps.gov</w:t>
      </w:r>
    </w:p>
    <w:p w:rsidR="006D1A81" w:rsidRPr="00E521E8" w:rsidRDefault="006D1A81" w:rsidP="006D1A81">
      <w:pPr>
        <w:spacing w:after="0" w:line="240" w:lineRule="auto"/>
        <w:ind w:left="3600" w:firstLine="720"/>
        <w:rPr>
          <w:rFonts w:ascii="Times New Roman" w:hAnsi="Times New Roman"/>
          <w:sz w:val="24"/>
          <w:szCs w:val="24"/>
        </w:rPr>
      </w:pPr>
    </w:p>
    <w:p w:rsidR="00D41F8F" w:rsidRPr="00E521E8" w:rsidRDefault="00D41F8F" w:rsidP="00AE33E0">
      <w:pPr>
        <w:spacing w:after="0" w:line="240" w:lineRule="auto"/>
        <w:rPr>
          <w:rFonts w:ascii="Times New Roman" w:hAnsi="Times New Roman"/>
          <w:sz w:val="24"/>
          <w:szCs w:val="24"/>
        </w:rPr>
      </w:pPr>
    </w:p>
    <w:p w:rsidR="009C4BC7" w:rsidRPr="00E521E8" w:rsidRDefault="009C4BC7" w:rsidP="00AE33E0">
      <w:pPr>
        <w:spacing w:after="0" w:line="240" w:lineRule="auto"/>
        <w:rPr>
          <w:rFonts w:ascii="Times New Roman" w:hAnsi="Times New Roman"/>
          <w:b/>
          <w:sz w:val="24"/>
          <w:szCs w:val="24"/>
          <w:u w:val="single"/>
        </w:rPr>
      </w:pPr>
      <w:r w:rsidRPr="00E521E8">
        <w:rPr>
          <w:rFonts w:ascii="Times New Roman" w:hAnsi="Times New Roman"/>
          <w:b/>
          <w:sz w:val="24"/>
          <w:szCs w:val="24"/>
          <w:u w:val="single"/>
        </w:rPr>
        <w:t>Funding Information:</w:t>
      </w:r>
    </w:p>
    <w:p w:rsidR="00CA61C8" w:rsidRPr="00E521E8" w:rsidRDefault="00A615B5" w:rsidP="00AE33E0">
      <w:pPr>
        <w:spacing w:after="0" w:line="240" w:lineRule="auto"/>
        <w:rPr>
          <w:rFonts w:ascii="Times New Roman" w:hAnsi="Times New Roman"/>
          <w:sz w:val="24"/>
          <w:szCs w:val="24"/>
        </w:rPr>
      </w:pPr>
      <w:r w:rsidRPr="00E521E8">
        <w:rPr>
          <w:rFonts w:ascii="Times New Roman" w:hAnsi="Times New Roman"/>
          <w:b/>
          <w:sz w:val="24"/>
          <w:szCs w:val="24"/>
        </w:rPr>
        <w:t>Amount Funded</w:t>
      </w:r>
      <w:r w:rsidR="00757785" w:rsidRPr="00E521E8">
        <w:rPr>
          <w:rFonts w:ascii="Times New Roman" w:hAnsi="Times New Roman"/>
          <w:sz w:val="24"/>
          <w:szCs w:val="24"/>
        </w:rPr>
        <w:t>:</w:t>
      </w:r>
      <w:r w:rsidR="00711BF6" w:rsidRPr="00E521E8">
        <w:rPr>
          <w:rFonts w:ascii="Times New Roman" w:hAnsi="Times New Roman"/>
          <w:sz w:val="24"/>
          <w:szCs w:val="24"/>
        </w:rPr>
        <w:t xml:space="preserve">  </w:t>
      </w:r>
      <w:r w:rsidR="00CE7807" w:rsidRPr="00E521E8">
        <w:rPr>
          <w:rFonts w:ascii="Times New Roman" w:hAnsi="Times New Roman"/>
          <w:b/>
          <w:bCs/>
          <w:sz w:val="24"/>
          <w:szCs w:val="24"/>
        </w:rPr>
        <w:t>$5,98</w:t>
      </w:r>
      <w:r w:rsidR="00E521E8" w:rsidRPr="00E521E8">
        <w:rPr>
          <w:rFonts w:ascii="Times New Roman" w:hAnsi="Times New Roman"/>
          <w:b/>
          <w:bCs/>
          <w:sz w:val="24"/>
          <w:szCs w:val="24"/>
        </w:rPr>
        <w:t>4</w:t>
      </w:r>
      <w:r w:rsidR="00CE7807" w:rsidRPr="00E521E8">
        <w:rPr>
          <w:rFonts w:ascii="Times New Roman" w:hAnsi="Times New Roman"/>
          <w:b/>
          <w:bCs/>
          <w:sz w:val="24"/>
          <w:szCs w:val="24"/>
        </w:rPr>
        <w:t>.</w:t>
      </w:r>
      <w:r w:rsidR="00E521E8" w:rsidRPr="00E521E8">
        <w:rPr>
          <w:rFonts w:ascii="Times New Roman" w:hAnsi="Times New Roman"/>
          <w:b/>
          <w:bCs/>
          <w:sz w:val="24"/>
          <w:szCs w:val="24"/>
        </w:rPr>
        <w:t>00</w:t>
      </w:r>
    </w:p>
    <w:p w:rsidR="00AB18C2" w:rsidRDefault="00AB18C2" w:rsidP="00AE33E0">
      <w:pPr>
        <w:spacing w:after="0" w:line="240" w:lineRule="auto"/>
        <w:rPr>
          <w:rFonts w:ascii="Times New Roman" w:hAnsi="Times New Roman"/>
          <w:sz w:val="24"/>
          <w:szCs w:val="24"/>
        </w:rPr>
      </w:pPr>
    </w:p>
    <w:p w:rsidR="00AB18C2" w:rsidRDefault="00AB18C2" w:rsidP="00AE33E0">
      <w:pPr>
        <w:spacing w:after="0" w:line="240" w:lineRule="auto"/>
        <w:rPr>
          <w:rFonts w:ascii="Times New Roman" w:hAnsi="Times New Roman"/>
          <w:sz w:val="24"/>
          <w:szCs w:val="24"/>
        </w:rPr>
      </w:pPr>
    </w:p>
    <w:p w:rsidR="00AB18C2" w:rsidRDefault="00AB18C2" w:rsidP="00AE33E0">
      <w:pPr>
        <w:spacing w:after="0" w:line="240" w:lineRule="auto"/>
        <w:rPr>
          <w:rFonts w:ascii="Times New Roman" w:hAnsi="Times New Roman"/>
          <w:sz w:val="24"/>
          <w:szCs w:val="24"/>
        </w:rPr>
      </w:pPr>
    </w:p>
    <w:p w:rsidR="00AB18C2" w:rsidRDefault="00AB18C2" w:rsidP="00AE33E0">
      <w:pPr>
        <w:spacing w:after="0" w:line="240" w:lineRule="auto"/>
        <w:rPr>
          <w:rFonts w:ascii="Times New Roman" w:hAnsi="Times New Roman"/>
          <w:sz w:val="24"/>
          <w:szCs w:val="24"/>
        </w:rPr>
      </w:pPr>
    </w:p>
    <w:p w:rsidR="009C4BC7" w:rsidRPr="00E521E8" w:rsidRDefault="009C4BC7" w:rsidP="00AE33E0">
      <w:pPr>
        <w:spacing w:after="0" w:line="240" w:lineRule="auto"/>
        <w:rPr>
          <w:rFonts w:ascii="Times New Roman" w:hAnsi="Times New Roman"/>
          <w:b/>
          <w:sz w:val="24"/>
          <w:szCs w:val="24"/>
          <w:u w:val="single"/>
        </w:rPr>
      </w:pPr>
      <w:r w:rsidRPr="00E521E8">
        <w:rPr>
          <w:rFonts w:ascii="Times New Roman" w:hAnsi="Times New Roman"/>
          <w:b/>
          <w:sz w:val="24"/>
          <w:szCs w:val="24"/>
          <w:u w:val="single"/>
        </w:rPr>
        <w:lastRenderedPageBreak/>
        <w:t>Project Dates:</w:t>
      </w:r>
    </w:p>
    <w:p w:rsidR="00121EEF" w:rsidRPr="00E521E8" w:rsidRDefault="00CA61C8" w:rsidP="00AE33E0">
      <w:pPr>
        <w:spacing w:after="0" w:line="240" w:lineRule="auto"/>
        <w:rPr>
          <w:rFonts w:ascii="Times New Roman" w:hAnsi="Times New Roman"/>
          <w:b/>
          <w:sz w:val="24"/>
          <w:szCs w:val="24"/>
        </w:rPr>
      </w:pPr>
      <w:r w:rsidRPr="00E521E8">
        <w:rPr>
          <w:rFonts w:ascii="Times New Roman" w:hAnsi="Times New Roman"/>
          <w:b/>
          <w:sz w:val="24"/>
          <w:szCs w:val="24"/>
        </w:rPr>
        <w:t>Start Date</w:t>
      </w:r>
      <w:r w:rsidR="00121EEF" w:rsidRPr="00E521E8">
        <w:rPr>
          <w:rFonts w:ascii="Times New Roman" w:hAnsi="Times New Roman"/>
          <w:b/>
          <w:sz w:val="24"/>
          <w:szCs w:val="24"/>
        </w:rPr>
        <w:t>:</w:t>
      </w:r>
      <w:r w:rsidR="00380C4E" w:rsidRPr="00E521E8">
        <w:rPr>
          <w:rFonts w:ascii="Times New Roman" w:hAnsi="Times New Roman"/>
          <w:b/>
          <w:sz w:val="24"/>
          <w:szCs w:val="24"/>
        </w:rPr>
        <w:t xml:space="preserve"> </w:t>
      </w:r>
      <w:r w:rsidR="00380C4E" w:rsidRPr="00E521E8">
        <w:rPr>
          <w:rFonts w:ascii="Times New Roman" w:hAnsi="Times New Roman"/>
          <w:sz w:val="24"/>
          <w:szCs w:val="24"/>
        </w:rPr>
        <w:t xml:space="preserve">July </w:t>
      </w:r>
      <w:r w:rsidR="00917127" w:rsidRPr="00E521E8">
        <w:rPr>
          <w:rFonts w:ascii="Times New Roman" w:hAnsi="Times New Roman"/>
          <w:sz w:val="24"/>
          <w:szCs w:val="24"/>
        </w:rPr>
        <w:t>30</w:t>
      </w:r>
      <w:r w:rsidR="00380C4E" w:rsidRPr="00E521E8">
        <w:rPr>
          <w:rFonts w:ascii="Times New Roman" w:hAnsi="Times New Roman"/>
          <w:sz w:val="24"/>
          <w:szCs w:val="24"/>
        </w:rPr>
        <w:t>, 2011</w:t>
      </w:r>
    </w:p>
    <w:p w:rsidR="00690E87" w:rsidRPr="00E521E8" w:rsidRDefault="00690E87" w:rsidP="00AE33E0">
      <w:pPr>
        <w:spacing w:after="0" w:line="240" w:lineRule="auto"/>
        <w:rPr>
          <w:rFonts w:ascii="Times New Roman" w:hAnsi="Times New Roman"/>
          <w:b/>
          <w:sz w:val="24"/>
          <w:szCs w:val="24"/>
        </w:rPr>
      </w:pPr>
    </w:p>
    <w:p w:rsidR="00121EEF" w:rsidRPr="00E521E8" w:rsidRDefault="00121EEF" w:rsidP="00AE33E0">
      <w:pPr>
        <w:spacing w:after="0" w:line="240" w:lineRule="auto"/>
        <w:rPr>
          <w:rFonts w:ascii="Times New Roman" w:hAnsi="Times New Roman"/>
          <w:sz w:val="24"/>
          <w:szCs w:val="24"/>
        </w:rPr>
      </w:pPr>
      <w:r w:rsidRPr="00E521E8">
        <w:rPr>
          <w:rFonts w:ascii="Times New Roman" w:hAnsi="Times New Roman"/>
          <w:b/>
          <w:sz w:val="24"/>
          <w:szCs w:val="24"/>
        </w:rPr>
        <w:t xml:space="preserve">Any </w:t>
      </w:r>
      <w:r w:rsidR="00787E2E" w:rsidRPr="00E521E8">
        <w:rPr>
          <w:rFonts w:ascii="Times New Roman" w:hAnsi="Times New Roman"/>
          <w:b/>
          <w:sz w:val="24"/>
          <w:szCs w:val="24"/>
        </w:rPr>
        <w:t>O</w:t>
      </w:r>
      <w:r w:rsidRPr="00E521E8">
        <w:rPr>
          <w:rFonts w:ascii="Times New Roman" w:hAnsi="Times New Roman"/>
          <w:b/>
          <w:sz w:val="24"/>
          <w:szCs w:val="24"/>
        </w:rPr>
        <w:t xml:space="preserve">ther </w:t>
      </w:r>
      <w:r w:rsidR="00787E2E" w:rsidRPr="00E521E8">
        <w:rPr>
          <w:rFonts w:ascii="Times New Roman" w:hAnsi="Times New Roman"/>
          <w:b/>
          <w:sz w:val="24"/>
          <w:szCs w:val="24"/>
        </w:rPr>
        <w:t>Product Milestone</w:t>
      </w:r>
      <w:r w:rsidRPr="00E521E8">
        <w:rPr>
          <w:rFonts w:ascii="Times New Roman" w:hAnsi="Times New Roman"/>
          <w:b/>
          <w:sz w:val="24"/>
          <w:szCs w:val="24"/>
        </w:rPr>
        <w:t xml:space="preserve"> Dates you need to include: </w:t>
      </w:r>
      <w:r w:rsidRPr="00E521E8">
        <w:rPr>
          <w:rFonts w:ascii="Times New Roman" w:hAnsi="Times New Roman"/>
          <w:sz w:val="24"/>
          <w:szCs w:val="24"/>
        </w:rPr>
        <w:t xml:space="preserve">(full dates can go in </w:t>
      </w:r>
      <w:r w:rsidR="009C4BC7" w:rsidRPr="00E521E8">
        <w:rPr>
          <w:rFonts w:ascii="Times New Roman" w:hAnsi="Times New Roman"/>
          <w:sz w:val="24"/>
          <w:szCs w:val="24"/>
        </w:rPr>
        <w:t>with the project description)</w:t>
      </w:r>
    </w:p>
    <w:p w:rsidR="00690E87" w:rsidRPr="00E521E8" w:rsidRDefault="00690E87" w:rsidP="00AE33E0">
      <w:pPr>
        <w:spacing w:after="0" w:line="240" w:lineRule="auto"/>
        <w:rPr>
          <w:rFonts w:ascii="Times New Roman" w:hAnsi="Times New Roman"/>
          <w:b/>
          <w:sz w:val="24"/>
          <w:szCs w:val="24"/>
        </w:rPr>
      </w:pPr>
      <w:r w:rsidRPr="00E521E8">
        <w:rPr>
          <w:rFonts w:ascii="Times New Roman" w:hAnsi="Times New Roman"/>
          <w:sz w:val="24"/>
          <w:szCs w:val="24"/>
        </w:rPr>
        <w:t>None</w:t>
      </w:r>
    </w:p>
    <w:p w:rsidR="00690E87" w:rsidRPr="00E521E8" w:rsidRDefault="00690E87" w:rsidP="00690E87">
      <w:pPr>
        <w:spacing w:after="0" w:line="240" w:lineRule="auto"/>
        <w:rPr>
          <w:rFonts w:ascii="Times New Roman" w:hAnsi="Times New Roman"/>
          <w:b/>
          <w:sz w:val="24"/>
          <w:szCs w:val="24"/>
        </w:rPr>
      </w:pPr>
    </w:p>
    <w:p w:rsidR="00690E87" w:rsidRPr="00E521E8" w:rsidRDefault="00CA61C8" w:rsidP="00690E87">
      <w:pPr>
        <w:spacing w:after="0" w:line="240" w:lineRule="auto"/>
        <w:rPr>
          <w:rFonts w:ascii="Times New Roman" w:hAnsi="Times New Roman"/>
          <w:b/>
          <w:sz w:val="24"/>
          <w:szCs w:val="24"/>
        </w:rPr>
      </w:pPr>
      <w:r w:rsidRPr="00E521E8">
        <w:rPr>
          <w:rFonts w:ascii="Times New Roman" w:hAnsi="Times New Roman"/>
          <w:b/>
          <w:sz w:val="24"/>
          <w:szCs w:val="24"/>
        </w:rPr>
        <w:t>End Date</w:t>
      </w:r>
      <w:r w:rsidR="00757785" w:rsidRPr="00E521E8">
        <w:rPr>
          <w:rFonts w:ascii="Times New Roman" w:hAnsi="Times New Roman"/>
          <w:b/>
          <w:sz w:val="24"/>
          <w:szCs w:val="24"/>
        </w:rPr>
        <w:t>:</w:t>
      </w:r>
      <w:r w:rsidR="00121EEF" w:rsidRPr="00E521E8">
        <w:rPr>
          <w:rFonts w:ascii="Times New Roman" w:hAnsi="Times New Roman"/>
          <w:b/>
          <w:sz w:val="24"/>
          <w:szCs w:val="24"/>
        </w:rPr>
        <w:t xml:space="preserve"> </w:t>
      </w:r>
      <w:r w:rsidR="00690E87" w:rsidRPr="00E521E8">
        <w:rPr>
          <w:rFonts w:ascii="Times New Roman" w:hAnsi="Times New Roman"/>
          <w:b/>
          <w:sz w:val="24"/>
          <w:szCs w:val="24"/>
        </w:rPr>
        <w:tab/>
      </w:r>
      <w:r w:rsidR="00917127" w:rsidRPr="00E521E8">
        <w:rPr>
          <w:rFonts w:ascii="Times New Roman" w:hAnsi="Times New Roman"/>
          <w:sz w:val="24"/>
          <w:szCs w:val="24"/>
        </w:rPr>
        <w:t>June 30</w:t>
      </w:r>
      <w:r w:rsidR="00690E87" w:rsidRPr="00E521E8">
        <w:rPr>
          <w:rFonts w:ascii="Times New Roman" w:hAnsi="Times New Roman"/>
          <w:sz w:val="24"/>
          <w:szCs w:val="24"/>
        </w:rPr>
        <w:t>, 2012</w:t>
      </w:r>
      <w:r w:rsidR="00690E87" w:rsidRPr="00E521E8">
        <w:rPr>
          <w:rFonts w:ascii="Times New Roman" w:hAnsi="Times New Roman"/>
          <w:sz w:val="24"/>
          <w:szCs w:val="24"/>
        </w:rPr>
        <w:tab/>
      </w:r>
    </w:p>
    <w:p w:rsidR="00502909" w:rsidRPr="00E521E8" w:rsidRDefault="00502909" w:rsidP="00502909">
      <w:pPr>
        <w:spacing w:after="0" w:line="240" w:lineRule="auto"/>
        <w:jc w:val="center"/>
        <w:rPr>
          <w:rFonts w:ascii="Times New Roman" w:hAnsi="Times New Roman"/>
          <w:sz w:val="24"/>
          <w:szCs w:val="24"/>
        </w:rPr>
      </w:pPr>
    </w:p>
    <w:p w:rsidR="00B7766F" w:rsidRPr="00E521E8" w:rsidRDefault="00B7766F" w:rsidP="00B7766F">
      <w:pPr>
        <w:pStyle w:val="PlainText"/>
        <w:rPr>
          <w:rFonts w:ascii="Times New Roman" w:hAnsi="Times New Roman"/>
          <w:b/>
          <w:szCs w:val="24"/>
        </w:rPr>
      </w:pPr>
      <w:r w:rsidRPr="00E521E8">
        <w:rPr>
          <w:rFonts w:ascii="Times New Roman" w:hAnsi="Times New Roman"/>
          <w:b/>
          <w:szCs w:val="24"/>
        </w:rPr>
        <w:t xml:space="preserve">PROJECT ABSTRACT:  </w:t>
      </w:r>
    </w:p>
    <w:p w:rsidR="00B7766F" w:rsidRPr="00E521E8" w:rsidRDefault="00B7766F" w:rsidP="00B7766F">
      <w:pPr>
        <w:pStyle w:val="PlainText"/>
        <w:rPr>
          <w:rFonts w:ascii="Times New Roman" w:hAnsi="Times New Roman"/>
          <w:b/>
          <w:szCs w:val="24"/>
        </w:rPr>
      </w:pPr>
    </w:p>
    <w:p w:rsidR="002D261E" w:rsidRPr="00E521E8" w:rsidRDefault="002D261E" w:rsidP="002D261E">
      <w:pPr>
        <w:rPr>
          <w:rFonts w:ascii="Times New Roman" w:hAnsi="Times New Roman"/>
          <w:sz w:val="24"/>
          <w:szCs w:val="24"/>
        </w:rPr>
      </w:pPr>
      <w:r w:rsidRPr="00E521E8">
        <w:rPr>
          <w:rFonts w:ascii="Times New Roman" w:hAnsi="Times New Roman"/>
          <w:sz w:val="24"/>
          <w:szCs w:val="24"/>
        </w:rPr>
        <w:t>This project</w:t>
      </w:r>
      <w:r w:rsidR="008A410E" w:rsidRPr="00E521E8">
        <w:rPr>
          <w:rFonts w:ascii="Times New Roman" w:hAnsi="Times New Roman"/>
          <w:sz w:val="24"/>
          <w:szCs w:val="24"/>
        </w:rPr>
        <w:t>, which is a supplement to MNA-36,</w:t>
      </w:r>
      <w:r w:rsidRPr="00E521E8">
        <w:rPr>
          <w:rFonts w:ascii="Times New Roman" w:hAnsi="Times New Roman"/>
          <w:sz w:val="24"/>
          <w:szCs w:val="24"/>
        </w:rPr>
        <w:t xml:space="preserve"> will </w:t>
      </w:r>
      <w:r w:rsidR="008A410E" w:rsidRPr="00E521E8">
        <w:rPr>
          <w:rFonts w:ascii="Times New Roman" w:hAnsi="Times New Roman"/>
          <w:sz w:val="24"/>
          <w:szCs w:val="24"/>
        </w:rPr>
        <w:t xml:space="preserve">allow for a complete </w:t>
      </w:r>
      <w:r w:rsidRPr="00E521E8">
        <w:rPr>
          <w:rFonts w:ascii="Times New Roman" w:hAnsi="Times New Roman"/>
          <w:sz w:val="24"/>
          <w:szCs w:val="24"/>
        </w:rPr>
        <w:t xml:space="preserve">inventory survey and condition assessments on a little over 10 miles of trails </w:t>
      </w:r>
      <w:r w:rsidR="008A410E" w:rsidRPr="00E521E8">
        <w:rPr>
          <w:rFonts w:ascii="Times New Roman" w:hAnsi="Times New Roman"/>
          <w:sz w:val="24"/>
          <w:szCs w:val="24"/>
        </w:rPr>
        <w:t>on</w:t>
      </w:r>
      <w:r w:rsidRPr="00E521E8">
        <w:rPr>
          <w:rFonts w:ascii="Times New Roman" w:hAnsi="Times New Roman"/>
          <w:sz w:val="24"/>
          <w:szCs w:val="24"/>
        </w:rPr>
        <w:t xml:space="preserve"> the North Kaibab and Ribbon Falls Trails. The project will visit all previously recorded sites within the </w:t>
      </w:r>
      <w:r w:rsidR="00917127" w:rsidRPr="00E521E8">
        <w:rPr>
          <w:rFonts w:ascii="Times New Roman" w:hAnsi="Times New Roman"/>
          <w:sz w:val="24"/>
          <w:szCs w:val="24"/>
        </w:rPr>
        <w:t>project area (22 sites)</w:t>
      </w:r>
      <w:r w:rsidRPr="00E521E8">
        <w:rPr>
          <w:rFonts w:ascii="Times New Roman" w:hAnsi="Times New Roman"/>
          <w:sz w:val="24"/>
          <w:szCs w:val="24"/>
        </w:rPr>
        <w:t xml:space="preserve"> and re-record and/or update </w:t>
      </w:r>
      <w:r w:rsidR="008A410E" w:rsidRPr="00E521E8">
        <w:rPr>
          <w:rFonts w:ascii="Times New Roman" w:hAnsi="Times New Roman"/>
          <w:sz w:val="24"/>
          <w:szCs w:val="24"/>
        </w:rPr>
        <w:t xml:space="preserve">site </w:t>
      </w:r>
      <w:r w:rsidRPr="00E521E8">
        <w:rPr>
          <w:rFonts w:ascii="Times New Roman" w:hAnsi="Times New Roman"/>
          <w:sz w:val="24"/>
          <w:szCs w:val="24"/>
        </w:rPr>
        <w:t xml:space="preserve">data to meet current standards.  </w:t>
      </w:r>
      <w:r w:rsidR="008A410E" w:rsidRPr="00E521E8">
        <w:rPr>
          <w:rFonts w:ascii="Times New Roman" w:hAnsi="Times New Roman"/>
          <w:sz w:val="24"/>
          <w:szCs w:val="24"/>
        </w:rPr>
        <w:t xml:space="preserve">In addition, this project will record up to </w:t>
      </w:r>
      <w:r w:rsidR="00D967D6" w:rsidRPr="00E521E8">
        <w:rPr>
          <w:rFonts w:ascii="Times New Roman" w:hAnsi="Times New Roman"/>
          <w:sz w:val="24"/>
          <w:szCs w:val="24"/>
        </w:rPr>
        <w:t>10</w:t>
      </w:r>
      <w:r w:rsidR="008A410E" w:rsidRPr="00E521E8">
        <w:rPr>
          <w:rFonts w:ascii="Times New Roman" w:hAnsi="Times New Roman"/>
          <w:sz w:val="24"/>
          <w:szCs w:val="24"/>
        </w:rPr>
        <w:t xml:space="preserve"> previously unrecorded archeological sites in the project area.</w:t>
      </w:r>
    </w:p>
    <w:p w:rsidR="002D261E" w:rsidRPr="00E521E8" w:rsidRDefault="002D261E" w:rsidP="002D261E">
      <w:pPr>
        <w:rPr>
          <w:rFonts w:ascii="Times New Roman" w:hAnsi="Times New Roman"/>
          <w:sz w:val="24"/>
          <w:szCs w:val="24"/>
        </w:rPr>
      </w:pPr>
    </w:p>
    <w:p w:rsidR="002D261E" w:rsidRPr="00E521E8" w:rsidRDefault="002D261E" w:rsidP="002D261E">
      <w:pPr>
        <w:rPr>
          <w:rFonts w:ascii="Times New Roman" w:hAnsi="Times New Roman"/>
          <w:b/>
          <w:sz w:val="24"/>
          <w:szCs w:val="24"/>
        </w:rPr>
      </w:pPr>
      <w:r w:rsidRPr="00E521E8">
        <w:rPr>
          <w:rFonts w:ascii="Times New Roman" w:hAnsi="Times New Roman"/>
          <w:sz w:val="24"/>
          <w:szCs w:val="24"/>
        </w:rPr>
        <w:t>These assessments are needed to meet Section 110 cultural resource identification, assessment, and evaluation, and Section 106 compliance for the identification of historic properties prior to undertakings, as required in the National Historic Preservation Act of 1966, as amended. This effort assists the park in long-term planning for management of the backcountry especially along the heavily used corridor trails where mitigation of resource damage is most immediate. Data from this project will support GRCA effort to rewrite its Backcountry Management Plan beginning in 201</w:t>
      </w:r>
      <w:r w:rsidR="00D967D6" w:rsidRPr="00E521E8">
        <w:rPr>
          <w:rFonts w:ascii="Times New Roman" w:hAnsi="Times New Roman"/>
          <w:sz w:val="24"/>
          <w:szCs w:val="24"/>
        </w:rPr>
        <w:t>2</w:t>
      </w:r>
      <w:r w:rsidRPr="00E521E8">
        <w:rPr>
          <w:rFonts w:ascii="Times New Roman" w:hAnsi="Times New Roman"/>
          <w:sz w:val="24"/>
          <w:szCs w:val="24"/>
        </w:rPr>
        <w:t xml:space="preserve">. </w:t>
      </w:r>
    </w:p>
    <w:p w:rsidR="002D261E" w:rsidRPr="00E521E8" w:rsidRDefault="002D261E" w:rsidP="002D261E">
      <w:pPr>
        <w:rPr>
          <w:rFonts w:ascii="Times New Roman" w:hAnsi="Times New Roman"/>
          <w:sz w:val="24"/>
          <w:szCs w:val="24"/>
        </w:rPr>
      </w:pPr>
      <w:r w:rsidRPr="00E521E8">
        <w:rPr>
          <w:rFonts w:ascii="Times New Roman" w:hAnsi="Times New Roman"/>
          <w:b/>
          <w:sz w:val="24"/>
          <w:szCs w:val="24"/>
        </w:rPr>
        <w:t xml:space="preserve">Keywords: </w:t>
      </w:r>
      <w:r w:rsidRPr="00E521E8">
        <w:rPr>
          <w:rFonts w:ascii="Times New Roman" w:hAnsi="Times New Roman"/>
          <w:sz w:val="24"/>
          <w:szCs w:val="24"/>
        </w:rPr>
        <w:t>Archeology, Trail, Condition Assessment, Planning, Compliance</w:t>
      </w:r>
    </w:p>
    <w:sectPr w:rsidR="002D261E" w:rsidRPr="00E521E8"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AF" w:rsidRDefault="002352AF" w:rsidP="00F63822">
      <w:pPr>
        <w:spacing w:after="0" w:line="240" w:lineRule="auto"/>
      </w:pPr>
      <w:r>
        <w:separator/>
      </w:r>
    </w:p>
  </w:endnote>
  <w:endnote w:type="continuationSeparator" w:id="0">
    <w:p w:rsidR="002352AF" w:rsidRDefault="002352AF"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AF" w:rsidRDefault="002352AF" w:rsidP="00F63822">
      <w:pPr>
        <w:spacing w:after="0" w:line="240" w:lineRule="auto"/>
      </w:pPr>
      <w:r>
        <w:separator/>
      </w:r>
    </w:p>
  </w:footnote>
  <w:footnote w:type="continuationSeparator" w:id="0">
    <w:p w:rsidR="002352AF" w:rsidRDefault="002352AF"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41844"/>
    <w:multiLevelType w:val="hybridMultilevel"/>
    <w:tmpl w:val="24F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858C1"/>
    <w:multiLevelType w:val="hybridMultilevel"/>
    <w:tmpl w:val="4232D80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C120EDD"/>
    <w:multiLevelType w:val="hybridMultilevel"/>
    <w:tmpl w:val="4588F742"/>
    <w:lvl w:ilvl="0" w:tplc="5434CF6C">
      <w:start w:val="1"/>
      <w:numFmt w:val="lowerLetter"/>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C345BE"/>
    <w:multiLevelType w:val="hybridMultilevel"/>
    <w:tmpl w:val="A0543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991241"/>
    <w:multiLevelType w:val="singleLevel"/>
    <w:tmpl w:val="3A6C8B90"/>
    <w:lvl w:ilvl="0">
      <w:start w:val="1"/>
      <w:numFmt w:val="lowerLetter"/>
      <w:lvlText w:val="%1."/>
      <w:lvlJc w:val="left"/>
      <w:pPr>
        <w:tabs>
          <w:tab w:val="num" w:pos="360"/>
        </w:tabs>
        <w:ind w:left="360" w:hanging="360"/>
      </w:pPr>
      <w:rPr>
        <w:rFonts w:hint="default"/>
        <w:color w:val="000000"/>
      </w:rPr>
    </w:lvl>
  </w:abstractNum>
  <w:abstractNum w:abstractNumId="7">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006"/>
    <w:rsid w:val="00023570"/>
    <w:rsid w:val="000301BC"/>
    <w:rsid w:val="000305D8"/>
    <w:rsid w:val="00032EF7"/>
    <w:rsid w:val="00037CE6"/>
    <w:rsid w:val="00056494"/>
    <w:rsid w:val="000C6E32"/>
    <w:rsid w:val="000D36AE"/>
    <w:rsid w:val="00121EEF"/>
    <w:rsid w:val="00126D84"/>
    <w:rsid w:val="00142404"/>
    <w:rsid w:val="001749D9"/>
    <w:rsid w:val="00174BE2"/>
    <w:rsid w:val="001A4750"/>
    <w:rsid w:val="001D1B7A"/>
    <w:rsid w:val="001D2885"/>
    <w:rsid w:val="002065C4"/>
    <w:rsid w:val="00210B66"/>
    <w:rsid w:val="002352AF"/>
    <w:rsid w:val="002477C3"/>
    <w:rsid w:val="00280301"/>
    <w:rsid w:val="002B4A7F"/>
    <w:rsid w:val="002D261E"/>
    <w:rsid w:val="002D7D45"/>
    <w:rsid w:val="002E659F"/>
    <w:rsid w:val="00353E8B"/>
    <w:rsid w:val="003606C0"/>
    <w:rsid w:val="00380C4E"/>
    <w:rsid w:val="003E2C0F"/>
    <w:rsid w:val="003F145D"/>
    <w:rsid w:val="003F5D88"/>
    <w:rsid w:val="00494AC3"/>
    <w:rsid w:val="00502909"/>
    <w:rsid w:val="00531E05"/>
    <w:rsid w:val="005352D0"/>
    <w:rsid w:val="00541A92"/>
    <w:rsid w:val="005437C8"/>
    <w:rsid w:val="0056676B"/>
    <w:rsid w:val="005667AC"/>
    <w:rsid w:val="005668EC"/>
    <w:rsid w:val="00592B74"/>
    <w:rsid w:val="005E72B1"/>
    <w:rsid w:val="00600726"/>
    <w:rsid w:val="00613747"/>
    <w:rsid w:val="00641903"/>
    <w:rsid w:val="00677FB8"/>
    <w:rsid w:val="006812ED"/>
    <w:rsid w:val="00690E87"/>
    <w:rsid w:val="006B2A6E"/>
    <w:rsid w:val="006B3208"/>
    <w:rsid w:val="006D1A81"/>
    <w:rsid w:val="006D5C91"/>
    <w:rsid w:val="006E6A5D"/>
    <w:rsid w:val="007023DC"/>
    <w:rsid w:val="007042C4"/>
    <w:rsid w:val="00711BF6"/>
    <w:rsid w:val="00757785"/>
    <w:rsid w:val="00760CE3"/>
    <w:rsid w:val="00787E2E"/>
    <w:rsid w:val="007D2F47"/>
    <w:rsid w:val="007D710A"/>
    <w:rsid w:val="007F6804"/>
    <w:rsid w:val="00810022"/>
    <w:rsid w:val="00816A3D"/>
    <w:rsid w:val="0084243C"/>
    <w:rsid w:val="00855D05"/>
    <w:rsid w:val="008A410E"/>
    <w:rsid w:val="008C0A8E"/>
    <w:rsid w:val="008D7202"/>
    <w:rsid w:val="008F0042"/>
    <w:rsid w:val="008F232A"/>
    <w:rsid w:val="00901AAE"/>
    <w:rsid w:val="00917127"/>
    <w:rsid w:val="009274F0"/>
    <w:rsid w:val="0093254F"/>
    <w:rsid w:val="00961FDF"/>
    <w:rsid w:val="00962A13"/>
    <w:rsid w:val="009868D9"/>
    <w:rsid w:val="009A5817"/>
    <w:rsid w:val="009C39BF"/>
    <w:rsid w:val="009C4BC7"/>
    <w:rsid w:val="009D293B"/>
    <w:rsid w:val="009E2B1D"/>
    <w:rsid w:val="00A035B6"/>
    <w:rsid w:val="00A05933"/>
    <w:rsid w:val="00A124C5"/>
    <w:rsid w:val="00A22204"/>
    <w:rsid w:val="00A27F48"/>
    <w:rsid w:val="00A311ED"/>
    <w:rsid w:val="00A32A3F"/>
    <w:rsid w:val="00A615B5"/>
    <w:rsid w:val="00A72993"/>
    <w:rsid w:val="00A825F7"/>
    <w:rsid w:val="00A82C7B"/>
    <w:rsid w:val="00A85BCB"/>
    <w:rsid w:val="00AB18C2"/>
    <w:rsid w:val="00AB63AD"/>
    <w:rsid w:val="00AD06FF"/>
    <w:rsid w:val="00AE33E0"/>
    <w:rsid w:val="00B0785F"/>
    <w:rsid w:val="00B22C88"/>
    <w:rsid w:val="00B32DF3"/>
    <w:rsid w:val="00B43479"/>
    <w:rsid w:val="00B7766F"/>
    <w:rsid w:val="00B82BDE"/>
    <w:rsid w:val="00B86BE3"/>
    <w:rsid w:val="00BA68AC"/>
    <w:rsid w:val="00BA7A9D"/>
    <w:rsid w:val="00BB3937"/>
    <w:rsid w:val="00BE2DD2"/>
    <w:rsid w:val="00BE3E5E"/>
    <w:rsid w:val="00C051DF"/>
    <w:rsid w:val="00C40F04"/>
    <w:rsid w:val="00C55FFB"/>
    <w:rsid w:val="00C6738D"/>
    <w:rsid w:val="00C851FE"/>
    <w:rsid w:val="00C87542"/>
    <w:rsid w:val="00C910A0"/>
    <w:rsid w:val="00CA61C8"/>
    <w:rsid w:val="00CE7807"/>
    <w:rsid w:val="00D2322E"/>
    <w:rsid w:val="00D271E8"/>
    <w:rsid w:val="00D41F8F"/>
    <w:rsid w:val="00D62979"/>
    <w:rsid w:val="00D8787D"/>
    <w:rsid w:val="00D967D6"/>
    <w:rsid w:val="00DA0C07"/>
    <w:rsid w:val="00DC35CC"/>
    <w:rsid w:val="00DD7702"/>
    <w:rsid w:val="00DE4C64"/>
    <w:rsid w:val="00DE7531"/>
    <w:rsid w:val="00E07AB3"/>
    <w:rsid w:val="00E21BDE"/>
    <w:rsid w:val="00E225F1"/>
    <w:rsid w:val="00E264E0"/>
    <w:rsid w:val="00E46C02"/>
    <w:rsid w:val="00E521E8"/>
    <w:rsid w:val="00E557D4"/>
    <w:rsid w:val="00E5721C"/>
    <w:rsid w:val="00F3366C"/>
    <w:rsid w:val="00F63822"/>
    <w:rsid w:val="00F75585"/>
    <w:rsid w:val="00F914FA"/>
    <w:rsid w:val="00FA27A7"/>
    <w:rsid w:val="00FB5D26"/>
    <w:rsid w:val="00FD2E52"/>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paragraph" w:styleId="Heading3">
    <w:name w:val="heading 3"/>
    <w:basedOn w:val="Normal"/>
    <w:next w:val="Normal"/>
    <w:link w:val="Heading3Char"/>
    <w:qFormat/>
    <w:rsid w:val="002D261E"/>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2D261E"/>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023006"/>
    <w:pPr>
      <w:spacing w:after="0" w:line="240" w:lineRule="auto"/>
    </w:pPr>
    <w:rPr>
      <w:rFonts w:ascii="Georgia" w:hAnsi="Georgia"/>
      <w:sz w:val="24"/>
      <w:szCs w:val="21"/>
    </w:rPr>
  </w:style>
  <w:style w:type="character" w:customStyle="1" w:styleId="PlainTextChar">
    <w:name w:val="Plain Text Char"/>
    <w:link w:val="PlainText"/>
    <w:uiPriority w:val="99"/>
    <w:rsid w:val="00023006"/>
    <w:rPr>
      <w:rFonts w:ascii="Georgia" w:eastAsia="Calibri" w:hAnsi="Georgia" w:cs="Times New Roman"/>
      <w:sz w:val="24"/>
      <w:szCs w:val="21"/>
    </w:rPr>
  </w:style>
  <w:style w:type="paragraph" w:styleId="NormalWeb">
    <w:name w:val="Normal (Web)"/>
    <w:basedOn w:val="Normal"/>
    <w:rsid w:val="007D2F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D1A81"/>
    <w:rPr>
      <w:color w:val="0000FF"/>
      <w:u w:val="single"/>
    </w:rPr>
  </w:style>
  <w:style w:type="paragraph" w:styleId="BodyText">
    <w:name w:val="Body Text"/>
    <w:basedOn w:val="Normal"/>
    <w:link w:val="BodyTextChar"/>
    <w:uiPriority w:val="99"/>
    <w:unhideWhenUsed/>
    <w:rsid w:val="00A27F48"/>
    <w:pPr>
      <w:spacing w:after="120"/>
    </w:pPr>
  </w:style>
  <w:style w:type="character" w:customStyle="1" w:styleId="BodyTextChar">
    <w:name w:val="Body Text Char"/>
    <w:basedOn w:val="DefaultParagraphFont"/>
    <w:link w:val="BodyText"/>
    <w:uiPriority w:val="99"/>
    <w:rsid w:val="00A27F48"/>
    <w:rPr>
      <w:sz w:val="22"/>
      <w:szCs w:val="22"/>
    </w:rPr>
  </w:style>
  <w:style w:type="character" w:customStyle="1" w:styleId="Heading3Char">
    <w:name w:val="Heading 3 Char"/>
    <w:basedOn w:val="DefaultParagraphFont"/>
    <w:link w:val="Heading3"/>
    <w:rsid w:val="002D261E"/>
    <w:rPr>
      <w:rFonts w:ascii="Cambria" w:eastAsia="Times New Roman" w:hAnsi="Cambria"/>
      <w:b/>
      <w:bCs/>
      <w:sz w:val="26"/>
      <w:szCs w:val="26"/>
    </w:rPr>
  </w:style>
  <w:style w:type="character" w:customStyle="1" w:styleId="Heading4Char">
    <w:name w:val="Heading 4 Char"/>
    <w:basedOn w:val="DefaultParagraphFont"/>
    <w:link w:val="Heading4"/>
    <w:rsid w:val="002D261E"/>
    <w:rPr>
      <w:rFonts w:ascii="Times New Roman" w:eastAsia="Times New Roman" w:hAnsi="Times New Roman"/>
      <w:b/>
      <w:bCs/>
      <w:sz w:val="28"/>
      <w:szCs w:val="28"/>
    </w:rPr>
  </w:style>
  <w:style w:type="paragraph" w:styleId="ListParagraph">
    <w:name w:val="List Paragraph"/>
    <w:basedOn w:val="Normal"/>
    <w:uiPriority w:val="34"/>
    <w:qFormat/>
    <w:rsid w:val="00E521E8"/>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paragraph" w:styleId="Heading3">
    <w:name w:val="heading 3"/>
    <w:basedOn w:val="Normal"/>
    <w:next w:val="Normal"/>
    <w:link w:val="Heading3Char"/>
    <w:qFormat/>
    <w:rsid w:val="002D261E"/>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2D261E"/>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023006"/>
    <w:pPr>
      <w:spacing w:after="0" w:line="240" w:lineRule="auto"/>
    </w:pPr>
    <w:rPr>
      <w:rFonts w:ascii="Georgia" w:hAnsi="Georgia"/>
      <w:sz w:val="24"/>
      <w:szCs w:val="21"/>
    </w:rPr>
  </w:style>
  <w:style w:type="character" w:customStyle="1" w:styleId="PlainTextChar">
    <w:name w:val="Plain Text Char"/>
    <w:link w:val="PlainText"/>
    <w:uiPriority w:val="99"/>
    <w:rsid w:val="00023006"/>
    <w:rPr>
      <w:rFonts w:ascii="Georgia" w:eastAsia="Calibri" w:hAnsi="Georgia" w:cs="Times New Roman"/>
      <w:sz w:val="24"/>
      <w:szCs w:val="21"/>
    </w:rPr>
  </w:style>
  <w:style w:type="paragraph" w:styleId="NormalWeb">
    <w:name w:val="Normal (Web)"/>
    <w:basedOn w:val="Normal"/>
    <w:rsid w:val="007D2F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D1A81"/>
    <w:rPr>
      <w:color w:val="0000FF"/>
      <w:u w:val="single"/>
    </w:rPr>
  </w:style>
  <w:style w:type="paragraph" w:styleId="BodyText">
    <w:name w:val="Body Text"/>
    <w:basedOn w:val="Normal"/>
    <w:link w:val="BodyTextChar"/>
    <w:uiPriority w:val="99"/>
    <w:unhideWhenUsed/>
    <w:rsid w:val="00A27F48"/>
    <w:pPr>
      <w:spacing w:after="120"/>
    </w:pPr>
  </w:style>
  <w:style w:type="character" w:customStyle="1" w:styleId="BodyTextChar">
    <w:name w:val="Body Text Char"/>
    <w:basedOn w:val="DefaultParagraphFont"/>
    <w:link w:val="BodyText"/>
    <w:uiPriority w:val="99"/>
    <w:rsid w:val="00A27F48"/>
    <w:rPr>
      <w:sz w:val="22"/>
      <w:szCs w:val="22"/>
    </w:rPr>
  </w:style>
  <w:style w:type="character" w:customStyle="1" w:styleId="Heading3Char">
    <w:name w:val="Heading 3 Char"/>
    <w:basedOn w:val="DefaultParagraphFont"/>
    <w:link w:val="Heading3"/>
    <w:rsid w:val="002D261E"/>
    <w:rPr>
      <w:rFonts w:ascii="Cambria" w:eastAsia="Times New Roman" w:hAnsi="Cambria"/>
      <w:b/>
      <w:bCs/>
      <w:sz w:val="26"/>
      <w:szCs w:val="26"/>
    </w:rPr>
  </w:style>
  <w:style w:type="character" w:customStyle="1" w:styleId="Heading4Char">
    <w:name w:val="Heading 4 Char"/>
    <w:basedOn w:val="DefaultParagraphFont"/>
    <w:link w:val="Heading4"/>
    <w:rsid w:val="002D261E"/>
    <w:rPr>
      <w:rFonts w:ascii="Times New Roman" w:eastAsia="Times New Roman" w:hAnsi="Times New Roman"/>
      <w:b/>
      <w:bCs/>
      <w:sz w:val="28"/>
      <w:szCs w:val="28"/>
    </w:rPr>
  </w:style>
  <w:style w:type="paragraph" w:styleId="ListParagraph">
    <w:name w:val="List Paragraph"/>
    <w:basedOn w:val="Normal"/>
    <w:uiPriority w:val="34"/>
    <w:qFormat/>
    <w:rsid w:val="00E521E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eff@mna.mus.az.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59F2-59E9-414E-9052-5EE549FF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2906</CharactersWithSpaces>
  <SharedDoc>false</SharedDoc>
  <HLinks>
    <vt:vector size="12" baseType="variant">
      <vt:variant>
        <vt:i4>2359411</vt:i4>
      </vt:variant>
      <vt:variant>
        <vt:i4>13</vt:i4>
      </vt:variant>
      <vt:variant>
        <vt:i4>0</vt:i4>
      </vt:variant>
      <vt:variant>
        <vt:i4>5</vt:i4>
      </vt:variant>
      <vt:variant>
        <vt:lpwstr>mailto:linda_webb@contractor.nps.gov</vt:lpwstr>
      </vt:variant>
      <vt:variant>
        <vt:lpwstr/>
      </vt:variant>
      <vt:variant>
        <vt:i4>3866646</vt:i4>
      </vt:variant>
      <vt:variant>
        <vt:i4>6</vt:i4>
      </vt:variant>
      <vt:variant>
        <vt:i4>0</vt:i4>
      </vt:variant>
      <vt:variant>
        <vt:i4>5</vt:i4>
      </vt:variant>
      <vt:variant>
        <vt:lpwstr>mailto:tneff@mna.mus.az.us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2011-07-05T23:40:00Z</cp:lastPrinted>
  <dcterms:created xsi:type="dcterms:W3CDTF">2014-06-17T22:06:00Z</dcterms:created>
  <dcterms:modified xsi:type="dcterms:W3CDTF">2014-06-17T22:06:00Z</dcterms:modified>
</cp:coreProperties>
</file>